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D84C6" w:themeColor="accent1"/>
        </w:rPr>
        <w:id w:val="-1801611096"/>
        <w:docPartObj>
          <w:docPartGallery w:val="Cover Pages"/>
          <w:docPartUnique/>
        </w:docPartObj>
      </w:sdtPr>
      <w:sdtEndPr>
        <w:rPr>
          <w:noProof/>
          <w:color w:val="auto"/>
        </w:rPr>
      </w:sdtEndPr>
      <w:sdtContent>
        <w:p w14:paraId="54A892B3" w14:textId="0ACBDFA1" w:rsidR="00455C94" w:rsidRDefault="00455C94">
          <w:pPr>
            <w:pStyle w:val="Nincstrkz"/>
            <w:spacing w:before="1540" w:after="240"/>
            <w:jc w:val="center"/>
            <w:rPr>
              <w:color w:val="AD84C6" w:themeColor="accent1"/>
            </w:rPr>
          </w:pPr>
          <w:r>
            <w:rPr>
              <w:noProof/>
              <w:color w:val="AD84C6" w:themeColor="accent1"/>
              <w:lang w:eastAsia="hu-HU"/>
            </w:rPr>
            <w:drawing>
              <wp:inline distT="0" distB="0" distL="0" distR="0" wp14:anchorId="192C7030" wp14:editId="58D8A326">
                <wp:extent cx="1417320" cy="750898"/>
                <wp:effectExtent l="0" t="0" r="0" b="0"/>
                <wp:docPr id="143" name="Kép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AD84C6" w:themeColor="accent1"/>
              <w:sz w:val="72"/>
              <w:szCs w:val="72"/>
            </w:rPr>
            <w:alias w:val="Cím"/>
            <w:tag w:val=""/>
            <w:id w:val="1735040861"/>
            <w:placeholder>
              <w:docPart w:val="109AC5E39E9846EAAD26D858D3DF035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210BD9C" w14:textId="6A5508DF" w:rsidR="00455C94" w:rsidRDefault="00455C94">
              <w:pPr>
                <w:pStyle w:val="Nincstrkz"/>
                <w:pBdr>
                  <w:top w:val="single" w:sz="6" w:space="6" w:color="AD84C6" w:themeColor="accent1"/>
                  <w:bottom w:val="single" w:sz="6" w:space="6" w:color="AD84C6" w:themeColor="accent1"/>
                </w:pBdr>
                <w:spacing w:after="240"/>
                <w:jc w:val="center"/>
                <w:rPr>
                  <w:rFonts w:asciiTheme="majorHAnsi" w:eastAsiaTheme="majorEastAsia" w:hAnsiTheme="majorHAnsi" w:cstheme="majorBidi"/>
                  <w:caps/>
                  <w:color w:val="AD84C6" w:themeColor="accent1"/>
                  <w:sz w:val="80"/>
                  <w:szCs w:val="80"/>
                </w:rPr>
              </w:pPr>
              <w:r>
                <w:rPr>
                  <w:rFonts w:asciiTheme="majorHAnsi" w:eastAsiaTheme="majorEastAsia" w:hAnsiTheme="majorHAnsi" w:cstheme="majorBidi"/>
                  <w:caps/>
                  <w:color w:val="AD84C6" w:themeColor="accent1"/>
                  <w:sz w:val="72"/>
                  <w:szCs w:val="72"/>
                </w:rPr>
                <w:t>SZAKMAI PROGRAM</w:t>
              </w:r>
            </w:p>
          </w:sdtContent>
        </w:sdt>
        <w:sdt>
          <w:sdtPr>
            <w:rPr>
              <w:color w:val="AD84C6" w:themeColor="accent1"/>
              <w:sz w:val="28"/>
              <w:szCs w:val="28"/>
            </w:rPr>
            <w:alias w:val="Alcím"/>
            <w:tag w:val=""/>
            <w:id w:val="328029620"/>
            <w:placeholder>
              <w:docPart w:val="5F7C57A87B614CEB9D25CC5A139150B3"/>
            </w:placeholder>
            <w:dataBinding w:prefixMappings="xmlns:ns0='http://purl.org/dc/elements/1.1/' xmlns:ns1='http://schemas.openxmlformats.org/package/2006/metadata/core-properties' " w:xpath="/ns1:coreProperties[1]/ns0:subject[1]" w:storeItemID="{6C3C8BC8-F283-45AE-878A-BAB7291924A1}"/>
            <w:text/>
          </w:sdtPr>
          <w:sdtContent>
            <w:p w14:paraId="3746E8AF" w14:textId="56002DBE" w:rsidR="00455C94" w:rsidRDefault="00455C94">
              <w:pPr>
                <w:pStyle w:val="Nincstrkz"/>
                <w:jc w:val="center"/>
                <w:rPr>
                  <w:color w:val="AD84C6" w:themeColor="accent1"/>
                  <w:sz w:val="28"/>
                  <w:szCs w:val="28"/>
                </w:rPr>
              </w:pPr>
              <w:r>
                <w:rPr>
                  <w:color w:val="AD84C6" w:themeColor="accent1"/>
                  <w:sz w:val="28"/>
                  <w:szCs w:val="28"/>
                </w:rPr>
                <w:t>Szerencsi SZC Encsi Aba Sámuel Szakképző Iskola</w:t>
              </w:r>
            </w:p>
          </w:sdtContent>
        </w:sdt>
        <w:p w14:paraId="36594157" w14:textId="77777777" w:rsidR="00455C94" w:rsidRDefault="00455C94">
          <w:pPr>
            <w:pStyle w:val="Nincstrkz"/>
            <w:spacing w:before="480"/>
            <w:jc w:val="center"/>
            <w:rPr>
              <w:color w:val="AD84C6" w:themeColor="accent1"/>
            </w:rPr>
          </w:pPr>
          <w:r>
            <w:rPr>
              <w:noProof/>
              <w:color w:val="AD84C6" w:themeColor="accent1"/>
              <w:lang w:eastAsia="hu-HU"/>
            </w:rPr>
            <mc:AlternateContent>
              <mc:Choice Requires="wps">
                <w:drawing>
                  <wp:anchor distT="0" distB="0" distL="114300" distR="114300" simplePos="0" relativeHeight="251661312" behindDoc="0" locked="0" layoutInCell="1" allowOverlap="1" wp14:anchorId="09F7CE1D" wp14:editId="02AAD1D5">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Szövegdoboz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AD84C6"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22-09-05T00:00:00Z">
                                    <w:dateFormat w:val="yyyy. MMMM d."/>
                                    <w:lid w:val="hu-HU"/>
                                    <w:storeMappedDataAs w:val="dateTime"/>
                                    <w:calendar w:val="gregorian"/>
                                  </w:date>
                                </w:sdtPr>
                                <w:sdtContent>
                                  <w:p w14:paraId="116498E1" w14:textId="302F3986" w:rsidR="00D606BF" w:rsidRDefault="00D606BF">
                                    <w:pPr>
                                      <w:pStyle w:val="Nincstrkz"/>
                                      <w:spacing w:after="40"/>
                                      <w:jc w:val="center"/>
                                      <w:rPr>
                                        <w:caps/>
                                        <w:color w:val="AD84C6" w:themeColor="accent1"/>
                                        <w:sz w:val="28"/>
                                        <w:szCs w:val="28"/>
                                      </w:rPr>
                                    </w:pPr>
                                    <w:r>
                                      <w:rPr>
                                        <w:caps/>
                                        <w:color w:val="AD84C6" w:themeColor="accent1"/>
                                        <w:sz w:val="28"/>
                                        <w:szCs w:val="28"/>
                                      </w:rPr>
                                      <w:t>2022. szeptember 5.</w:t>
                                    </w:r>
                                  </w:p>
                                </w:sdtContent>
                              </w:sdt>
                              <w:p w14:paraId="5B49A6E2" w14:textId="50E84D99" w:rsidR="00D606BF" w:rsidRDefault="00D606BF">
                                <w:pPr>
                                  <w:pStyle w:val="Nincstrkz"/>
                                  <w:jc w:val="center"/>
                                  <w:rPr>
                                    <w:color w:val="AD84C6" w:themeColor="accent1"/>
                                  </w:rPr>
                                </w:pPr>
                                <w:sdt>
                                  <w:sdtPr>
                                    <w:rPr>
                                      <w:caps/>
                                      <w:color w:val="AD84C6" w:themeColor="accent1"/>
                                    </w:rPr>
                                    <w:alias w:val="Cég"/>
                                    <w:tag w:val=""/>
                                    <w:id w:val="1390145197"/>
                                    <w:dataBinding w:prefixMappings="xmlns:ns0='http://schemas.openxmlformats.org/officeDocument/2006/extended-properties' " w:xpath="/ns0:Properties[1]/ns0:Company[1]" w:storeItemID="{6668398D-A668-4E3E-A5EB-62B293D839F1}"/>
                                    <w:text/>
                                  </w:sdtPr>
                                  <w:sdtContent>
                                    <w:r>
                                      <w:rPr>
                                        <w:caps/>
                                        <w:color w:val="AD84C6" w:themeColor="accent1"/>
                                      </w:rPr>
                                      <w:t>Készítette:</w:t>
                                    </w:r>
                                  </w:sdtContent>
                                </w:sdt>
                              </w:p>
                              <w:p w14:paraId="33942051" w14:textId="681EA61F" w:rsidR="00D606BF" w:rsidRDefault="00D606BF">
                                <w:pPr>
                                  <w:pStyle w:val="Nincstrkz"/>
                                  <w:jc w:val="center"/>
                                  <w:rPr>
                                    <w:color w:val="AD84C6" w:themeColor="accent1"/>
                                  </w:rPr>
                                </w:pPr>
                                <w:sdt>
                                  <w:sdtPr>
                                    <w:rPr>
                                      <w:color w:val="AD84C6" w:themeColor="accent1"/>
                                    </w:rPr>
                                    <w:alias w:val="Cím"/>
                                    <w:tag w:val=""/>
                                    <w:id w:val="-726379553"/>
                                    <w:dataBinding w:prefixMappings="xmlns:ns0='http://schemas.microsoft.com/office/2006/coverPageProps' " w:xpath="/ns0:CoverPageProperties[1]/ns0:CompanyAddress[1]" w:storeItemID="{55AF091B-3C7A-41E3-B477-F2FDAA23CFDA}"/>
                                    <w:text/>
                                  </w:sdtPr>
                                  <w:sdtContent>
                                    <w:r>
                                      <w:rPr>
                                        <w:color w:val="AD84C6" w:themeColor="accent1"/>
                                      </w:rPr>
                                      <w:t>Tóthné Juhász Barbara igazgató</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9F7CE1D" id="_x0000_t202" coordsize="21600,21600" o:spt="202" path="m,l,21600r21600,l21600,xe">
                    <v:stroke joinstyle="miter"/>
                    <v:path gradientshapeok="t" o:connecttype="rect"/>
                  </v:shapetype>
                  <v:shape id="Szövegdoboz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" filled="f" stroked="f" strokeweight=".5pt">
                    <v:textbox style="mso-fit-shape-to-text:t" inset="0,0,0,0">
                      <w:txbxContent>
                        <w:sdt>
                          <w:sdtPr>
                            <w:rPr>
                              <w:caps/>
                              <w:color w:val="AD84C6"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22-09-05T00:00:00Z">
                              <w:dateFormat w:val="yyyy. MMMM d."/>
                              <w:lid w:val="hu-HU"/>
                              <w:storeMappedDataAs w:val="dateTime"/>
                              <w:calendar w:val="gregorian"/>
                            </w:date>
                          </w:sdtPr>
                          <w:sdtContent>
                            <w:p w14:paraId="116498E1" w14:textId="302F3986" w:rsidR="00D606BF" w:rsidRDefault="00D606BF">
                              <w:pPr>
                                <w:pStyle w:val="Nincstrkz"/>
                                <w:spacing w:after="40"/>
                                <w:jc w:val="center"/>
                                <w:rPr>
                                  <w:caps/>
                                  <w:color w:val="AD84C6" w:themeColor="accent1"/>
                                  <w:sz w:val="28"/>
                                  <w:szCs w:val="28"/>
                                </w:rPr>
                              </w:pPr>
                              <w:r>
                                <w:rPr>
                                  <w:caps/>
                                  <w:color w:val="AD84C6" w:themeColor="accent1"/>
                                  <w:sz w:val="28"/>
                                  <w:szCs w:val="28"/>
                                </w:rPr>
                                <w:t>2022. szeptember 5.</w:t>
                              </w:r>
                            </w:p>
                          </w:sdtContent>
                        </w:sdt>
                        <w:p w14:paraId="5B49A6E2" w14:textId="50E84D99" w:rsidR="00D606BF" w:rsidRDefault="00D606BF">
                          <w:pPr>
                            <w:pStyle w:val="Nincstrkz"/>
                            <w:jc w:val="center"/>
                            <w:rPr>
                              <w:color w:val="AD84C6" w:themeColor="accent1"/>
                            </w:rPr>
                          </w:pPr>
                          <w:sdt>
                            <w:sdtPr>
                              <w:rPr>
                                <w:caps/>
                                <w:color w:val="AD84C6" w:themeColor="accent1"/>
                              </w:rPr>
                              <w:alias w:val="Cég"/>
                              <w:tag w:val=""/>
                              <w:id w:val="1390145197"/>
                              <w:dataBinding w:prefixMappings="xmlns:ns0='http://schemas.openxmlformats.org/officeDocument/2006/extended-properties' " w:xpath="/ns0:Properties[1]/ns0:Company[1]" w:storeItemID="{6668398D-A668-4E3E-A5EB-62B293D839F1}"/>
                              <w:text/>
                            </w:sdtPr>
                            <w:sdtContent>
                              <w:r>
                                <w:rPr>
                                  <w:caps/>
                                  <w:color w:val="AD84C6" w:themeColor="accent1"/>
                                </w:rPr>
                                <w:t>Készítette:</w:t>
                              </w:r>
                            </w:sdtContent>
                          </w:sdt>
                        </w:p>
                        <w:p w14:paraId="33942051" w14:textId="681EA61F" w:rsidR="00D606BF" w:rsidRDefault="00D606BF">
                          <w:pPr>
                            <w:pStyle w:val="Nincstrkz"/>
                            <w:jc w:val="center"/>
                            <w:rPr>
                              <w:color w:val="AD84C6" w:themeColor="accent1"/>
                            </w:rPr>
                          </w:pPr>
                          <w:sdt>
                            <w:sdtPr>
                              <w:rPr>
                                <w:color w:val="AD84C6" w:themeColor="accent1"/>
                              </w:rPr>
                              <w:alias w:val="Cím"/>
                              <w:tag w:val=""/>
                              <w:id w:val="-726379553"/>
                              <w:dataBinding w:prefixMappings="xmlns:ns0='http://schemas.microsoft.com/office/2006/coverPageProps' " w:xpath="/ns0:CoverPageProperties[1]/ns0:CompanyAddress[1]" w:storeItemID="{55AF091B-3C7A-41E3-B477-F2FDAA23CFDA}"/>
                              <w:text/>
                            </w:sdtPr>
                            <w:sdtContent>
                              <w:r>
                                <w:rPr>
                                  <w:color w:val="AD84C6" w:themeColor="accent1"/>
                                </w:rPr>
                                <w:t>Tóthné Juhász Barbara igazgató</w:t>
                              </w:r>
                            </w:sdtContent>
                          </w:sdt>
                        </w:p>
                      </w:txbxContent>
                    </v:textbox>
                    <w10:wrap anchorx="margin" anchory="page"/>
                  </v:shape>
                </w:pict>
              </mc:Fallback>
            </mc:AlternateContent>
          </w:r>
          <w:r>
            <w:rPr>
              <w:noProof/>
              <w:color w:val="AD84C6" w:themeColor="accent1"/>
              <w:lang w:eastAsia="hu-HU"/>
            </w:rPr>
            <w:drawing>
              <wp:inline distT="0" distB="0" distL="0" distR="0" wp14:anchorId="6E407AB2" wp14:editId="3AAFDFD9">
                <wp:extent cx="758952" cy="478932"/>
                <wp:effectExtent l="0" t="0" r="3175" b="0"/>
                <wp:docPr id="144" name="Kép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9494A52" w14:textId="77777777" w:rsidR="00455C94" w:rsidRDefault="00455C94" w:rsidP="00455C94">
          <w:pPr>
            <w:spacing w:after="160" w:line="259" w:lineRule="auto"/>
            <w:rPr>
              <w:noProof/>
            </w:rPr>
          </w:pPr>
        </w:p>
        <w:p w14:paraId="1EACFE3F" w14:textId="77777777" w:rsidR="00455C94" w:rsidRDefault="00455C94" w:rsidP="00455C94">
          <w:pPr>
            <w:spacing w:after="160" w:line="259" w:lineRule="auto"/>
            <w:rPr>
              <w:noProof/>
            </w:rPr>
          </w:pPr>
        </w:p>
        <w:p w14:paraId="3732C423" w14:textId="77777777" w:rsidR="00455C94" w:rsidRDefault="00455C94" w:rsidP="00455C94">
          <w:pPr>
            <w:spacing w:after="160" w:line="259" w:lineRule="auto"/>
            <w:rPr>
              <w:noProof/>
            </w:rPr>
          </w:pPr>
        </w:p>
        <w:p w14:paraId="0690FD74" w14:textId="77777777" w:rsidR="00455C94" w:rsidRDefault="00455C94" w:rsidP="00455C94">
          <w:pPr>
            <w:spacing w:after="160" w:line="259" w:lineRule="auto"/>
            <w:rPr>
              <w:noProof/>
            </w:rPr>
          </w:pPr>
        </w:p>
        <w:p w14:paraId="256B7F05" w14:textId="77777777" w:rsidR="00455C94" w:rsidRDefault="00455C94" w:rsidP="00455C94">
          <w:pPr>
            <w:spacing w:after="160" w:line="259" w:lineRule="auto"/>
            <w:rPr>
              <w:noProof/>
            </w:rPr>
          </w:pPr>
        </w:p>
        <w:p w14:paraId="45A24375" w14:textId="77777777" w:rsidR="00455C94" w:rsidRDefault="00455C94" w:rsidP="00455C94">
          <w:pPr>
            <w:spacing w:after="160" w:line="259" w:lineRule="auto"/>
            <w:rPr>
              <w:noProof/>
            </w:rPr>
          </w:pPr>
        </w:p>
        <w:p w14:paraId="566D7060" w14:textId="77777777" w:rsidR="00455C94" w:rsidRDefault="00455C94" w:rsidP="00455C94">
          <w:pPr>
            <w:spacing w:after="160" w:line="259" w:lineRule="auto"/>
            <w:rPr>
              <w:noProof/>
            </w:rPr>
          </w:pPr>
        </w:p>
        <w:p w14:paraId="60508735" w14:textId="77777777" w:rsidR="00455C94" w:rsidRDefault="00455C94" w:rsidP="00455C94">
          <w:pPr>
            <w:spacing w:after="160" w:line="259" w:lineRule="auto"/>
            <w:rPr>
              <w:noProof/>
            </w:rPr>
          </w:pPr>
        </w:p>
        <w:p w14:paraId="03215E37" w14:textId="77777777" w:rsidR="00455C94" w:rsidRDefault="00455C94" w:rsidP="00455C94">
          <w:pPr>
            <w:spacing w:after="160" w:line="259" w:lineRule="auto"/>
            <w:rPr>
              <w:noProof/>
            </w:rPr>
          </w:pPr>
        </w:p>
        <w:p w14:paraId="52AEFFF0" w14:textId="77777777" w:rsidR="00455C94" w:rsidRDefault="00455C94" w:rsidP="00455C94">
          <w:pPr>
            <w:spacing w:after="160" w:line="259" w:lineRule="auto"/>
            <w:rPr>
              <w:noProof/>
            </w:rPr>
          </w:pPr>
        </w:p>
        <w:p w14:paraId="787C41D8" w14:textId="77777777" w:rsidR="00455C94" w:rsidRDefault="00455C94" w:rsidP="00455C94">
          <w:pPr>
            <w:spacing w:after="160" w:line="259" w:lineRule="auto"/>
            <w:rPr>
              <w:noProof/>
            </w:rPr>
          </w:pPr>
        </w:p>
        <w:p w14:paraId="25D1105A" w14:textId="77777777" w:rsidR="00455C94" w:rsidRDefault="00455C94" w:rsidP="00455C94">
          <w:pPr>
            <w:spacing w:after="160" w:line="259" w:lineRule="auto"/>
            <w:rPr>
              <w:noProof/>
            </w:rPr>
          </w:pPr>
        </w:p>
        <w:p w14:paraId="4107F231" w14:textId="77777777" w:rsidR="00455C94" w:rsidRDefault="00455C94" w:rsidP="00455C94">
          <w:pPr>
            <w:spacing w:after="160" w:line="259" w:lineRule="auto"/>
            <w:rPr>
              <w:noProof/>
            </w:rPr>
          </w:pPr>
        </w:p>
        <w:p w14:paraId="0D5D7ABC" w14:textId="77777777" w:rsidR="00455C94" w:rsidRDefault="00455C94" w:rsidP="00455C94">
          <w:pPr>
            <w:spacing w:after="160" w:line="259" w:lineRule="auto"/>
            <w:rPr>
              <w:noProof/>
            </w:rPr>
          </w:pPr>
        </w:p>
        <w:p w14:paraId="13F0F9F6" w14:textId="77777777" w:rsidR="00455C94" w:rsidRDefault="00455C94" w:rsidP="00455C94">
          <w:pPr>
            <w:spacing w:after="160" w:line="259" w:lineRule="auto"/>
            <w:rPr>
              <w:noProof/>
            </w:rPr>
          </w:pPr>
        </w:p>
        <w:p w14:paraId="5CE65C0B" w14:textId="77777777" w:rsidR="00455C94" w:rsidRDefault="00455C94" w:rsidP="00455C94">
          <w:pPr>
            <w:spacing w:after="160" w:line="259" w:lineRule="auto"/>
            <w:rPr>
              <w:noProof/>
            </w:rPr>
          </w:pPr>
        </w:p>
        <w:p w14:paraId="2D390D53" w14:textId="77777777" w:rsidR="00455C94" w:rsidRDefault="00455C94" w:rsidP="00455C94">
          <w:pPr>
            <w:spacing w:after="160" w:line="259" w:lineRule="auto"/>
            <w:rPr>
              <w:noProof/>
            </w:rPr>
          </w:pPr>
        </w:p>
        <w:p w14:paraId="6BA75371" w14:textId="77777777" w:rsidR="00455C94" w:rsidRDefault="00455C94" w:rsidP="00455C94">
          <w:pPr>
            <w:spacing w:after="160" w:line="259" w:lineRule="auto"/>
            <w:rPr>
              <w:noProof/>
            </w:rPr>
          </w:pPr>
        </w:p>
        <w:p w14:paraId="4F0B3664" w14:textId="33409953" w:rsidR="00B65E42" w:rsidRPr="00455C94" w:rsidRDefault="00D606BF" w:rsidP="00455C94">
          <w:pPr>
            <w:spacing w:after="160" w:line="259" w:lineRule="auto"/>
            <w:rPr>
              <w:noProof/>
            </w:rPr>
          </w:pPr>
        </w:p>
      </w:sdtContent>
    </w:sdt>
    <w:p w14:paraId="5487A011" w14:textId="77777777" w:rsidR="00223947" w:rsidRDefault="00223947" w:rsidP="00B65E42">
      <w:pPr>
        <w:autoSpaceDE w:val="0"/>
        <w:autoSpaceDN w:val="0"/>
        <w:adjustRightInd w:val="0"/>
        <w:spacing w:after="0" w:line="360" w:lineRule="auto"/>
        <w:jc w:val="both"/>
        <w:rPr>
          <w:rFonts w:ascii="Times New Roman" w:eastAsiaTheme="minorHAnsi" w:hAnsi="Times New Roman"/>
          <w:b/>
          <w:bCs/>
          <w:sz w:val="32"/>
          <w:szCs w:val="32"/>
        </w:rPr>
      </w:pPr>
    </w:p>
    <w:p w14:paraId="6739AA7A" w14:textId="510E969B" w:rsidR="000A635A" w:rsidRPr="001925A5" w:rsidRDefault="000A635A" w:rsidP="001925A5">
      <w:pPr>
        <w:spacing w:line="360" w:lineRule="auto"/>
        <w:rPr>
          <w:rFonts w:ascii="Times New Roman" w:hAnsi="Times New Roman"/>
          <w:bCs/>
          <w:sz w:val="24"/>
          <w:szCs w:val="24"/>
        </w:rPr>
      </w:pPr>
      <w:r w:rsidRPr="00B65E42">
        <w:rPr>
          <w:rFonts w:ascii="Times New Roman" w:eastAsiaTheme="minorHAnsi" w:hAnsi="Times New Roman"/>
          <w:b/>
          <w:bCs/>
          <w:sz w:val="32"/>
          <w:szCs w:val="32"/>
        </w:rPr>
        <w:t xml:space="preserve">Intézményi alapadatok </w:t>
      </w:r>
    </w:p>
    <w:p w14:paraId="0E445060" w14:textId="2C7A152A" w:rsidR="000A635A" w:rsidRPr="006F2D45" w:rsidRDefault="000A635A" w:rsidP="006F2D45">
      <w:pPr>
        <w:spacing w:line="360" w:lineRule="auto"/>
        <w:jc w:val="both"/>
        <w:rPr>
          <w:rFonts w:ascii="Times New Roman" w:hAnsi="Times New Roman"/>
          <w:b/>
          <w:sz w:val="32"/>
          <w:szCs w:val="32"/>
        </w:rPr>
      </w:pPr>
      <w:r w:rsidRPr="00B65E42">
        <w:rPr>
          <w:rFonts w:ascii="Times New Roman" w:hAnsi="Times New Roman"/>
          <w:b/>
          <w:sz w:val="32"/>
          <w:szCs w:val="32"/>
        </w:rPr>
        <w:t xml:space="preserve"> Az intézmény neve, alapadatai</w:t>
      </w:r>
    </w:p>
    <w:p w14:paraId="6DCC18DC"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Az intézmény hivatalos elnevezése: Szerencsi Szakképzési Centrum Encsi Aba Sámuel Szakképző Iskola</w:t>
      </w:r>
    </w:p>
    <w:p w14:paraId="49E2B3A5"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Címe: 3860 Encs, Rákóczi út 59. </w:t>
      </w:r>
    </w:p>
    <w:p w14:paraId="1912A75F"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OM azonosítója: 203055/008 </w:t>
      </w:r>
    </w:p>
    <w:p w14:paraId="7BABA699" w14:textId="65522187" w:rsidR="000A635A" w:rsidRPr="00B65E42" w:rsidRDefault="000A635A" w:rsidP="00B65E42">
      <w:pPr>
        <w:pStyle w:val="Default"/>
        <w:spacing w:line="360" w:lineRule="auto"/>
        <w:rPr>
          <w:rFonts w:ascii="Times New Roman" w:hAnsi="Times New Roman" w:cs="Times New Roman"/>
          <w:color w:val="auto"/>
        </w:rPr>
      </w:pPr>
    </w:p>
    <w:p w14:paraId="3692FA20" w14:textId="6C8C77D8" w:rsidR="00726EEF" w:rsidRPr="00B65E42" w:rsidRDefault="00726EEF" w:rsidP="00B65E42">
      <w:pPr>
        <w:pStyle w:val="Default"/>
        <w:spacing w:line="360" w:lineRule="auto"/>
        <w:rPr>
          <w:rFonts w:ascii="Times New Roman" w:hAnsi="Times New Roman" w:cs="Times New Roman"/>
          <w:color w:val="auto"/>
        </w:rPr>
      </w:pPr>
    </w:p>
    <w:p w14:paraId="0323398A" w14:textId="3D8862D8" w:rsidR="000A635A" w:rsidRPr="00B65E42" w:rsidRDefault="000A635A" w:rsidP="00B65E42">
      <w:pPr>
        <w:pStyle w:val="Default"/>
        <w:spacing w:line="360" w:lineRule="auto"/>
        <w:rPr>
          <w:rFonts w:ascii="Times New Roman" w:hAnsi="Times New Roman" w:cs="Times New Roman"/>
          <w:b/>
          <w:color w:val="auto"/>
          <w:sz w:val="32"/>
          <w:szCs w:val="32"/>
        </w:rPr>
      </w:pPr>
      <w:r w:rsidRPr="00B65E42">
        <w:rPr>
          <w:rFonts w:ascii="Times New Roman" w:hAnsi="Times New Roman" w:cs="Times New Roman"/>
          <w:b/>
          <w:color w:val="auto"/>
          <w:sz w:val="32"/>
          <w:szCs w:val="32"/>
        </w:rPr>
        <w:t xml:space="preserve"> Az intézmény alapfeladatai, képzési céljai, szerkezete: </w:t>
      </w:r>
    </w:p>
    <w:p w14:paraId="796323A5" w14:textId="77777777" w:rsidR="000A635A" w:rsidRPr="00B65E42" w:rsidRDefault="000A635A" w:rsidP="00B65E42">
      <w:pPr>
        <w:pStyle w:val="Default"/>
        <w:spacing w:line="360" w:lineRule="auto"/>
        <w:rPr>
          <w:rFonts w:ascii="Times New Roman" w:hAnsi="Times New Roman" w:cs="Times New Roman"/>
          <w:b/>
          <w:color w:val="auto"/>
        </w:rPr>
      </w:pPr>
    </w:p>
    <w:p w14:paraId="6B5B59D7" w14:textId="77777777" w:rsidR="000A635A" w:rsidRPr="00B65E42" w:rsidRDefault="000A635A" w:rsidP="00B65E42">
      <w:pPr>
        <w:pStyle w:val="Default"/>
        <w:spacing w:line="360" w:lineRule="auto"/>
        <w:rPr>
          <w:rFonts w:ascii="Times New Roman" w:hAnsi="Times New Roman" w:cs="Times New Roman"/>
          <w:color w:val="auto"/>
          <w:u w:val="single"/>
        </w:rPr>
      </w:pPr>
      <w:r w:rsidRPr="00B65E42">
        <w:rPr>
          <w:rFonts w:ascii="Times New Roman" w:hAnsi="Times New Roman" w:cs="Times New Roman"/>
          <w:color w:val="auto"/>
          <w:u w:val="single"/>
        </w:rPr>
        <w:t xml:space="preserve">Az iskolai képzés céljai: </w:t>
      </w:r>
    </w:p>
    <w:p w14:paraId="2A92896A" w14:textId="5E6B030D" w:rsidR="000A635A" w:rsidRPr="00B65E42" w:rsidRDefault="000A635A" w:rsidP="006F2D45">
      <w:pPr>
        <w:pStyle w:val="Default"/>
        <w:numPr>
          <w:ilvl w:val="0"/>
          <w:numId w:val="2"/>
        </w:numPr>
        <w:spacing w:after="18" w:line="360" w:lineRule="auto"/>
        <w:rPr>
          <w:rFonts w:ascii="Times New Roman" w:hAnsi="Times New Roman" w:cs="Times New Roman"/>
          <w:color w:val="auto"/>
        </w:rPr>
      </w:pPr>
      <w:r w:rsidRPr="00B65E42">
        <w:rPr>
          <w:rFonts w:ascii="Times New Roman" w:hAnsi="Times New Roman" w:cs="Times New Roman"/>
          <w:color w:val="auto"/>
        </w:rPr>
        <w:t xml:space="preserve"> Az alapító okirat által rögzített </w:t>
      </w:r>
      <w:r w:rsidR="00D606BF">
        <w:rPr>
          <w:rFonts w:ascii="Times New Roman" w:hAnsi="Times New Roman" w:cs="Times New Roman"/>
          <w:color w:val="auto"/>
        </w:rPr>
        <w:t xml:space="preserve">szakmai középfokú oktatási </w:t>
      </w:r>
      <w:r w:rsidRPr="00B65E42">
        <w:rPr>
          <w:rFonts w:ascii="Times New Roman" w:hAnsi="Times New Roman" w:cs="Times New Roman"/>
          <w:color w:val="auto"/>
        </w:rPr>
        <w:t xml:space="preserve">feladatok ellátása. </w:t>
      </w:r>
    </w:p>
    <w:p w14:paraId="52AE682C" w14:textId="77777777" w:rsidR="000A635A" w:rsidRPr="00B65E42" w:rsidRDefault="000A635A" w:rsidP="006F2D45">
      <w:pPr>
        <w:pStyle w:val="Default"/>
        <w:numPr>
          <w:ilvl w:val="0"/>
          <w:numId w:val="2"/>
        </w:numPr>
        <w:spacing w:after="18" w:line="360" w:lineRule="auto"/>
        <w:rPr>
          <w:rFonts w:ascii="Times New Roman" w:hAnsi="Times New Roman" w:cs="Times New Roman"/>
          <w:color w:val="auto"/>
        </w:rPr>
      </w:pPr>
      <w:r w:rsidRPr="00B65E42">
        <w:rPr>
          <w:rFonts w:ascii="Times New Roman" w:hAnsi="Times New Roman" w:cs="Times New Roman"/>
          <w:color w:val="auto"/>
        </w:rPr>
        <w:t xml:space="preserve"> Az intézmény szakmai programjában deklarált műveltséget megalapozó nevelési-oktatási tevékenység végzése. </w:t>
      </w:r>
    </w:p>
    <w:p w14:paraId="07DF3076" w14:textId="77777777" w:rsidR="000A635A" w:rsidRPr="00B65E42" w:rsidRDefault="000A635A" w:rsidP="006F2D45">
      <w:pPr>
        <w:pStyle w:val="Default"/>
        <w:numPr>
          <w:ilvl w:val="0"/>
          <w:numId w:val="2"/>
        </w:numPr>
        <w:spacing w:after="18" w:line="360" w:lineRule="auto"/>
        <w:rPr>
          <w:rFonts w:ascii="Times New Roman" w:hAnsi="Times New Roman" w:cs="Times New Roman"/>
          <w:color w:val="auto"/>
        </w:rPr>
      </w:pPr>
      <w:r w:rsidRPr="00B65E42">
        <w:rPr>
          <w:rFonts w:ascii="Times New Roman" w:hAnsi="Times New Roman" w:cs="Times New Roman"/>
          <w:color w:val="auto"/>
        </w:rPr>
        <w:t xml:space="preserve"> Tudásban és erkölcsben, magatartásban szilárd alapok nyújtása. </w:t>
      </w:r>
    </w:p>
    <w:p w14:paraId="1852D57E" w14:textId="77777777" w:rsidR="000A635A" w:rsidRPr="00B65E42" w:rsidRDefault="000A635A" w:rsidP="00B65E42">
      <w:pPr>
        <w:pStyle w:val="Default"/>
        <w:spacing w:line="360" w:lineRule="auto"/>
        <w:rPr>
          <w:rFonts w:ascii="Times New Roman" w:hAnsi="Times New Roman" w:cs="Times New Roman"/>
          <w:color w:val="auto"/>
        </w:rPr>
      </w:pPr>
    </w:p>
    <w:p w14:paraId="3CD50636" w14:textId="77777777" w:rsidR="000A635A" w:rsidRPr="00B65E42" w:rsidRDefault="000A635A" w:rsidP="00B65E42">
      <w:pPr>
        <w:pStyle w:val="Default"/>
        <w:spacing w:line="360" w:lineRule="auto"/>
        <w:rPr>
          <w:rFonts w:ascii="Times New Roman" w:hAnsi="Times New Roman" w:cs="Times New Roman"/>
          <w:color w:val="auto"/>
          <w:u w:val="single"/>
        </w:rPr>
      </w:pPr>
      <w:r w:rsidRPr="00B65E42">
        <w:rPr>
          <w:rFonts w:ascii="Times New Roman" w:hAnsi="Times New Roman" w:cs="Times New Roman"/>
          <w:color w:val="auto"/>
          <w:u w:val="single"/>
        </w:rPr>
        <w:t>Alaptevékenysége:</w:t>
      </w:r>
    </w:p>
    <w:p w14:paraId="535C0B60" w14:textId="2A17685B" w:rsidR="000A635A" w:rsidRPr="00B65E42" w:rsidRDefault="00726EEF"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 Az </w:t>
      </w:r>
      <w:r w:rsidR="000A635A" w:rsidRPr="00B65E42">
        <w:rPr>
          <w:rFonts w:ascii="Times New Roman" w:hAnsi="Times New Roman" w:cs="Times New Roman"/>
          <w:color w:val="auto"/>
        </w:rPr>
        <w:t xml:space="preserve">intézmény alapító okiratában foglalt </w:t>
      </w:r>
      <w:r w:rsidR="00756679">
        <w:rPr>
          <w:rFonts w:ascii="Times New Roman" w:hAnsi="Times New Roman" w:cs="Times New Roman"/>
          <w:color w:val="auto"/>
        </w:rPr>
        <w:t xml:space="preserve">szakmai középfokú oktatási feladatok </w:t>
      </w:r>
      <w:r w:rsidR="000A635A" w:rsidRPr="00B65E42">
        <w:rPr>
          <w:rFonts w:ascii="Times New Roman" w:hAnsi="Times New Roman" w:cs="Times New Roman"/>
          <w:color w:val="auto"/>
        </w:rPr>
        <w:t xml:space="preserve">és egyéb tevékenységek. </w:t>
      </w:r>
    </w:p>
    <w:p w14:paraId="0D2D3FD7" w14:textId="77777777" w:rsidR="000A635A" w:rsidRPr="00B65E42" w:rsidRDefault="000A635A" w:rsidP="00B65E42">
      <w:pPr>
        <w:pStyle w:val="Default"/>
        <w:spacing w:line="360" w:lineRule="auto"/>
        <w:rPr>
          <w:rFonts w:ascii="Times New Roman" w:hAnsi="Times New Roman" w:cs="Times New Roman"/>
          <w:color w:val="auto"/>
        </w:rPr>
      </w:pPr>
    </w:p>
    <w:p w14:paraId="65184A8B" w14:textId="2293695C" w:rsidR="000A635A" w:rsidRPr="00B65E42" w:rsidRDefault="00B20060" w:rsidP="00B65E42">
      <w:pPr>
        <w:pStyle w:val="Default"/>
        <w:spacing w:line="360" w:lineRule="auto"/>
        <w:rPr>
          <w:rFonts w:ascii="Times New Roman" w:hAnsi="Times New Roman" w:cs="Times New Roman"/>
          <w:color w:val="auto"/>
          <w:u w:val="single"/>
        </w:rPr>
      </w:pPr>
      <w:r w:rsidRPr="00B65E42">
        <w:rPr>
          <w:rFonts w:ascii="Times New Roman" w:hAnsi="Times New Roman" w:cs="Times New Roman"/>
          <w:color w:val="auto"/>
          <w:u w:val="single"/>
        </w:rPr>
        <w:t xml:space="preserve">Az iskola képzési szerkezete: </w:t>
      </w:r>
    </w:p>
    <w:p w14:paraId="0C3DB5C2" w14:textId="77777777" w:rsidR="00B20060" w:rsidRPr="00B65E42" w:rsidRDefault="00B20060" w:rsidP="00B65E42">
      <w:pPr>
        <w:pStyle w:val="Default"/>
        <w:spacing w:line="360" w:lineRule="auto"/>
        <w:rPr>
          <w:rFonts w:ascii="Times New Roman" w:hAnsi="Times New Roman" w:cs="Times New Roman"/>
          <w:color w:val="auto"/>
          <w:u w:val="single"/>
        </w:rPr>
      </w:pPr>
    </w:p>
    <w:p w14:paraId="6FF09953" w14:textId="3C75C37B" w:rsidR="000A635A" w:rsidRPr="00B65E42" w:rsidRDefault="00B20060"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Szakképző Iskola</w:t>
      </w:r>
      <w:r w:rsidR="000A635A" w:rsidRPr="00B65E42">
        <w:rPr>
          <w:rFonts w:ascii="Times New Roman" w:hAnsi="Times New Roman" w:cs="Times New Roman"/>
          <w:color w:val="auto"/>
        </w:rPr>
        <w:t xml:space="preserve"> nappali rendszerű </w:t>
      </w:r>
      <w:r w:rsidRPr="00B65E42">
        <w:rPr>
          <w:rFonts w:ascii="Times New Roman" w:hAnsi="Times New Roman" w:cs="Times New Roman"/>
          <w:color w:val="auto"/>
        </w:rPr>
        <w:t>(9-11. évfolyamon) (2020-tól felmenő rendszerben)</w:t>
      </w:r>
    </w:p>
    <w:p w14:paraId="60F3D793" w14:textId="62911887" w:rsidR="00DF3040" w:rsidRPr="00B65E42" w:rsidRDefault="00E154BC"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Dobbantó program</w:t>
      </w:r>
      <w:r w:rsidR="00E63E6A" w:rsidRPr="00B65E42">
        <w:rPr>
          <w:rFonts w:ascii="Times New Roman" w:hAnsi="Times New Roman" w:cs="Times New Roman"/>
          <w:color w:val="auto"/>
        </w:rPr>
        <w:t xml:space="preserve"> </w:t>
      </w:r>
      <w:r w:rsidRPr="00B65E42">
        <w:rPr>
          <w:rFonts w:ascii="Times New Roman" w:hAnsi="Times New Roman" w:cs="Times New Roman"/>
          <w:color w:val="auto"/>
        </w:rPr>
        <w:t>(2020-tól felmenő rendszerben)</w:t>
      </w:r>
    </w:p>
    <w:p w14:paraId="7366CB4E" w14:textId="71E74179" w:rsidR="00275339" w:rsidRPr="00B65E42" w:rsidRDefault="00275339"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Műhelyiskola képzési program (2020-tól felmenő rendszerben)</w:t>
      </w:r>
    </w:p>
    <w:p w14:paraId="717F5306" w14:textId="59886B26" w:rsidR="00275339" w:rsidRPr="00B65E42" w:rsidRDefault="00726EEF" w:rsidP="00B65E42">
      <w:pPr>
        <w:pStyle w:val="Default"/>
        <w:spacing w:after="18" w:line="360" w:lineRule="auto"/>
        <w:rPr>
          <w:rFonts w:ascii="Times New Roman" w:hAnsi="Times New Roman" w:cs="Times New Roman"/>
          <w:iCs/>
          <w:color w:val="auto"/>
        </w:rPr>
      </w:pPr>
      <w:r w:rsidRPr="00B65E42">
        <w:rPr>
          <w:rFonts w:ascii="Times New Roman" w:hAnsi="Times New Roman" w:cs="Times New Roman"/>
          <w:iCs/>
          <w:color w:val="auto"/>
        </w:rPr>
        <w:t>Felnőtt</w:t>
      </w:r>
      <w:r w:rsidR="00756679">
        <w:rPr>
          <w:rFonts w:ascii="Times New Roman" w:hAnsi="Times New Roman" w:cs="Times New Roman"/>
          <w:iCs/>
          <w:color w:val="auto"/>
        </w:rPr>
        <w:t xml:space="preserve">ek </w:t>
      </w:r>
      <w:r w:rsidRPr="00B65E42">
        <w:rPr>
          <w:rFonts w:ascii="Times New Roman" w:hAnsi="Times New Roman" w:cs="Times New Roman"/>
          <w:iCs/>
          <w:color w:val="auto"/>
        </w:rPr>
        <w:t>oktatás</w:t>
      </w:r>
      <w:r w:rsidR="004B721F">
        <w:rPr>
          <w:rFonts w:ascii="Times New Roman" w:hAnsi="Times New Roman" w:cs="Times New Roman"/>
          <w:iCs/>
          <w:color w:val="auto"/>
        </w:rPr>
        <w:t>a</w:t>
      </w:r>
    </w:p>
    <w:p w14:paraId="179899D5" w14:textId="5D141C7F" w:rsidR="00726EEF" w:rsidRPr="00B65E42" w:rsidRDefault="00726EEF" w:rsidP="00B65E42">
      <w:pPr>
        <w:pStyle w:val="Default"/>
        <w:spacing w:after="18" w:line="360" w:lineRule="auto"/>
        <w:rPr>
          <w:rFonts w:ascii="Times New Roman" w:hAnsi="Times New Roman" w:cs="Times New Roman"/>
          <w:color w:val="auto"/>
        </w:rPr>
      </w:pPr>
      <w:r w:rsidRPr="00B65E42">
        <w:rPr>
          <w:rFonts w:ascii="Times New Roman" w:hAnsi="Times New Roman" w:cs="Times New Roman"/>
          <w:iCs/>
          <w:color w:val="auto"/>
        </w:rPr>
        <w:t>Felnőtt</w:t>
      </w:r>
      <w:r w:rsidR="004B721F">
        <w:rPr>
          <w:rFonts w:ascii="Times New Roman" w:hAnsi="Times New Roman" w:cs="Times New Roman"/>
          <w:iCs/>
          <w:color w:val="auto"/>
        </w:rPr>
        <w:t xml:space="preserve">ek </w:t>
      </w:r>
      <w:r w:rsidRPr="00B65E42">
        <w:rPr>
          <w:rFonts w:ascii="Times New Roman" w:hAnsi="Times New Roman" w:cs="Times New Roman"/>
          <w:iCs/>
          <w:color w:val="auto"/>
        </w:rPr>
        <w:t>képzés</w:t>
      </w:r>
      <w:r w:rsidR="004B721F">
        <w:rPr>
          <w:rFonts w:ascii="Times New Roman" w:hAnsi="Times New Roman" w:cs="Times New Roman"/>
          <w:iCs/>
          <w:color w:val="auto"/>
        </w:rPr>
        <w:t>e</w:t>
      </w:r>
    </w:p>
    <w:p w14:paraId="0FCE617D" w14:textId="6B08A08F" w:rsidR="001925A5" w:rsidRDefault="001925A5" w:rsidP="00B65E42">
      <w:pPr>
        <w:pStyle w:val="Default"/>
        <w:spacing w:line="360" w:lineRule="auto"/>
        <w:rPr>
          <w:rFonts w:ascii="Times New Roman" w:hAnsi="Times New Roman" w:cs="Times New Roman"/>
          <w:color w:val="auto"/>
        </w:rPr>
      </w:pPr>
    </w:p>
    <w:p w14:paraId="63585C59" w14:textId="1E5FCA72" w:rsidR="000A635A" w:rsidRDefault="000A635A" w:rsidP="00B65E42">
      <w:pPr>
        <w:pStyle w:val="Default"/>
        <w:spacing w:line="360" w:lineRule="auto"/>
        <w:rPr>
          <w:rFonts w:ascii="Times New Roman" w:hAnsi="Times New Roman" w:cs="Times New Roman"/>
          <w:b/>
          <w:color w:val="auto"/>
          <w:sz w:val="32"/>
          <w:szCs w:val="32"/>
        </w:rPr>
      </w:pPr>
      <w:r w:rsidRPr="00B65E42">
        <w:rPr>
          <w:rFonts w:ascii="Times New Roman" w:hAnsi="Times New Roman" w:cs="Times New Roman"/>
          <w:b/>
          <w:color w:val="auto"/>
          <w:sz w:val="32"/>
          <w:szCs w:val="32"/>
        </w:rPr>
        <w:lastRenderedPageBreak/>
        <w:t>Az iskola működési rendjét meghatározó dokumentumok:</w:t>
      </w:r>
    </w:p>
    <w:p w14:paraId="4A969338" w14:textId="77777777" w:rsidR="006F2D45" w:rsidRPr="006F2D45" w:rsidRDefault="006F2D45" w:rsidP="00B65E42">
      <w:pPr>
        <w:pStyle w:val="Default"/>
        <w:spacing w:line="360" w:lineRule="auto"/>
        <w:rPr>
          <w:rFonts w:ascii="Times New Roman" w:hAnsi="Times New Roman" w:cs="Times New Roman"/>
          <w:b/>
          <w:color w:val="auto"/>
          <w:sz w:val="32"/>
          <w:szCs w:val="32"/>
        </w:rPr>
      </w:pPr>
    </w:p>
    <w:p w14:paraId="4FDBAC34" w14:textId="77777777" w:rsidR="000A635A" w:rsidRPr="00B65E42" w:rsidRDefault="000A635A" w:rsidP="00B65E42">
      <w:pPr>
        <w:pStyle w:val="Default"/>
        <w:spacing w:line="360" w:lineRule="auto"/>
        <w:rPr>
          <w:rFonts w:ascii="Times New Roman" w:hAnsi="Times New Roman" w:cs="Times New Roman"/>
          <w:color w:val="auto"/>
          <w:u w:val="single"/>
        </w:rPr>
      </w:pPr>
      <w:r w:rsidRPr="00B65E42">
        <w:rPr>
          <w:rFonts w:ascii="Times New Roman" w:hAnsi="Times New Roman" w:cs="Times New Roman"/>
          <w:color w:val="auto"/>
          <w:u w:val="single"/>
        </w:rPr>
        <w:t xml:space="preserve"> Alapdokumentumok </w:t>
      </w:r>
    </w:p>
    <w:p w14:paraId="396A39FB"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A törvényes működés alapdokumentumai: </w:t>
      </w:r>
    </w:p>
    <w:p w14:paraId="3B3F2C06" w14:textId="77777777" w:rsidR="000A635A" w:rsidRPr="00B65E42" w:rsidRDefault="000A635A" w:rsidP="00B65E42">
      <w:pPr>
        <w:pStyle w:val="Default"/>
        <w:numPr>
          <w:ilvl w:val="0"/>
          <w:numId w:val="1"/>
        </w:numPr>
        <w:spacing w:after="18" w:line="360" w:lineRule="auto"/>
        <w:rPr>
          <w:rFonts w:ascii="Times New Roman" w:hAnsi="Times New Roman" w:cs="Times New Roman"/>
          <w:color w:val="auto"/>
        </w:rPr>
      </w:pPr>
      <w:r w:rsidRPr="00B65E42">
        <w:rPr>
          <w:rFonts w:ascii="Times New Roman" w:hAnsi="Times New Roman" w:cs="Times New Roman"/>
          <w:color w:val="auto"/>
        </w:rPr>
        <w:t xml:space="preserve"> Alapító okirat </w:t>
      </w:r>
    </w:p>
    <w:p w14:paraId="0188B3DB" w14:textId="77777777" w:rsidR="000A635A" w:rsidRPr="00B65E42" w:rsidRDefault="000A635A" w:rsidP="00B65E42">
      <w:pPr>
        <w:pStyle w:val="Default"/>
        <w:numPr>
          <w:ilvl w:val="0"/>
          <w:numId w:val="1"/>
        </w:numPr>
        <w:spacing w:after="18" w:line="360" w:lineRule="auto"/>
        <w:rPr>
          <w:rFonts w:ascii="Times New Roman" w:hAnsi="Times New Roman" w:cs="Times New Roman"/>
          <w:color w:val="auto"/>
        </w:rPr>
      </w:pPr>
      <w:r w:rsidRPr="00B65E42">
        <w:rPr>
          <w:rFonts w:ascii="Times New Roman" w:hAnsi="Times New Roman" w:cs="Times New Roman"/>
          <w:color w:val="auto"/>
        </w:rPr>
        <w:t xml:space="preserve"> Szakmai program</w:t>
      </w:r>
    </w:p>
    <w:p w14:paraId="74688B95" w14:textId="77777777" w:rsidR="000A635A" w:rsidRPr="00B65E42" w:rsidRDefault="000A635A" w:rsidP="00B65E42">
      <w:pPr>
        <w:pStyle w:val="Default"/>
        <w:numPr>
          <w:ilvl w:val="0"/>
          <w:numId w:val="1"/>
        </w:numPr>
        <w:spacing w:after="18" w:line="360" w:lineRule="auto"/>
        <w:rPr>
          <w:rFonts w:ascii="Times New Roman" w:hAnsi="Times New Roman" w:cs="Times New Roman"/>
          <w:color w:val="auto"/>
        </w:rPr>
      </w:pPr>
      <w:r w:rsidRPr="00B65E42">
        <w:rPr>
          <w:rFonts w:ascii="Times New Roman" w:hAnsi="Times New Roman" w:cs="Times New Roman"/>
          <w:color w:val="auto"/>
        </w:rPr>
        <w:t xml:space="preserve">Szervezeti és működési szabályzat </w:t>
      </w:r>
    </w:p>
    <w:p w14:paraId="69BFC7B7" w14:textId="77777777" w:rsidR="000A635A" w:rsidRPr="00B65E42" w:rsidRDefault="000A635A" w:rsidP="00B65E42">
      <w:pPr>
        <w:pStyle w:val="Default"/>
        <w:numPr>
          <w:ilvl w:val="0"/>
          <w:numId w:val="1"/>
        </w:numPr>
        <w:spacing w:line="360" w:lineRule="auto"/>
        <w:rPr>
          <w:rFonts w:ascii="Times New Roman" w:hAnsi="Times New Roman" w:cs="Times New Roman"/>
          <w:color w:val="auto"/>
        </w:rPr>
      </w:pPr>
      <w:r w:rsidRPr="00B65E42">
        <w:rPr>
          <w:rFonts w:ascii="Times New Roman" w:hAnsi="Times New Roman" w:cs="Times New Roman"/>
          <w:color w:val="auto"/>
        </w:rPr>
        <w:t xml:space="preserve"> Házirend </w:t>
      </w:r>
    </w:p>
    <w:p w14:paraId="7D5DB522" w14:textId="77777777" w:rsidR="000A635A" w:rsidRPr="00B65E42" w:rsidRDefault="000A635A" w:rsidP="00B65E42">
      <w:pPr>
        <w:pStyle w:val="Default"/>
        <w:spacing w:line="360" w:lineRule="auto"/>
        <w:rPr>
          <w:rFonts w:ascii="Times New Roman" w:hAnsi="Times New Roman" w:cs="Times New Roman"/>
          <w:color w:val="auto"/>
        </w:rPr>
      </w:pPr>
    </w:p>
    <w:p w14:paraId="0EFACAA5"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A Szervezeti és működési szabályzat, a Szakmai Program és a Házirend nyilvános. </w:t>
      </w:r>
    </w:p>
    <w:p w14:paraId="463CE7FE"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A nyilvános dokumentumok elérhetősége: </w:t>
      </w:r>
    </w:p>
    <w:p w14:paraId="299CE320"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Az iskola titkársága </w:t>
      </w:r>
    </w:p>
    <w:p w14:paraId="02C21307"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Az iskola honlapja </w:t>
      </w:r>
    </w:p>
    <w:p w14:paraId="6A60A332" w14:textId="77777777" w:rsidR="000A635A" w:rsidRPr="00B65E42" w:rsidRDefault="000A635A" w:rsidP="00B65E42">
      <w:pPr>
        <w:pStyle w:val="Default"/>
        <w:spacing w:line="360" w:lineRule="auto"/>
        <w:rPr>
          <w:rFonts w:ascii="Times New Roman" w:hAnsi="Times New Roman" w:cs="Times New Roman"/>
          <w:color w:val="auto"/>
        </w:rPr>
      </w:pPr>
      <w:r w:rsidRPr="00B65E42">
        <w:rPr>
          <w:rFonts w:ascii="Times New Roman" w:hAnsi="Times New Roman" w:cs="Times New Roman"/>
          <w:color w:val="auto"/>
        </w:rPr>
        <w:t xml:space="preserve">A Szakmai Programmal kapcsolatosan az iskola vezetői fogadóóráikon, esetenként munkanapokon- előzetes időpont egyeztetést követően – adnak tájékoztatást. </w:t>
      </w:r>
    </w:p>
    <w:p w14:paraId="1861A317" w14:textId="77777777" w:rsidR="000A635A" w:rsidRPr="00B65E42" w:rsidRDefault="000A635A" w:rsidP="00B65E42">
      <w:pPr>
        <w:autoSpaceDE w:val="0"/>
        <w:autoSpaceDN w:val="0"/>
        <w:adjustRightInd w:val="0"/>
        <w:spacing w:after="0" w:line="360" w:lineRule="auto"/>
        <w:rPr>
          <w:rFonts w:ascii="Times New Roman" w:eastAsiaTheme="minorHAnsi" w:hAnsi="Times New Roman"/>
          <w:sz w:val="24"/>
          <w:szCs w:val="24"/>
        </w:rPr>
      </w:pPr>
      <w:r w:rsidRPr="00B65E42">
        <w:rPr>
          <w:rFonts w:ascii="Times New Roman" w:eastAsiaTheme="minorHAnsi" w:hAnsi="Times New Roman"/>
          <w:sz w:val="24"/>
          <w:szCs w:val="24"/>
        </w:rPr>
        <w:t xml:space="preserve"> </w:t>
      </w:r>
    </w:p>
    <w:p w14:paraId="74BA5F60" w14:textId="77777777" w:rsidR="000A635A" w:rsidRPr="00B65E42" w:rsidRDefault="000A635A" w:rsidP="00B65E42">
      <w:pPr>
        <w:autoSpaceDE w:val="0"/>
        <w:autoSpaceDN w:val="0"/>
        <w:adjustRightInd w:val="0"/>
        <w:spacing w:after="0" w:line="360" w:lineRule="auto"/>
        <w:rPr>
          <w:rFonts w:ascii="Times New Roman" w:eastAsiaTheme="minorHAnsi" w:hAnsi="Times New Roman"/>
          <w:sz w:val="24"/>
          <w:szCs w:val="24"/>
        </w:rPr>
      </w:pPr>
    </w:p>
    <w:p w14:paraId="5F75D9BA" w14:textId="7B5B8AA0" w:rsidR="00A64465" w:rsidRDefault="00A64465" w:rsidP="00B65E42">
      <w:pPr>
        <w:autoSpaceDE w:val="0"/>
        <w:autoSpaceDN w:val="0"/>
        <w:adjustRightInd w:val="0"/>
        <w:spacing w:after="0" w:line="360" w:lineRule="auto"/>
        <w:rPr>
          <w:rFonts w:ascii="Times New Roman" w:eastAsia="Times New Roman" w:hAnsi="Times New Roman"/>
          <w:sz w:val="24"/>
          <w:szCs w:val="24"/>
          <w:lang w:eastAsia="hu-HU"/>
        </w:rPr>
      </w:pPr>
    </w:p>
    <w:p w14:paraId="01E21BF5" w14:textId="5A5734FC"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5E987D1E" w14:textId="1B04C304"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20BA1F23" w14:textId="1F493B69"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5778FFBD" w14:textId="57F7D245"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594A8E63" w14:textId="4ABFE866"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3F437802" w14:textId="726C0CE1"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363710A5" w14:textId="79865BFC"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3283CEC7" w14:textId="76C35F9E"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40383792" w14:textId="47B8C0AB"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15C437CA" w14:textId="42AB06C4" w:rsidR="002C371A" w:rsidRDefault="002C371A" w:rsidP="00B65E42">
      <w:pPr>
        <w:autoSpaceDE w:val="0"/>
        <w:autoSpaceDN w:val="0"/>
        <w:adjustRightInd w:val="0"/>
        <w:spacing w:after="0" w:line="360" w:lineRule="auto"/>
        <w:rPr>
          <w:rFonts w:ascii="Times New Roman" w:eastAsia="Times New Roman" w:hAnsi="Times New Roman"/>
          <w:sz w:val="24"/>
          <w:szCs w:val="24"/>
          <w:lang w:eastAsia="hu-HU"/>
        </w:rPr>
      </w:pPr>
    </w:p>
    <w:p w14:paraId="1C7538DA" w14:textId="0F181F34" w:rsidR="006F2D45" w:rsidRDefault="006F2D45" w:rsidP="00B65E42">
      <w:pPr>
        <w:pStyle w:val="Default"/>
        <w:spacing w:line="360" w:lineRule="auto"/>
        <w:rPr>
          <w:ins w:id="0" w:author="igh" w:date="2022-11-16T12:10:00Z"/>
          <w:rFonts w:ascii="Times New Roman" w:hAnsi="Times New Roman" w:cs="Times New Roman"/>
          <w:color w:val="auto"/>
        </w:rPr>
      </w:pPr>
    </w:p>
    <w:p w14:paraId="2B71CE8E" w14:textId="77777777" w:rsidR="00865362" w:rsidRDefault="00865362" w:rsidP="00B65E42">
      <w:pPr>
        <w:pStyle w:val="Default"/>
        <w:spacing w:line="360" w:lineRule="auto"/>
        <w:rPr>
          <w:rFonts w:ascii="Times New Roman" w:hAnsi="Times New Roman" w:cs="Times New Roman"/>
          <w:color w:val="auto"/>
        </w:rPr>
      </w:pPr>
    </w:p>
    <w:p w14:paraId="5EA9E233" w14:textId="0B1AC145" w:rsidR="000A635A" w:rsidRPr="00B65E42" w:rsidRDefault="000A635A" w:rsidP="00B65E42">
      <w:pPr>
        <w:pStyle w:val="Default"/>
        <w:spacing w:line="360" w:lineRule="auto"/>
        <w:rPr>
          <w:rFonts w:ascii="Times New Roman" w:hAnsi="Times New Roman" w:cs="Times New Roman"/>
          <w:b/>
          <w:sz w:val="32"/>
          <w:szCs w:val="32"/>
        </w:rPr>
      </w:pPr>
      <w:r w:rsidRPr="00B65E42">
        <w:rPr>
          <w:rFonts w:ascii="Times New Roman" w:hAnsi="Times New Roman" w:cs="Times New Roman"/>
          <w:b/>
          <w:bCs/>
          <w:sz w:val="32"/>
          <w:szCs w:val="32"/>
        </w:rPr>
        <w:lastRenderedPageBreak/>
        <w:t xml:space="preserve"> Bevezető</w:t>
      </w:r>
    </w:p>
    <w:p w14:paraId="3657A208" w14:textId="77777777" w:rsidR="000A635A" w:rsidRPr="00B65E42" w:rsidRDefault="000A635A"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Az iskolák szakmai önállóságának, sajátos arculati bemutatásának legfontosabb alapdokumentuma az iskola Szakmai Programja. E dokumentum nem más, mint </w:t>
      </w:r>
      <w:r w:rsidRPr="00B65E42">
        <w:rPr>
          <w:rFonts w:ascii="Times New Roman" w:hAnsi="Times New Roman" w:cs="Times New Roman"/>
          <w:bCs/>
        </w:rPr>
        <w:t>az iskola szakmai, stratégiai terve</w:t>
      </w:r>
      <w:r w:rsidRPr="00B65E42">
        <w:rPr>
          <w:rFonts w:ascii="Times New Roman" w:hAnsi="Times New Roman" w:cs="Times New Roman"/>
        </w:rPr>
        <w:t xml:space="preserve">, amely meghatározza a nevelés, a tanítás-tanulás folyamatának helyi pedagógiai elveit, tanterveit, gyakorlatát, működésének feltételeit. </w:t>
      </w:r>
    </w:p>
    <w:p w14:paraId="5AEFEF23" w14:textId="77777777" w:rsidR="000A635A" w:rsidRPr="00B65E42" w:rsidRDefault="000A635A"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A jövő tervezése nem csak arra ad lehetőséget, hogy az új kihívásoknak megfelelő iskolát képzeljünk el, de mód van a visszatekintésre, értékelésre is. Melyek azok az értékek, amelyeket meg kell őriznünk, és mi az, amit újra kell gondolnunk, újra kell fogalmaznunk. </w:t>
      </w:r>
    </w:p>
    <w:p w14:paraId="41B5F093" w14:textId="77777777" w:rsidR="000A635A" w:rsidRPr="00B65E42" w:rsidRDefault="000A635A" w:rsidP="00B65E42">
      <w:pPr>
        <w:pStyle w:val="Default"/>
        <w:spacing w:line="360" w:lineRule="auto"/>
        <w:jc w:val="both"/>
        <w:rPr>
          <w:rFonts w:ascii="Times New Roman" w:hAnsi="Times New Roman" w:cs="Times New Roman"/>
        </w:rPr>
      </w:pPr>
    </w:p>
    <w:p w14:paraId="7BDB0F97" w14:textId="77777777" w:rsidR="000A635A" w:rsidRPr="00B65E42" w:rsidRDefault="000A635A" w:rsidP="00B65E42">
      <w:pPr>
        <w:pStyle w:val="Default"/>
        <w:spacing w:line="360" w:lineRule="auto"/>
        <w:jc w:val="center"/>
        <w:rPr>
          <w:rFonts w:ascii="Times New Roman" w:hAnsi="Times New Roman" w:cs="Times New Roman"/>
          <w:b/>
          <w:sz w:val="72"/>
          <w:szCs w:val="72"/>
        </w:rPr>
      </w:pPr>
      <w:r w:rsidRPr="00B65E42">
        <w:rPr>
          <w:rFonts w:ascii="Times New Roman" w:hAnsi="Times New Roman" w:cs="Times New Roman"/>
          <w:b/>
          <w:sz w:val="72"/>
          <w:szCs w:val="72"/>
        </w:rPr>
        <w:t>Küldetésnyilatkozat</w:t>
      </w:r>
    </w:p>
    <w:p w14:paraId="1DF20C0B" w14:textId="77777777" w:rsidR="000A635A" w:rsidRPr="00B65E42" w:rsidRDefault="000A635A" w:rsidP="00B65E42">
      <w:pPr>
        <w:pStyle w:val="Default"/>
        <w:spacing w:line="360" w:lineRule="auto"/>
        <w:jc w:val="center"/>
        <w:rPr>
          <w:rFonts w:ascii="Times New Roman" w:hAnsi="Times New Roman" w:cs="Times New Roman"/>
          <w:b/>
          <w:sz w:val="72"/>
          <w:szCs w:val="72"/>
        </w:rPr>
      </w:pPr>
      <w:r w:rsidRPr="00B65E42">
        <w:rPr>
          <w:rFonts w:ascii="Times New Roman" w:hAnsi="Times New Roman" w:cs="Times New Roman"/>
          <w:b/>
          <w:sz w:val="72"/>
          <w:szCs w:val="72"/>
        </w:rPr>
        <w:t>„Non scholae sed vitae discimus”</w:t>
      </w:r>
    </w:p>
    <w:p w14:paraId="69C4C2F5" w14:textId="77777777" w:rsidR="000A635A" w:rsidRPr="00B65E42" w:rsidRDefault="000A635A" w:rsidP="00B65E42">
      <w:pPr>
        <w:pStyle w:val="Default"/>
        <w:spacing w:line="360" w:lineRule="auto"/>
        <w:ind w:left="3540" w:firstLine="708"/>
        <w:jc w:val="center"/>
        <w:rPr>
          <w:rFonts w:ascii="Times New Roman" w:hAnsi="Times New Roman" w:cs="Times New Roman"/>
          <w:b/>
          <w:sz w:val="44"/>
          <w:szCs w:val="44"/>
        </w:rPr>
      </w:pPr>
      <w:r w:rsidRPr="00B65E42">
        <w:rPr>
          <w:rFonts w:ascii="Times New Roman" w:hAnsi="Times New Roman" w:cs="Times New Roman"/>
          <w:b/>
          <w:sz w:val="44"/>
          <w:szCs w:val="44"/>
        </w:rPr>
        <w:t>(Annaeus Seneca)</w:t>
      </w:r>
    </w:p>
    <w:p w14:paraId="3C781D5A" w14:textId="1A438B34" w:rsidR="000A635A" w:rsidRPr="00B65E42" w:rsidRDefault="000A635A" w:rsidP="00B65E42">
      <w:pPr>
        <w:pStyle w:val="Default"/>
        <w:spacing w:line="360" w:lineRule="auto"/>
        <w:jc w:val="both"/>
        <w:rPr>
          <w:rFonts w:ascii="Times New Roman" w:hAnsi="Times New Roman" w:cs="Times New Roman"/>
        </w:rPr>
      </w:pPr>
      <w:r w:rsidRPr="00B65E42">
        <w:rPr>
          <w:rFonts w:ascii="Times New Roman" w:hAnsi="Times New Roman" w:cs="Times New Roman"/>
        </w:rPr>
        <w:t>Iskolánk nyitva áll, és lehetőséget kínál mindazoknak, ak</w:t>
      </w:r>
      <w:r w:rsidR="00474899" w:rsidRPr="00B65E42">
        <w:rPr>
          <w:rFonts w:ascii="Times New Roman" w:hAnsi="Times New Roman" w:cs="Times New Roman"/>
        </w:rPr>
        <w:t>ik pályaválasztás előtt állnak vagy pályát kívánnak módosítani.</w:t>
      </w:r>
    </w:p>
    <w:p w14:paraId="670AD232" w14:textId="77777777" w:rsidR="000A635A" w:rsidRPr="00B65E42" w:rsidRDefault="000A635A"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Hangsúlyt fektetünk az alapvető emberi-erkölcsi értékekre való nevelésre. A becsület, a barátság, a család szeretete és megbecsülése, a hazaszeretet, mások értékeinek tiszteletben tartása, a konfliktusok elfogadható módon való kezelése, egészségünk és környezetünk megvédése és még sok fontos nevelési cél áll előttünk. Így lehet műveltséget követni, tudást fejleszteni, személyiséget formálni. </w:t>
      </w:r>
    </w:p>
    <w:p w14:paraId="3F0E650E" w14:textId="77777777" w:rsidR="00474899" w:rsidRPr="00B65E42" w:rsidRDefault="00474899" w:rsidP="00B65E42">
      <w:pPr>
        <w:pStyle w:val="Default"/>
        <w:spacing w:line="360" w:lineRule="auto"/>
        <w:jc w:val="right"/>
        <w:rPr>
          <w:rFonts w:ascii="Times New Roman" w:hAnsi="Times New Roman" w:cs="Times New Roman"/>
          <w:bCs/>
        </w:rPr>
      </w:pPr>
    </w:p>
    <w:p w14:paraId="6728E583" w14:textId="29305A8C" w:rsidR="00474899" w:rsidRPr="00B65E42" w:rsidRDefault="00474899" w:rsidP="00B65E42">
      <w:pPr>
        <w:pStyle w:val="Default"/>
        <w:spacing w:line="360" w:lineRule="auto"/>
        <w:jc w:val="right"/>
        <w:rPr>
          <w:rFonts w:ascii="Times New Roman" w:hAnsi="Times New Roman" w:cs="Times New Roman"/>
          <w:bCs/>
          <w:color w:val="auto"/>
        </w:rPr>
      </w:pPr>
      <w:r w:rsidRPr="00B65E42">
        <w:rPr>
          <w:rFonts w:ascii="Times New Roman" w:hAnsi="Times New Roman" w:cs="Times New Roman"/>
          <w:bCs/>
        </w:rPr>
        <w:t>Tóthné Juhász Barbara</w:t>
      </w:r>
      <w:r w:rsidR="000A635A" w:rsidRPr="00B65E42">
        <w:rPr>
          <w:rFonts w:ascii="Times New Roman" w:hAnsi="Times New Roman" w:cs="Times New Roman"/>
          <w:bCs/>
          <w:color w:val="auto"/>
        </w:rPr>
        <w:t xml:space="preserve">    </w:t>
      </w:r>
    </w:p>
    <w:p w14:paraId="0BA793E8" w14:textId="7260B4A7" w:rsidR="000A635A" w:rsidRPr="00B65E42" w:rsidRDefault="000A635A" w:rsidP="00B65E42">
      <w:pPr>
        <w:pStyle w:val="Default"/>
        <w:spacing w:line="360" w:lineRule="auto"/>
        <w:jc w:val="right"/>
        <w:rPr>
          <w:rFonts w:ascii="Times New Roman" w:hAnsi="Times New Roman" w:cs="Times New Roman"/>
          <w:bCs/>
          <w:color w:val="auto"/>
        </w:rPr>
      </w:pPr>
      <w:r w:rsidRPr="00B65E42">
        <w:rPr>
          <w:rFonts w:ascii="Times New Roman" w:hAnsi="Times New Roman" w:cs="Times New Roman"/>
          <w:bCs/>
          <w:color w:val="auto"/>
        </w:rPr>
        <w:t xml:space="preserve">  igazgató</w:t>
      </w:r>
    </w:p>
    <w:p w14:paraId="1A84CB88" w14:textId="4AE8F97A" w:rsidR="006F2D45" w:rsidRDefault="000A635A" w:rsidP="006F2D45">
      <w:pPr>
        <w:pStyle w:val="Default"/>
        <w:spacing w:line="360" w:lineRule="auto"/>
        <w:jc w:val="both"/>
        <w:rPr>
          <w:rFonts w:ascii="Times New Roman" w:eastAsiaTheme="minorHAnsi" w:hAnsi="Times New Roman" w:cs="Times New Roman"/>
        </w:rPr>
      </w:pPr>
      <w:r w:rsidRPr="00B65E42">
        <w:rPr>
          <w:rFonts w:ascii="Times New Roman" w:hAnsi="Times New Roman" w:cs="Times New Roman"/>
          <w:bCs/>
          <w:color w:val="auto"/>
        </w:rPr>
        <w:t>Encs,</w:t>
      </w:r>
      <w:r w:rsidR="00474899" w:rsidRPr="00B65E42">
        <w:rPr>
          <w:rFonts w:ascii="Times New Roman" w:hAnsi="Times New Roman" w:cs="Times New Roman"/>
          <w:bCs/>
          <w:color w:val="auto"/>
        </w:rPr>
        <w:t>2022</w:t>
      </w:r>
      <w:r w:rsidRPr="00B65E42">
        <w:rPr>
          <w:rFonts w:ascii="Times New Roman" w:hAnsi="Times New Roman" w:cs="Times New Roman"/>
          <w:bCs/>
          <w:color w:val="auto"/>
        </w:rPr>
        <w:t>. augusztus 31</w:t>
      </w:r>
      <w:r w:rsidRPr="00B65E42">
        <w:rPr>
          <w:rFonts w:ascii="Times New Roman" w:eastAsiaTheme="minorHAnsi" w:hAnsi="Times New Roman" w:cs="Times New Roman"/>
        </w:rPr>
        <w:t>.</w:t>
      </w:r>
    </w:p>
    <w:p w14:paraId="66B797C2" w14:textId="77777777" w:rsidR="001925A5" w:rsidRDefault="001925A5" w:rsidP="006F2D45">
      <w:pPr>
        <w:pStyle w:val="Default"/>
        <w:spacing w:line="360" w:lineRule="auto"/>
        <w:jc w:val="both"/>
        <w:rPr>
          <w:rFonts w:ascii="Times New Roman" w:hAnsi="Times New Roman" w:cs="Times New Roman"/>
          <w:color w:val="auto"/>
        </w:rPr>
      </w:pPr>
    </w:p>
    <w:p w14:paraId="01A27E41" w14:textId="07E8977E" w:rsidR="00F04EE1" w:rsidRDefault="00F04EE1" w:rsidP="00F04EE1">
      <w:pPr>
        <w:pStyle w:val="Default"/>
        <w:spacing w:line="360" w:lineRule="auto"/>
        <w:jc w:val="both"/>
        <w:rPr>
          <w:rFonts w:ascii="Times New Roman" w:hAnsi="Times New Roman" w:cs="Times New Roman"/>
          <w:b/>
          <w:bCs/>
          <w:sz w:val="32"/>
          <w:szCs w:val="32"/>
        </w:rPr>
      </w:pPr>
    </w:p>
    <w:p w14:paraId="01086EC1" w14:textId="01CA18CA" w:rsidR="00F04EE1" w:rsidRDefault="00F04EE1" w:rsidP="00F04EE1">
      <w:pPr>
        <w:pStyle w:val="Default"/>
        <w:spacing w:line="360" w:lineRule="auto"/>
        <w:jc w:val="both"/>
        <w:rPr>
          <w:rFonts w:ascii="Times New Roman" w:hAnsi="Times New Roman" w:cs="Times New Roman"/>
          <w:b/>
          <w:bCs/>
          <w:sz w:val="32"/>
          <w:szCs w:val="32"/>
        </w:rPr>
      </w:pPr>
    </w:p>
    <w:p w14:paraId="4125B4D4" w14:textId="008A4C6D" w:rsidR="00F04EE1" w:rsidRDefault="00F04EE1" w:rsidP="00F04EE1">
      <w:pPr>
        <w:pStyle w:val="Default"/>
        <w:spacing w:line="360" w:lineRule="auto"/>
        <w:jc w:val="both"/>
        <w:rPr>
          <w:rFonts w:ascii="Times New Roman" w:hAnsi="Times New Roman" w:cs="Times New Roman"/>
          <w:b/>
          <w:bCs/>
          <w:sz w:val="32"/>
          <w:szCs w:val="32"/>
        </w:rPr>
      </w:pPr>
    </w:p>
    <w:p w14:paraId="54A29FFA" w14:textId="6BB5CBB1" w:rsidR="00F04EE1" w:rsidRDefault="00F04EE1" w:rsidP="00F04EE1">
      <w:pPr>
        <w:pStyle w:val="Default"/>
        <w:spacing w:line="360" w:lineRule="auto"/>
        <w:jc w:val="both"/>
        <w:rPr>
          <w:rFonts w:ascii="Times New Roman" w:hAnsi="Times New Roman" w:cs="Times New Roman"/>
          <w:b/>
          <w:bCs/>
          <w:sz w:val="32"/>
          <w:szCs w:val="32"/>
        </w:rPr>
      </w:pPr>
    </w:p>
    <w:p w14:paraId="38543039" w14:textId="5D684110" w:rsidR="00F04EE1" w:rsidRDefault="00F04EE1" w:rsidP="00F04EE1">
      <w:pPr>
        <w:pStyle w:val="Default"/>
        <w:spacing w:line="360" w:lineRule="auto"/>
        <w:jc w:val="both"/>
        <w:rPr>
          <w:rFonts w:ascii="Times New Roman" w:hAnsi="Times New Roman" w:cs="Times New Roman"/>
          <w:b/>
          <w:bCs/>
          <w:sz w:val="32"/>
          <w:szCs w:val="32"/>
        </w:rPr>
      </w:pPr>
    </w:p>
    <w:p w14:paraId="0394E619" w14:textId="241CCB13" w:rsidR="00F04EE1" w:rsidRDefault="00F04EE1" w:rsidP="00F04EE1">
      <w:pPr>
        <w:pStyle w:val="Default"/>
        <w:spacing w:line="360" w:lineRule="auto"/>
        <w:jc w:val="both"/>
        <w:rPr>
          <w:rFonts w:ascii="Times New Roman" w:hAnsi="Times New Roman" w:cs="Times New Roman"/>
          <w:b/>
          <w:bCs/>
          <w:sz w:val="32"/>
          <w:szCs w:val="32"/>
        </w:rPr>
      </w:pPr>
    </w:p>
    <w:p w14:paraId="7FA76C91" w14:textId="3F70E532" w:rsidR="00F04EE1" w:rsidRDefault="00F04EE1" w:rsidP="00F04EE1">
      <w:pPr>
        <w:pStyle w:val="Default"/>
        <w:spacing w:line="360" w:lineRule="auto"/>
        <w:jc w:val="both"/>
        <w:rPr>
          <w:rFonts w:ascii="Times New Roman" w:hAnsi="Times New Roman" w:cs="Times New Roman"/>
          <w:b/>
          <w:bCs/>
          <w:sz w:val="32"/>
          <w:szCs w:val="32"/>
        </w:rPr>
      </w:pPr>
    </w:p>
    <w:p w14:paraId="36DFFE2A" w14:textId="77777777" w:rsidR="00F04EE1" w:rsidRPr="00F04EE1" w:rsidRDefault="00F04EE1" w:rsidP="00F04EE1">
      <w:pPr>
        <w:pStyle w:val="Default"/>
        <w:numPr>
          <w:ilvl w:val="0"/>
          <w:numId w:val="79"/>
        </w:numPr>
        <w:spacing w:line="360" w:lineRule="auto"/>
        <w:jc w:val="center"/>
        <w:rPr>
          <w:rFonts w:ascii="Times New Roman" w:hAnsi="Times New Roman" w:cs="Times New Roman"/>
          <w:color w:val="auto"/>
        </w:rPr>
      </w:pPr>
      <w:r w:rsidRPr="00B65E42">
        <w:rPr>
          <w:rFonts w:ascii="Times New Roman" w:hAnsi="Times New Roman" w:cs="Times New Roman"/>
          <w:b/>
          <w:bCs/>
          <w:sz w:val="32"/>
          <w:szCs w:val="32"/>
        </w:rPr>
        <w:t>NEVELÉSI PROGRAM</w:t>
      </w:r>
    </w:p>
    <w:p w14:paraId="691587A7" w14:textId="3BC8AE47" w:rsidR="00F04EE1" w:rsidRDefault="00F04EE1" w:rsidP="00F04EE1">
      <w:pPr>
        <w:pStyle w:val="Default"/>
        <w:spacing w:line="360" w:lineRule="auto"/>
        <w:jc w:val="both"/>
        <w:rPr>
          <w:rFonts w:ascii="Times New Roman" w:hAnsi="Times New Roman" w:cs="Times New Roman"/>
          <w:b/>
          <w:bCs/>
          <w:sz w:val="32"/>
          <w:szCs w:val="32"/>
        </w:rPr>
      </w:pPr>
    </w:p>
    <w:p w14:paraId="1CD2B3C9" w14:textId="1298DF92" w:rsidR="00F04EE1" w:rsidRDefault="00F04EE1" w:rsidP="00F04EE1">
      <w:pPr>
        <w:pStyle w:val="Default"/>
        <w:spacing w:line="360" w:lineRule="auto"/>
        <w:jc w:val="both"/>
        <w:rPr>
          <w:rFonts w:ascii="Times New Roman" w:hAnsi="Times New Roman" w:cs="Times New Roman"/>
          <w:b/>
          <w:bCs/>
          <w:sz w:val="32"/>
          <w:szCs w:val="32"/>
        </w:rPr>
      </w:pPr>
    </w:p>
    <w:p w14:paraId="0DC59EDC" w14:textId="2B5A948C" w:rsidR="00F04EE1" w:rsidRDefault="00F04EE1" w:rsidP="00F04EE1">
      <w:pPr>
        <w:pStyle w:val="Default"/>
        <w:spacing w:line="360" w:lineRule="auto"/>
        <w:jc w:val="both"/>
        <w:rPr>
          <w:rFonts w:ascii="Times New Roman" w:hAnsi="Times New Roman" w:cs="Times New Roman"/>
          <w:b/>
          <w:bCs/>
          <w:sz w:val="32"/>
          <w:szCs w:val="32"/>
        </w:rPr>
      </w:pPr>
    </w:p>
    <w:p w14:paraId="4D018045" w14:textId="74A39C1C" w:rsidR="00F04EE1" w:rsidRDefault="00F04EE1" w:rsidP="00F04EE1">
      <w:pPr>
        <w:pStyle w:val="Default"/>
        <w:spacing w:line="360" w:lineRule="auto"/>
        <w:jc w:val="both"/>
        <w:rPr>
          <w:rFonts w:ascii="Times New Roman" w:hAnsi="Times New Roman" w:cs="Times New Roman"/>
          <w:b/>
          <w:bCs/>
          <w:sz w:val="32"/>
          <w:szCs w:val="32"/>
        </w:rPr>
      </w:pPr>
    </w:p>
    <w:p w14:paraId="43A8D83B" w14:textId="57316BBD" w:rsidR="00F04EE1" w:rsidRDefault="00F04EE1" w:rsidP="00F04EE1">
      <w:pPr>
        <w:pStyle w:val="Default"/>
        <w:spacing w:line="360" w:lineRule="auto"/>
        <w:jc w:val="both"/>
        <w:rPr>
          <w:rFonts w:ascii="Times New Roman" w:hAnsi="Times New Roman" w:cs="Times New Roman"/>
          <w:b/>
          <w:bCs/>
          <w:sz w:val="32"/>
          <w:szCs w:val="32"/>
        </w:rPr>
      </w:pPr>
    </w:p>
    <w:p w14:paraId="1DFF1AF0" w14:textId="08EEEB84" w:rsidR="00F04EE1" w:rsidRDefault="00F04EE1" w:rsidP="00F04EE1">
      <w:pPr>
        <w:pStyle w:val="Default"/>
        <w:spacing w:line="360" w:lineRule="auto"/>
        <w:jc w:val="both"/>
        <w:rPr>
          <w:rFonts w:ascii="Times New Roman" w:hAnsi="Times New Roman" w:cs="Times New Roman"/>
          <w:b/>
          <w:bCs/>
          <w:sz w:val="32"/>
          <w:szCs w:val="32"/>
        </w:rPr>
      </w:pPr>
    </w:p>
    <w:p w14:paraId="50CDD8DB" w14:textId="3DEEAEDC" w:rsidR="00F04EE1" w:rsidRDefault="00F04EE1" w:rsidP="00F04EE1">
      <w:pPr>
        <w:pStyle w:val="Default"/>
        <w:spacing w:line="360" w:lineRule="auto"/>
        <w:jc w:val="both"/>
        <w:rPr>
          <w:rFonts w:ascii="Times New Roman" w:hAnsi="Times New Roman" w:cs="Times New Roman"/>
          <w:b/>
          <w:bCs/>
          <w:sz w:val="32"/>
          <w:szCs w:val="32"/>
        </w:rPr>
      </w:pPr>
    </w:p>
    <w:p w14:paraId="08B6FCE6" w14:textId="6935D7E8" w:rsidR="00F04EE1" w:rsidRDefault="00F04EE1" w:rsidP="00F04EE1">
      <w:pPr>
        <w:pStyle w:val="Default"/>
        <w:spacing w:line="360" w:lineRule="auto"/>
        <w:jc w:val="both"/>
        <w:rPr>
          <w:rFonts w:ascii="Times New Roman" w:hAnsi="Times New Roman" w:cs="Times New Roman"/>
          <w:b/>
          <w:bCs/>
          <w:sz w:val="32"/>
          <w:szCs w:val="32"/>
        </w:rPr>
      </w:pPr>
    </w:p>
    <w:p w14:paraId="51A8BF7D" w14:textId="7C57A58A" w:rsidR="00F04EE1" w:rsidRDefault="00F04EE1" w:rsidP="00F04EE1">
      <w:pPr>
        <w:pStyle w:val="Default"/>
        <w:spacing w:line="360" w:lineRule="auto"/>
        <w:jc w:val="both"/>
        <w:rPr>
          <w:rFonts w:ascii="Times New Roman" w:hAnsi="Times New Roman" w:cs="Times New Roman"/>
          <w:b/>
          <w:bCs/>
          <w:sz w:val="32"/>
          <w:szCs w:val="32"/>
        </w:rPr>
      </w:pPr>
    </w:p>
    <w:p w14:paraId="49769CA3" w14:textId="2D7BE99D" w:rsidR="00F04EE1" w:rsidRDefault="00F04EE1" w:rsidP="00F04EE1">
      <w:pPr>
        <w:pStyle w:val="Default"/>
        <w:spacing w:line="360" w:lineRule="auto"/>
        <w:jc w:val="both"/>
        <w:rPr>
          <w:rFonts w:ascii="Times New Roman" w:hAnsi="Times New Roman" w:cs="Times New Roman"/>
          <w:b/>
          <w:bCs/>
          <w:sz w:val="32"/>
          <w:szCs w:val="32"/>
        </w:rPr>
      </w:pPr>
    </w:p>
    <w:p w14:paraId="05BDF5FE" w14:textId="315E599C" w:rsidR="00F04EE1" w:rsidRDefault="00F04EE1" w:rsidP="00F04EE1">
      <w:pPr>
        <w:pStyle w:val="Default"/>
        <w:spacing w:line="360" w:lineRule="auto"/>
        <w:jc w:val="both"/>
        <w:rPr>
          <w:rFonts w:ascii="Times New Roman" w:hAnsi="Times New Roman" w:cs="Times New Roman"/>
          <w:b/>
          <w:bCs/>
          <w:sz w:val="32"/>
          <w:szCs w:val="32"/>
        </w:rPr>
      </w:pPr>
    </w:p>
    <w:p w14:paraId="0BA0907D" w14:textId="6CB302C4" w:rsidR="00F04EE1" w:rsidRDefault="00F04EE1" w:rsidP="00F04EE1">
      <w:pPr>
        <w:pStyle w:val="Default"/>
        <w:spacing w:line="360" w:lineRule="auto"/>
        <w:jc w:val="both"/>
        <w:rPr>
          <w:rFonts w:ascii="Times New Roman" w:hAnsi="Times New Roman" w:cs="Times New Roman"/>
          <w:b/>
          <w:bCs/>
          <w:sz w:val="32"/>
          <w:szCs w:val="32"/>
        </w:rPr>
      </w:pPr>
    </w:p>
    <w:p w14:paraId="2A7E0CD2" w14:textId="10F3D963" w:rsidR="00F04EE1" w:rsidRDefault="00F04EE1" w:rsidP="00F04EE1">
      <w:pPr>
        <w:pStyle w:val="Default"/>
        <w:spacing w:line="360" w:lineRule="auto"/>
        <w:jc w:val="both"/>
        <w:rPr>
          <w:rFonts w:ascii="Times New Roman" w:hAnsi="Times New Roman" w:cs="Times New Roman"/>
          <w:b/>
          <w:bCs/>
          <w:sz w:val="32"/>
          <w:szCs w:val="32"/>
        </w:rPr>
      </w:pPr>
    </w:p>
    <w:p w14:paraId="75E7554C" w14:textId="529A6D25" w:rsidR="00F04EE1" w:rsidRDefault="00F04EE1" w:rsidP="00F04EE1">
      <w:pPr>
        <w:pStyle w:val="Default"/>
        <w:spacing w:line="360" w:lineRule="auto"/>
        <w:jc w:val="both"/>
        <w:rPr>
          <w:rFonts w:ascii="Times New Roman" w:hAnsi="Times New Roman" w:cs="Times New Roman"/>
          <w:b/>
          <w:bCs/>
          <w:sz w:val="32"/>
          <w:szCs w:val="32"/>
        </w:rPr>
      </w:pPr>
    </w:p>
    <w:p w14:paraId="095A12E4" w14:textId="77777777" w:rsidR="006E657E" w:rsidRDefault="006E657E" w:rsidP="00F04EE1">
      <w:pPr>
        <w:pStyle w:val="Default"/>
        <w:spacing w:line="360" w:lineRule="auto"/>
        <w:jc w:val="both"/>
        <w:rPr>
          <w:rFonts w:ascii="Times New Roman" w:hAnsi="Times New Roman" w:cs="Times New Roman"/>
          <w:b/>
          <w:bCs/>
          <w:sz w:val="32"/>
          <w:szCs w:val="32"/>
        </w:rPr>
      </w:pPr>
    </w:p>
    <w:p w14:paraId="72FD17D9" w14:textId="77777777" w:rsidR="00F04EE1" w:rsidRPr="006F2D45" w:rsidRDefault="00F04EE1" w:rsidP="00F04EE1">
      <w:pPr>
        <w:pStyle w:val="Default"/>
        <w:spacing w:line="360" w:lineRule="auto"/>
        <w:jc w:val="both"/>
        <w:rPr>
          <w:rFonts w:ascii="Times New Roman" w:hAnsi="Times New Roman" w:cs="Times New Roman"/>
          <w:color w:val="auto"/>
        </w:rPr>
      </w:pPr>
    </w:p>
    <w:p w14:paraId="7B79836A" w14:textId="4075E856" w:rsidR="00423D12" w:rsidRPr="002C371A" w:rsidRDefault="003A1402" w:rsidP="002C371A">
      <w:pPr>
        <w:pStyle w:val="Default"/>
        <w:spacing w:after="164" w:line="360" w:lineRule="auto"/>
        <w:jc w:val="both"/>
        <w:rPr>
          <w:rFonts w:ascii="Times New Roman" w:hAnsi="Times New Roman" w:cs="Times New Roman"/>
          <w:b/>
          <w:sz w:val="32"/>
          <w:szCs w:val="32"/>
        </w:rPr>
      </w:pPr>
      <w:r w:rsidRPr="00B65E42">
        <w:rPr>
          <w:rFonts w:ascii="Times New Roman" w:hAnsi="Times New Roman" w:cs="Times New Roman"/>
          <w:b/>
          <w:sz w:val="32"/>
          <w:szCs w:val="32"/>
        </w:rPr>
        <w:lastRenderedPageBreak/>
        <w:t xml:space="preserve"> </w:t>
      </w:r>
      <w:r w:rsidR="00423D12" w:rsidRPr="00B65E42">
        <w:rPr>
          <w:rFonts w:ascii="Times New Roman" w:hAnsi="Times New Roman" w:cs="Times New Roman"/>
          <w:b/>
          <w:sz w:val="32"/>
          <w:szCs w:val="32"/>
        </w:rPr>
        <w:t xml:space="preserve">Az iskolában folyó nevelő-oktató munka alapelvei, értékei, céljai, </w:t>
      </w:r>
      <w:r w:rsidR="002C371A">
        <w:rPr>
          <w:rFonts w:ascii="Times New Roman" w:hAnsi="Times New Roman" w:cs="Times New Roman"/>
          <w:b/>
          <w:sz w:val="32"/>
          <w:szCs w:val="32"/>
        </w:rPr>
        <w:t>feladatai, eszközei, eljárásai</w:t>
      </w:r>
    </w:p>
    <w:p w14:paraId="7FB38159"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Iskolánk </w:t>
      </w:r>
      <w:r w:rsidRPr="00B65E42">
        <w:rPr>
          <w:rFonts w:ascii="Times New Roman" w:hAnsi="Times New Roman" w:cs="Times New Roman"/>
          <w:b/>
          <w:color w:val="auto"/>
        </w:rPr>
        <w:t>célja,</w:t>
      </w:r>
      <w:r w:rsidRPr="00B65E42">
        <w:rPr>
          <w:rFonts w:ascii="Times New Roman" w:hAnsi="Times New Roman" w:cs="Times New Roman"/>
          <w:color w:val="auto"/>
        </w:rPr>
        <w:t xml:space="preserve"> hogy a törvényben foglaltakon túl, </w:t>
      </w:r>
    </w:p>
    <w:p w14:paraId="24763FAD"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társadalom számára hasznos felnőtteket neveljen tanítványaiból, akik szakmai tudásukat a maguk és az ország javára kamatoztatják és képesek eligazodni a munkaerőpiacon is </w:t>
      </w:r>
    </w:p>
    <w:p w14:paraId="67758B90"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érvényesítse a humánus értékeket, közvetítse az egyetemes és nemzeti kultúra alapértékeit, amelyben a demokratizmus, a humanizmus, az egyén tisztelete, a lelkiismereti szabadság, a személyiség fejlődése, az alapvető közösségek (család, nemzet, az európai nemzetek közössége, az emberiség) együttműködésének kibontakoztatása, a népek, nemzetek, nemzetiségi, etnikai csoportok és a nemek egyenlősége, a szolidaritás és a tolerancia értékei érvényesülnek. </w:t>
      </w:r>
    </w:p>
    <w:p w14:paraId="23780A9A" w14:textId="77777777" w:rsidR="00423D12" w:rsidRPr="00B65E42" w:rsidRDefault="00423D12" w:rsidP="00B65E42">
      <w:pPr>
        <w:pStyle w:val="Default"/>
        <w:spacing w:line="360" w:lineRule="auto"/>
        <w:jc w:val="both"/>
        <w:rPr>
          <w:rFonts w:ascii="Times New Roman" w:hAnsi="Times New Roman" w:cs="Times New Roman"/>
          <w:color w:val="auto"/>
        </w:rPr>
      </w:pPr>
    </w:p>
    <w:p w14:paraId="4F3B7004"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testileg és lelkileg egészséges, az emberi kapcsolatokban igényes embereket, demokratikus elveket közvetítő állampolgárokat neveljen. </w:t>
      </w:r>
    </w:p>
    <w:p w14:paraId="36451A87"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képességek fejlesztése, a közismereti oktatás és a szakmai képzés egységében, </w:t>
      </w:r>
    </w:p>
    <w:p w14:paraId="1417750D"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figyelembe véve a tanulók adottságait, fejlettségét, valamint továbbtanulási lehetőségeit, amely az esélyegyenlőség megvalósulását segíti. </w:t>
      </w:r>
    </w:p>
    <w:p w14:paraId="62F23C8D" w14:textId="77777777" w:rsidR="00423D12" w:rsidRPr="00B65E42" w:rsidRDefault="00423D12" w:rsidP="00B65E42">
      <w:pPr>
        <w:pStyle w:val="Default"/>
        <w:spacing w:line="360" w:lineRule="auto"/>
        <w:jc w:val="both"/>
        <w:rPr>
          <w:rFonts w:ascii="Times New Roman" w:hAnsi="Times New Roman" w:cs="Times New Roman"/>
          <w:color w:val="auto"/>
        </w:rPr>
      </w:pPr>
    </w:p>
    <w:p w14:paraId="0209DC58" w14:textId="77777777" w:rsidR="00423D12" w:rsidRPr="00B65E42" w:rsidRDefault="00423D12" w:rsidP="00B65E42">
      <w:pPr>
        <w:pStyle w:val="Default"/>
        <w:spacing w:line="360" w:lineRule="auto"/>
        <w:jc w:val="both"/>
        <w:rPr>
          <w:rFonts w:ascii="Times New Roman" w:hAnsi="Times New Roman" w:cs="Times New Roman"/>
          <w:b/>
          <w:bCs/>
          <w:iCs/>
          <w:color w:val="auto"/>
        </w:rPr>
      </w:pPr>
      <w:r w:rsidRPr="00B65E42">
        <w:rPr>
          <w:rFonts w:ascii="Times New Roman" w:hAnsi="Times New Roman" w:cs="Times New Roman"/>
          <w:b/>
          <w:bCs/>
          <w:iCs/>
          <w:color w:val="auto"/>
        </w:rPr>
        <w:t xml:space="preserve">A nevelő - oktató munka feladatai: </w:t>
      </w:r>
    </w:p>
    <w:p w14:paraId="4F56DDC1" w14:textId="77777777" w:rsidR="00423D12" w:rsidRPr="00B65E42" w:rsidRDefault="00423D12" w:rsidP="00B65E42">
      <w:pPr>
        <w:pStyle w:val="Default"/>
        <w:spacing w:line="360" w:lineRule="auto"/>
        <w:jc w:val="both"/>
        <w:rPr>
          <w:rFonts w:ascii="Times New Roman" w:hAnsi="Times New Roman" w:cs="Times New Roman"/>
          <w:color w:val="auto"/>
        </w:rPr>
      </w:pPr>
    </w:p>
    <w:p w14:paraId="52862163" w14:textId="77777777" w:rsidR="00423D12" w:rsidRPr="00B65E42" w:rsidRDefault="00423D12" w:rsidP="00B65E42">
      <w:pPr>
        <w:pStyle w:val="Default"/>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 az új ismeretek átadása mellett felvállaljuk az általános iskolai ismeretek rendszerezését, a hiányok pótlását, a gyengébb képességű tanulók fejlesztését a továbbtanuláshoz szükséges szintre. </w:t>
      </w:r>
    </w:p>
    <w:p w14:paraId="7EBBAF7F" w14:textId="77777777" w:rsidR="00423D12" w:rsidRPr="00B65E42" w:rsidRDefault="00423D12" w:rsidP="00B65E42">
      <w:pPr>
        <w:pStyle w:val="Default"/>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 új, hatékonyabb és motiváló tanulási módszerek alkalmazását szorgalmazzuk az oktatásban, nevelésben. </w:t>
      </w:r>
    </w:p>
    <w:p w14:paraId="0148A7DB" w14:textId="77777777" w:rsidR="00423D12" w:rsidRPr="00B65E42" w:rsidRDefault="00423D12" w:rsidP="00B65E42">
      <w:pPr>
        <w:pStyle w:val="Default"/>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 </w:t>
      </w:r>
      <w:r w:rsidRPr="00B65E42">
        <w:rPr>
          <w:rFonts w:ascii="Times New Roman" w:hAnsi="Times New Roman" w:cs="Times New Roman"/>
          <w:i/>
          <w:iCs/>
          <w:color w:val="auto"/>
        </w:rPr>
        <w:t xml:space="preserve">pozitív visszajelzésekre épülő, bizalommal teli légkört alakítunk ki, ahol minden tanuló hibázhat, ahol mindenkinek lehetősége van a javításra. A tanulást, képzést támogató környezetet teremtünk például a tanterem, gyakorlati terem elrendezésével, a taneszközök, gyakorlati eszközök használatával, a diákok döntéshozatalba való bevonásával. </w:t>
      </w:r>
    </w:p>
    <w:p w14:paraId="5B5C34D4"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w:t>
      </w:r>
      <w:r w:rsidRPr="00B65E42">
        <w:rPr>
          <w:rFonts w:ascii="Times New Roman" w:hAnsi="Times New Roman" w:cs="Times New Roman"/>
          <w:i/>
          <w:iCs/>
          <w:color w:val="auto"/>
        </w:rPr>
        <w:t xml:space="preserve">tanítványaiban igyekszünk kialakítani az önálló ismeretszerzés, kutatás igényét. Ösztönözzük a tanulókat az IKT-eszközök hatékony használatára a tanulás folyamatában. </w:t>
      </w:r>
    </w:p>
    <w:p w14:paraId="7B6392AA" w14:textId="77777777" w:rsidR="00423D12" w:rsidRPr="00B65E42" w:rsidRDefault="00423D12" w:rsidP="00B65E42">
      <w:pPr>
        <w:pStyle w:val="Default"/>
        <w:spacing w:after="166" w:line="360" w:lineRule="auto"/>
        <w:jc w:val="both"/>
        <w:rPr>
          <w:rFonts w:ascii="Times New Roman" w:hAnsi="Times New Roman" w:cs="Times New Roman"/>
          <w:color w:val="auto"/>
        </w:rPr>
      </w:pPr>
      <w:r w:rsidRPr="00B65E42">
        <w:rPr>
          <w:rFonts w:ascii="Times New Roman" w:hAnsi="Times New Roman" w:cs="Times New Roman"/>
          <w:color w:val="auto"/>
        </w:rPr>
        <w:lastRenderedPageBreak/>
        <w:t xml:space="preserve">- </w:t>
      </w:r>
      <w:r w:rsidRPr="00B65E42">
        <w:rPr>
          <w:rFonts w:ascii="Times New Roman" w:hAnsi="Times New Roman" w:cs="Times New Roman"/>
          <w:i/>
          <w:iCs/>
          <w:color w:val="auto"/>
        </w:rPr>
        <w:t xml:space="preserve">minden oktató önállóan képes a tanulói munkák értékeléséből kapott adatokat elemezni, az egyéni, illetve a csoportos fejlesztés alapjaként használni, szükség estén gyakorlatát módosítani. </w:t>
      </w:r>
    </w:p>
    <w:p w14:paraId="35FE6D68" w14:textId="77777777" w:rsidR="00423D12" w:rsidRPr="00B65E42" w:rsidRDefault="00423D12" w:rsidP="00B65E42">
      <w:pPr>
        <w:pStyle w:val="Default"/>
        <w:spacing w:after="166" w:line="360" w:lineRule="auto"/>
        <w:jc w:val="both"/>
        <w:rPr>
          <w:rFonts w:ascii="Times New Roman" w:hAnsi="Times New Roman" w:cs="Times New Roman"/>
          <w:color w:val="auto"/>
        </w:rPr>
      </w:pPr>
      <w:r w:rsidRPr="00B65E42">
        <w:rPr>
          <w:rFonts w:ascii="Times New Roman" w:hAnsi="Times New Roman" w:cs="Times New Roman"/>
          <w:color w:val="auto"/>
        </w:rPr>
        <w:t xml:space="preserve">- </w:t>
      </w:r>
      <w:r w:rsidRPr="00B65E42">
        <w:rPr>
          <w:rFonts w:ascii="Times New Roman" w:hAnsi="Times New Roman" w:cs="Times New Roman"/>
          <w:i/>
          <w:iCs/>
          <w:color w:val="auto"/>
        </w:rPr>
        <w:t xml:space="preserve">értékeléseivel, visszajelzéseivel a tanulók fejlődését segíteni </w:t>
      </w:r>
    </w:p>
    <w:p w14:paraId="7CB80D1D" w14:textId="77777777" w:rsidR="00423D12" w:rsidRPr="00B65E42" w:rsidRDefault="00423D12" w:rsidP="00B65E42">
      <w:pPr>
        <w:pStyle w:val="Default"/>
        <w:spacing w:after="166" w:line="360" w:lineRule="auto"/>
        <w:jc w:val="both"/>
        <w:rPr>
          <w:rFonts w:ascii="Times New Roman" w:hAnsi="Times New Roman" w:cs="Times New Roman"/>
          <w:color w:val="auto"/>
        </w:rPr>
      </w:pPr>
      <w:r w:rsidRPr="00B65E42">
        <w:rPr>
          <w:rFonts w:ascii="Times New Roman" w:hAnsi="Times New Roman" w:cs="Times New Roman"/>
          <w:color w:val="auto"/>
        </w:rPr>
        <w:t xml:space="preserve">- </w:t>
      </w:r>
      <w:r w:rsidRPr="00B65E42">
        <w:rPr>
          <w:rFonts w:ascii="Times New Roman" w:hAnsi="Times New Roman" w:cs="Times New Roman"/>
          <w:i/>
          <w:iCs/>
          <w:color w:val="auto"/>
        </w:rPr>
        <w:t xml:space="preserve">rendszeres, fejlesztő hatású visszajelzést ad a tanórákon a tanulóknak. </w:t>
      </w:r>
    </w:p>
    <w:p w14:paraId="3BDC05AD" w14:textId="77777777" w:rsidR="00423D12" w:rsidRPr="00B65E42" w:rsidRDefault="00423D12" w:rsidP="00B65E42">
      <w:pPr>
        <w:pStyle w:val="Default"/>
        <w:spacing w:after="166" w:line="360" w:lineRule="auto"/>
        <w:jc w:val="both"/>
        <w:rPr>
          <w:rFonts w:ascii="Times New Roman" w:hAnsi="Times New Roman" w:cs="Times New Roman"/>
          <w:color w:val="auto"/>
        </w:rPr>
      </w:pPr>
      <w:r w:rsidRPr="00B65E42">
        <w:rPr>
          <w:rFonts w:ascii="Times New Roman" w:hAnsi="Times New Roman" w:cs="Times New Roman"/>
          <w:color w:val="auto"/>
        </w:rPr>
        <w:t xml:space="preserve">- fejlődjék a tanulók fogalmi gondolkodása, problémamegoldó képessége, anyanyelvi és idegen nyelvi, valamint informatikai tudása. </w:t>
      </w:r>
    </w:p>
    <w:p w14:paraId="02D2864F"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teret kell biztosítani a színes sokoldalú iskolai életnek, a tanulásnak, a játéknak, a munkának, amely fejleszti a tanulók önismeretét, együttműködési készségüket, akaratukat. </w:t>
      </w:r>
    </w:p>
    <w:p w14:paraId="61772A9C" w14:textId="77777777" w:rsidR="00423D12" w:rsidRPr="00B65E42" w:rsidRDefault="00423D12" w:rsidP="00B65E42">
      <w:pPr>
        <w:pStyle w:val="Default"/>
        <w:spacing w:line="360" w:lineRule="auto"/>
        <w:jc w:val="both"/>
        <w:rPr>
          <w:rFonts w:ascii="Times New Roman" w:hAnsi="Times New Roman" w:cs="Times New Roman"/>
          <w:color w:val="auto"/>
        </w:rPr>
      </w:pPr>
    </w:p>
    <w:p w14:paraId="33AA9F6E" w14:textId="5CAE5993"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iskolai </w:t>
      </w:r>
      <w:r w:rsidR="00737400" w:rsidRPr="00B65E42">
        <w:rPr>
          <w:rFonts w:ascii="Times New Roman" w:hAnsi="Times New Roman" w:cs="Times New Roman"/>
          <w:color w:val="auto"/>
        </w:rPr>
        <w:t xml:space="preserve">oktatói </w:t>
      </w:r>
      <w:r w:rsidRPr="00B65E42">
        <w:rPr>
          <w:rFonts w:ascii="Times New Roman" w:hAnsi="Times New Roman" w:cs="Times New Roman"/>
          <w:color w:val="auto"/>
        </w:rPr>
        <w:t xml:space="preserve">munka középpontjában a tanulók tudásának, képességeinek, egész személyiségének fejlődése, fejlesztése áll, figyelembe véve, hogy az oktatás, a nevelés színtere nemcsak az iskola, hanem a társadalmi élet és tevékenység számos egyéb fóruma is. </w:t>
      </w:r>
    </w:p>
    <w:p w14:paraId="7C6AAC6B" w14:textId="2D0A621B" w:rsidR="00B20060"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Alapvető értékként kezeli az iskolai tanítási-tanulási folyamatok hatékonyságát és az elsajátított tudás és kompetenciák használhatóságát, hasznosságát. Ennek érdekében alapvető céljának tekinti a felnőtt élet sikeressége szempontjából kiemelt fontosságú kulcskompetenciák fejlesztését, az egész életen át tartó tanulásra való felkészítést, a hatékonyság egyik feltételeként pedig a modern személyközpontú, interaktív, tapasztalati tanulásra alapozó tanulásszervezési eljárások, módszerek, pedagógiai kultúra általánossá </w:t>
      </w:r>
      <w:r w:rsidR="00197D27" w:rsidRPr="00B65E42">
        <w:rPr>
          <w:rFonts w:ascii="Times New Roman" w:hAnsi="Times New Roman" w:cs="Times New Roman"/>
          <w:color w:val="auto"/>
        </w:rPr>
        <w:t xml:space="preserve">válását segítő szabályozást. </w:t>
      </w:r>
    </w:p>
    <w:p w14:paraId="01EB7A5C" w14:textId="77777777" w:rsidR="00B20060" w:rsidRPr="00B65E42" w:rsidRDefault="00B20060" w:rsidP="00B65E42">
      <w:pPr>
        <w:pStyle w:val="Default"/>
        <w:spacing w:line="360" w:lineRule="auto"/>
        <w:jc w:val="both"/>
        <w:rPr>
          <w:rFonts w:ascii="Times New Roman" w:hAnsi="Times New Roman" w:cs="Times New Roman"/>
          <w:color w:val="auto"/>
        </w:rPr>
      </w:pPr>
    </w:p>
    <w:p w14:paraId="7CDDFC16" w14:textId="167808B0"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color w:val="auto"/>
        </w:rPr>
        <w:t>A kulcskompetenciák:</w:t>
      </w:r>
    </w:p>
    <w:p w14:paraId="6B1CD199" w14:textId="77777777" w:rsidR="00423D12" w:rsidRPr="00B65E42" w:rsidRDefault="00423D12" w:rsidP="006F2D45">
      <w:pPr>
        <w:pStyle w:val="Default"/>
        <w:numPr>
          <w:ilvl w:val="0"/>
          <w:numId w:val="6"/>
        </w:numPr>
        <w:spacing w:line="360" w:lineRule="auto"/>
        <w:jc w:val="both"/>
        <w:rPr>
          <w:rFonts w:ascii="Times New Roman" w:hAnsi="Times New Roman" w:cs="Times New Roman"/>
          <w:color w:val="auto"/>
        </w:rPr>
      </w:pPr>
      <w:r w:rsidRPr="00B65E42">
        <w:rPr>
          <w:rFonts w:ascii="Times New Roman" w:hAnsi="Times New Roman" w:cs="Times New Roman"/>
          <w:color w:val="auto"/>
        </w:rPr>
        <w:t>Kommunikációs kompetenciák (anyanyelvi és idegen nyelvi)</w:t>
      </w:r>
    </w:p>
    <w:p w14:paraId="4BA1D34B" w14:textId="77777777" w:rsidR="00423D12" w:rsidRPr="00B65E42" w:rsidRDefault="00423D12" w:rsidP="006F2D45">
      <w:pPr>
        <w:pStyle w:val="Default"/>
        <w:numPr>
          <w:ilvl w:val="0"/>
          <w:numId w:val="6"/>
        </w:numPr>
        <w:spacing w:line="360" w:lineRule="auto"/>
        <w:jc w:val="both"/>
        <w:rPr>
          <w:rFonts w:ascii="Times New Roman" w:hAnsi="Times New Roman" w:cs="Times New Roman"/>
          <w:color w:val="auto"/>
        </w:rPr>
      </w:pPr>
      <w:r w:rsidRPr="00B65E42">
        <w:rPr>
          <w:rFonts w:ascii="Times New Roman" w:hAnsi="Times New Roman" w:cs="Times New Roman"/>
          <w:color w:val="auto"/>
        </w:rPr>
        <w:t>Digitális kompetenciák</w:t>
      </w:r>
    </w:p>
    <w:p w14:paraId="1A33AFB4" w14:textId="77777777" w:rsidR="00423D12" w:rsidRPr="00B65E42" w:rsidRDefault="00423D12" w:rsidP="006F2D45">
      <w:pPr>
        <w:pStyle w:val="Default"/>
        <w:numPr>
          <w:ilvl w:val="0"/>
          <w:numId w:val="6"/>
        </w:numPr>
        <w:spacing w:line="360" w:lineRule="auto"/>
        <w:jc w:val="both"/>
        <w:rPr>
          <w:rFonts w:ascii="Times New Roman" w:hAnsi="Times New Roman" w:cs="Times New Roman"/>
          <w:color w:val="auto"/>
        </w:rPr>
      </w:pPr>
      <w:r w:rsidRPr="00B65E42">
        <w:rPr>
          <w:rFonts w:ascii="Times New Roman" w:hAnsi="Times New Roman" w:cs="Times New Roman"/>
          <w:color w:val="auto"/>
        </w:rPr>
        <w:t>Matematikai, gondolkodási kompetenciák</w:t>
      </w:r>
    </w:p>
    <w:p w14:paraId="4BE83C7F" w14:textId="77777777" w:rsidR="00423D12" w:rsidRPr="00B65E42" w:rsidRDefault="00423D12" w:rsidP="006F2D45">
      <w:pPr>
        <w:pStyle w:val="Default"/>
        <w:numPr>
          <w:ilvl w:val="0"/>
          <w:numId w:val="6"/>
        </w:numPr>
        <w:spacing w:line="360" w:lineRule="auto"/>
        <w:jc w:val="both"/>
        <w:rPr>
          <w:rFonts w:ascii="Times New Roman" w:hAnsi="Times New Roman" w:cs="Times New Roman"/>
          <w:color w:val="auto"/>
        </w:rPr>
      </w:pPr>
      <w:r w:rsidRPr="00B65E42">
        <w:rPr>
          <w:rFonts w:ascii="Times New Roman" w:hAnsi="Times New Roman" w:cs="Times New Roman"/>
          <w:color w:val="auto"/>
        </w:rPr>
        <w:t>Személyes és társas kapcsolati kompetenciák</w:t>
      </w:r>
    </w:p>
    <w:p w14:paraId="27659F24" w14:textId="77777777" w:rsidR="00423D12" w:rsidRPr="00B65E42" w:rsidRDefault="00423D12" w:rsidP="006F2D45">
      <w:pPr>
        <w:pStyle w:val="Default"/>
        <w:numPr>
          <w:ilvl w:val="0"/>
          <w:numId w:val="6"/>
        </w:numPr>
        <w:spacing w:line="360" w:lineRule="auto"/>
        <w:jc w:val="both"/>
        <w:rPr>
          <w:rFonts w:ascii="Times New Roman" w:hAnsi="Times New Roman" w:cs="Times New Roman"/>
          <w:color w:val="auto"/>
        </w:rPr>
      </w:pPr>
      <w:r w:rsidRPr="00B65E42">
        <w:rPr>
          <w:rFonts w:ascii="Times New Roman" w:hAnsi="Times New Roman" w:cs="Times New Roman"/>
          <w:color w:val="auto"/>
        </w:rPr>
        <w:t>A kreativitás, a kreatív alkotás, önkifejezés és kulturális tudatosság kompetenciái</w:t>
      </w:r>
    </w:p>
    <w:p w14:paraId="0096FB1A" w14:textId="77777777" w:rsidR="00423D12" w:rsidRPr="00B65E42" w:rsidRDefault="00423D12" w:rsidP="006F2D45">
      <w:pPr>
        <w:pStyle w:val="Default"/>
        <w:numPr>
          <w:ilvl w:val="0"/>
          <w:numId w:val="6"/>
        </w:numPr>
        <w:spacing w:line="360" w:lineRule="auto"/>
        <w:jc w:val="both"/>
        <w:rPr>
          <w:rFonts w:ascii="Times New Roman" w:hAnsi="Times New Roman" w:cs="Times New Roman"/>
          <w:color w:val="auto"/>
        </w:rPr>
      </w:pPr>
      <w:r w:rsidRPr="00B65E42">
        <w:rPr>
          <w:rFonts w:ascii="Times New Roman" w:hAnsi="Times New Roman" w:cs="Times New Roman"/>
          <w:color w:val="auto"/>
        </w:rPr>
        <w:t>Munkavállalói, innovációs és vállalkozói kompetenciák</w:t>
      </w:r>
    </w:p>
    <w:p w14:paraId="1B1CE957" w14:textId="065EEEFB" w:rsidR="00423D12" w:rsidRPr="00B65E42" w:rsidRDefault="00423D12" w:rsidP="00B65E42">
      <w:pPr>
        <w:pStyle w:val="Default"/>
        <w:spacing w:line="360" w:lineRule="auto"/>
        <w:jc w:val="both"/>
        <w:rPr>
          <w:rFonts w:ascii="Times New Roman" w:hAnsi="Times New Roman" w:cs="Times New Roman"/>
          <w:color w:val="auto"/>
        </w:rPr>
      </w:pPr>
    </w:p>
    <w:p w14:paraId="3ECDAA30" w14:textId="1DB7059E" w:rsidR="00423D12" w:rsidRPr="002C371A" w:rsidRDefault="00423D12" w:rsidP="00B65E42">
      <w:pPr>
        <w:pStyle w:val="Default"/>
        <w:spacing w:line="360" w:lineRule="auto"/>
        <w:jc w:val="both"/>
        <w:rPr>
          <w:rFonts w:ascii="Times New Roman" w:hAnsi="Times New Roman" w:cs="Times New Roman"/>
          <w:b/>
          <w:bCs/>
          <w:color w:val="auto"/>
        </w:rPr>
      </w:pPr>
      <w:r w:rsidRPr="00B65E42">
        <w:rPr>
          <w:rFonts w:ascii="Times New Roman" w:hAnsi="Times New Roman" w:cs="Times New Roman"/>
          <w:b/>
          <w:bCs/>
          <w:color w:val="auto"/>
        </w:rPr>
        <w:t xml:space="preserve">A nevelő – oktató munka pedagógiai alapelvei: </w:t>
      </w:r>
    </w:p>
    <w:p w14:paraId="7306D059" w14:textId="77777777" w:rsidR="00423D12" w:rsidRPr="00B65E42" w:rsidRDefault="00423D12" w:rsidP="006F2D45">
      <w:pPr>
        <w:pStyle w:val="Default"/>
        <w:numPr>
          <w:ilvl w:val="0"/>
          <w:numId w:val="4"/>
        </w:numPr>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a tudatosság elve </w:t>
      </w:r>
    </w:p>
    <w:p w14:paraId="6773C929" w14:textId="77777777" w:rsidR="00423D12" w:rsidRPr="00B65E42" w:rsidRDefault="00423D12" w:rsidP="006F2D45">
      <w:pPr>
        <w:pStyle w:val="Default"/>
        <w:numPr>
          <w:ilvl w:val="0"/>
          <w:numId w:val="4"/>
        </w:numPr>
        <w:spacing w:after="167" w:line="360" w:lineRule="auto"/>
        <w:jc w:val="both"/>
        <w:rPr>
          <w:rFonts w:ascii="Times New Roman" w:hAnsi="Times New Roman" w:cs="Times New Roman"/>
          <w:color w:val="auto"/>
        </w:rPr>
      </w:pPr>
      <w:r w:rsidRPr="00B65E42">
        <w:rPr>
          <w:rFonts w:ascii="Times New Roman" w:hAnsi="Times New Roman" w:cs="Times New Roman"/>
          <w:color w:val="auto"/>
        </w:rPr>
        <w:lastRenderedPageBreak/>
        <w:t xml:space="preserve">a tervszerűség elve </w:t>
      </w:r>
    </w:p>
    <w:p w14:paraId="5FF91A36" w14:textId="77777777" w:rsidR="00423D12" w:rsidRPr="00B65E42" w:rsidRDefault="00423D12" w:rsidP="006F2D45">
      <w:pPr>
        <w:pStyle w:val="Default"/>
        <w:numPr>
          <w:ilvl w:val="0"/>
          <w:numId w:val="4"/>
        </w:numPr>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az aktivitás elve </w:t>
      </w:r>
    </w:p>
    <w:p w14:paraId="726F6E2B" w14:textId="77777777" w:rsidR="00423D12" w:rsidRPr="00B65E42" w:rsidRDefault="00423D12" w:rsidP="006F2D45">
      <w:pPr>
        <w:pStyle w:val="Default"/>
        <w:numPr>
          <w:ilvl w:val="0"/>
          <w:numId w:val="4"/>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gyermeki személyiség figyelembevételének elve </w:t>
      </w:r>
    </w:p>
    <w:p w14:paraId="37E25EAF" w14:textId="77777777" w:rsidR="00423D12" w:rsidRPr="00B65E42" w:rsidRDefault="00423D12" w:rsidP="006F2D45">
      <w:pPr>
        <w:pStyle w:val="Default"/>
        <w:numPr>
          <w:ilvl w:val="0"/>
          <w:numId w:val="4"/>
        </w:numPr>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a nevelő irányító szerepeinek elve </w:t>
      </w:r>
    </w:p>
    <w:p w14:paraId="02572B2E" w14:textId="77777777" w:rsidR="00423D12" w:rsidRPr="00B65E42" w:rsidRDefault="00423D12" w:rsidP="006F2D45">
      <w:pPr>
        <w:pStyle w:val="Default"/>
        <w:numPr>
          <w:ilvl w:val="0"/>
          <w:numId w:val="4"/>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nevelő hatások egységének elve </w:t>
      </w:r>
    </w:p>
    <w:p w14:paraId="652041C0" w14:textId="77777777" w:rsidR="00423D12" w:rsidRPr="00B65E42" w:rsidRDefault="00423D12" w:rsidP="00B65E42">
      <w:pPr>
        <w:pStyle w:val="Default"/>
        <w:spacing w:line="360" w:lineRule="auto"/>
        <w:jc w:val="both"/>
        <w:rPr>
          <w:rFonts w:ascii="Times New Roman" w:hAnsi="Times New Roman" w:cs="Times New Roman"/>
          <w:color w:val="auto"/>
        </w:rPr>
      </w:pPr>
    </w:p>
    <w:p w14:paraId="21874BE1"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i/>
          <w:color w:val="auto"/>
        </w:rPr>
        <w:t>A tudatosság elve:</w:t>
      </w:r>
      <w:r w:rsidRPr="00B65E42">
        <w:rPr>
          <w:rFonts w:ascii="Times New Roman" w:hAnsi="Times New Roman" w:cs="Times New Roman"/>
          <w:color w:val="auto"/>
        </w:rPr>
        <w:t xml:space="preserve"> a nevelő kritikával szemléli a végzett munkát, folyamatosan elemzi, értékeli az elért eredményeket, keresi az új módszereket, eszközöket. </w:t>
      </w:r>
    </w:p>
    <w:p w14:paraId="5E76BB25"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tanuló tudatosan sajátítsa el az erkölcsi szabályokat, legyen képes önálló ítéletre, helyes magatartásra. </w:t>
      </w:r>
    </w:p>
    <w:p w14:paraId="0BF6746E"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i/>
          <w:color w:val="auto"/>
        </w:rPr>
        <w:t>A tervszerűség elve:</w:t>
      </w:r>
      <w:r w:rsidRPr="00B65E42">
        <w:rPr>
          <w:rFonts w:ascii="Times New Roman" w:hAnsi="Times New Roman" w:cs="Times New Roman"/>
          <w:color w:val="auto"/>
        </w:rPr>
        <w:t xml:space="preserve"> a nevelés tervezésének mozzanatai: helyzetfelismerés, a neveltségi szint megállapítása, feladatok meghatározása, módszerek, eszközök megállapítása, a nevelési tényezők egybehangolása. Rendszeresség, következetesség, fokozatosság és folyamatosság a nevelési terv összeállításában. </w:t>
      </w:r>
    </w:p>
    <w:p w14:paraId="08DD485A"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i/>
          <w:color w:val="auto"/>
        </w:rPr>
        <w:t>Az aktivitás elve:</w:t>
      </w:r>
      <w:r w:rsidRPr="00B65E42">
        <w:rPr>
          <w:rFonts w:ascii="Times New Roman" w:hAnsi="Times New Roman" w:cs="Times New Roman"/>
          <w:color w:val="auto"/>
        </w:rPr>
        <w:t xml:space="preserve"> a magatartás szabályait, az erkölcsi elveket ne csak magyarázzuk, hanem gyakoroltassuk is. Egymás segítése a tanulásban, a munkában, a jó tanulmányi és fegyelmi rend kialakítása, a tanuló bevonása az új ismeretek megszerzésébe, önálló problémamegoldásra neveléssel. </w:t>
      </w:r>
    </w:p>
    <w:p w14:paraId="2C2D5480" w14:textId="77777777" w:rsidR="00423D12" w:rsidRPr="00B65E42" w:rsidRDefault="00423D12" w:rsidP="00B65E42">
      <w:pPr>
        <w:pStyle w:val="Default"/>
        <w:spacing w:line="360" w:lineRule="auto"/>
        <w:jc w:val="both"/>
        <w:rPr>
          <w:rFonts w:ascii="Times New Roman" w:hAnsi="Times New Roman" w:cs="Times New Roman"/>
          <w:i/>
          <w:color w:val="auto"/>
        </w:rPr>
      </w:pPr>
      <w:r w:rsidRPr="00B65E42">
        <w:rPr>
          <w:rFonts w:ascii="Times New Roman" w:hAnsi="Times New Roman" w:cs="Times New Roman"/>
          <w:i/>
          <w:color w:val="auto"/>
        </w:rPr>
        <w:t xml:space="preserve">A gyermeki személyiség figyelembevételének elve: </w:t>
      </w:r>
    </w:p>
    <w:p w14:paraId="620F87FE"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Figyelembe kell venni a gyermek életkori sajátosságait, egyéni fejlettségi szintjét, de az egyéniség tiszteletét is. Nem szabad a gyermek képességeit, erejét túlbecsülni, sem lebecsülni, abban kell segítenünk, amire egyéni sajátosságai képessé teszik. </w:t>
      </w:r>
    </w:p>
    <w:p w14:paraId="08E0FEC8"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Legyünk bizalommal a tanulók iránt és kerüljük a gyermek önérzetét sértő bánásmódot (durva hangnem, testi fenyítés, gúnyolódás, tapintat hiánya). Mindig kutassuk az értékeket, a pozitív megközelítés lehetőségét, de vegyük és vetessük észre a hibákat is. Adott esetben ismerjük be tévedésünket, ha ez nem árt a nevelő tekintélyének, sokat használhat a nevelés ügyeinek </w:t>
      </w:r>
    </w:p>
    <w:p w14:paraId="3A9AFA86" w14:textId="77777777" w:rsidR="00423D12" w:rsidRPr="00B65E42" w:rsidRDefault="00423D12" w:rsidP="00B65E42">
      <w:pPr>
        <w:pStyle w:val="Default"/>
        <w:spacing w:line="360" w:lineRule="auto"/>
        <w:jc w:val="both"/>
        <w:rPr>
          <w:rFonts w:ascii="Times New Roman" w:hAnsi="Times New Roman" w:cs="Times New Roman"/>
          <w:i/>
          <w:color w:val="auto"/>
        </w:rPr>
      </w:pPr>
      <w:r w:rsidRPr="00B65E42">
        <w:rPr>
          <w:rFonts w:ascii="Times New Roman" w:hAnsi="Times New Roman" w:cs="Times New Roman"/>
          <w:i/>
          <w:color w:val="auto"/>
        </w:rPr>
        <w:t xml:space="preserve">A nevelő vezető szerepének elve: </w:t>
      </w:r>
    </w:p>
    <w:p w14:paraId="6689C589"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nevelő vezető szerepét tekintélye biztosítja, ami nem zárja ki a nevelt önállóságát, sőt annak kialakítására törekszik. </w:t>
      </w:r>
    </w:p>
    <w:p w14:paraId="4E6C1753"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nevelői tekintély fokozatosan alakul ki, melynek forrása műveltsége, értékes emberi tulajdonságai (határozottság, nyíltság, őszinteség, tárgyilagosság, igényesség, tapintat, jó modor, belső </w:t>
      </w:r>
      <w:r w:rsidRPr="00B65E42">
        <w:rPr>
          <w:rFonts w:ascii="Times New Roman" w:hAnsi="Times New Roman" w:cs="Times New Roman"/>
          <w:color w:val="auto"/>
        </w:rPr>
        <w:lastRenderedPageBreak/>
        <w:t xml:space="preserve">fegyelmezettség, külső rendezettség, ápoltság) a gyermek alapos ismerete és szeretete, valamint az a képessége, hogy a gyermekkel bánni tud. </w:t>
      </w:r>
    </w:p>
    <w:p w14:paraId="23C79CFA" w14:textId="77777777" w:rsidR="00423D12" w:rsidRPr="00B65E42" w:rsidRDefault="00423D12" w:rsidP="00B65E42">
      <w:pPr>
        <w:pStyle w:val="Default"/>
        <w:spacing w:line="360" w:lineRule="auto"/>
        <w:jc w:val="both"/>
        <w:rPr>
          <w:rFonts w:ascii="Times New Roman" w:hAnsi="Times New Roman" w:cs="Times New Roman"/>
          <w:i/>
          <w:color w:val="auto"/>
        </w:rPr>
      </w:pPr>
      <w:r w:rsidRPr="00B65E42">
        <w:rPr>
          <w:rFonts w:ascii="Times New Roman" w:hAnsi="Times New Roman" w:cs="Times New Roman"/>
          <w:i/>
          <w:color w:val="auto"/>
        </w:rPr>
        <w:t xml:space="preserve">A nevelő hatások egységének elve: </w:t>
      </w:r>
    </w:p>
    <w:p w14:paraId="3BDDE3C9" w14:textId="3FE18E91"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Az egységes nevelés el</w:t>
      </w:r>
      <w:r w:rsidR="00737400" w:rsidRPr="00B65E42">
        <w:rPr>
          <w:rFonts w:ascii="Times New Roman" w:hAnsi="Times New Roman" w:cs="Times New Roman"/>
          <w:color w:val="auto"/>
        </w:rPr>
        <w:t xml:space="preserve">őfeltétele és alapja, hogy az oktatói </w:t>
      </w:r>
      <w:r w:rsidRPr="00B65E42">
        <w:rPr>
          <w:rFonts w:ascii="Times New Roman" w:hAnsi="Times New Roman" w:cs="Times New Roman"/>
          <w:color w:val="auto"/>
        </w:rPr>
        <w:t xml:space="preserve">testület az egységes nevelési elveket kövesse, közösséget alkotva. A nevelő tevékenységben az alapelvek szorosan összefüggenek, pedagógiai munkánk során a leghatékonyabb elveket koordinálni és érvényesíteni tudjuk. </w:t>
      </w:r>
    </w:p>
    <w:p w14:paraId="4A785C01" w14:textId="46721BF7" w:rsidR="00423D12" w:rsidRPr="00B65E42" w:rsidRDefault="00737400"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N</w:t>
      </w:r>
      <w:r w:rsidR="00423D12" w:rsidRPr="00B65E42">
        <w:rPr>
          <w:rFonts w:ascii="Times New Roman" w:hAnsi="Times New Roman" w:cs="Times New Roman"/>
          <w:color w:val="auto"/>
        </w:rPr>
        <w:t xml:space="preserve">evelési tevékenységünk konkrét céljait és feladatait az of. munkaközösség munkaterve is tartalmazza. </w:t>
      </w:r>
    </w:p>
    <w:p w14:paraId="066E5EDE"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nevelés hatékonyságának eszközei és eljárásai lehetnek: a megfigyelés, beszélgetés, kérdőívek kitöltése, statisztikai adatok tanulmányozása. </w:t>
      </w:r>
    </w:p>
    <w:p w14:paraId="533A2F95"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u w:val="single"/>
        </w:rPr>
        <w:t>Módszereink:</w:t>
      </w:r>
      <w:r w:rsidRPr="00B65E42">
        <w:rPr>
          <w:rFonts w:ascii="Times New Roman" w:hAnsi="Times New Roman" w:cs="Times New Roman"/>
          <w:color w:val="auto"/>
        </w:rPr>
        <w:t xml:space="preserve"> a követelés, a meggyőzés és a gyakorlás. </w:t>
      </w:r>
    </w:p>
    <w:p w14:paraId="7A404529"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u w:val="single"/>
        </w:rPr>
        <w:t>A követelmények</w:t>
      </w:r>
      <w:r w:rsidRPr="00B65E42">
        <w:rPr>
          <w:rFonts w:ascii="Times New Roman" w:hAnsi="Times New Roman" w:cs="Times New Roman"/>
          <w:color w:val="auto"/>
        </w:rPr>
        <w:t xml:space="preserve"> megfogalmazása legyen határozott, érthető és teljesíthető, következetes és gyermekközpontú, a helyes magatartásra és cselekvésre irányuló. Ne csak elmarasztalás, hanem bíztatás, elismerés, jutalmazás is történjen. </w:t>
      </w:r>
    </w:p>
    <w:p w14:paraId="0EAA3487"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u w:val="single"/>
        </w:rPr>
        <w:t>A meggyőzés</w:t>
      </w:r>
      <w:r w:rsidRPr="00B65E42">
        <w:rPr>
          <w:rFonts w:ascii="Times New Roman" w:hAnsi="Times New Roman" w:cs="Times New Roman"/>
          <w:color w:val="auto"/>
        </w:rPr>
        <w:t xml:space="preserve"> sokféle eszköze közül a legfontosabbak az oktatás, példa, bírálat, önkritika, beszélgetés. </w:t>
      </w:r>
    </w:p>
    <w:p w14:paraId="32ADD19F"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oktatás nemcsak a tantárgyakra vonatkozhat, hanem a magatartás szabályaira is. A példa eredetét tekintve lehet tervszerű és önkénytelen, hatását tekintve pozitív és negatív is. </w:t>
      </w:r>
    </w:p>
    <w:p w14:paraId="514F8B8A"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negatív példának nem szabad vonzónak lennie, ezzel óvatosan bánjunk. A bírálat erkölcsi értékelés, abból a célból, hogy egy adott cselekedet helyes vagy helytelen, a tanuló illetve a közösség szempontjából. </w:t>
      </w:r>
    </w:p>
    <w:p w14:paraId="73A9119C"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u w:val="single"/>
        </w:rPr>
        <w:t>Az önkritika</w:t>
      </w:r>
      <w:r w:rsidRPr="00B65E42">
        <w:rPr>
          <w:rFonts w:ascii="Times New Roman" w:hAnsi="Times New Roman" w:cs="Times New Roman"/>
          <w:color w:val="auto"/>
        </w:rPr>
        <w:t xml:space="preserve"> a bírálat legfejlettebb foka, amit maga a tanuló kell, hogy végezzen, aki a hibát elkövette. Őszinteségre, megbánásra kell, hogy épüljön, belső szükségletből kell fakadnia, különben képmutatáshoz vezethet. </w:t>
      </w:r>
    </w:p>
    <w:p w14:paraId="38157DC4"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u w:val="single"/>
        </w:rPr>
        <w:t>A beszélgetés</w:t>
      </w:r>
      <w:r w:rsidRPr="00B65E42">
        <w:rPr>
          <w:rFonts w:ascii="Times New Roman" w:hAnsi="Times New Roman" w:cs="Times New Roman"/>
          <w:color w:val="auto"/>
        </w:rPr>
        <w:t xml:space="preserve"> lehet egyéni és közös, a nevelő dönti el melyik lesz hasznosabb. Az osztályfőnökök tanmenetbe ágyazva döntik el, hogy mikor milyen témában történjen az osztályfőnöki órán. </w:t>
      </w:r>
    </w:p>
    <w:p w14:paraId="2B8697DA"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u w:val="single"/>
        </w:rPr>
        <w:t>A gyakorlás</w:t>
      </w:r>
      <w:r w:rsidRPr="00B65E42">
        <w:rPr>
          <w:rFonts w:ascii="Times New Roman" w:hAnsi="Times New Roman" w:cs="Times New Roman"/>
          <w:color w:val="auto"/>
        </w:rPr>
        <w:t xml:space="preserve"> módszerében az a lényeg, hogy a követelések megvalósulását szolgálja. Az ismétlődő cselekvés folyamatában alakítjuk a tanuló pozitív erkölcsi vonásait, készségeit, szokásait és küzdünk a már kialakult negatív vonások és szokások ellen. </w:t>
      </w:r>
    </w:p>
    <w:p w14:paraId="657C6341"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oktatás terén először az ismeret szintjén áll a tanuló, majd következik a jártasság és végül a készség kialakítása. </w:t>
      </w:r>
    </w:p>
    <w:p w14:paraId="48AC262A" w14:textId="5B7F9D92" w:rsidR="002C371A"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módszerek megválasztása, alkalmazása esetén meghatározó a tanuló életkora, fejlettsége, </w:t>
      </w:r>
      <w:r w:rsidRPr="00B65E42">
        <w:rPr>
          <w:rFonts w:ascii="Times New Roman" w:hAnsi="Times New Roman" w:cs="Times New Roman"/>
          <w:color w:val="auto"/>
        </w:rPr>
        <w:lastRenderedPageBreak/>
        <w:t>egyénisége, hel</w:t>
      </w:r>
      <w:r w:rsidR="006F2D45">
        <w:rPr>
          <w:rFonts w:ascii="Times New Roman" w:hAnsi="Times New Roman" w:cs="Times New Roman"/>
          <w:color w:val="auto"/>
        </w:rPr>
        <w:t xml:space="preserve">yzete és pillanatnyi állapota. </w:t>
      </w:r>
    </w:p>
    <w:p w14:paraId="49CCC647" w14:textId="77777777" w:rsidR="006F2D45" w:rsidRPr="00B65E42" w:rsidRDefault="006F2D45" w:rsidP="00B65E42">
      <w:pPr>
        <w:pStyle w:val="Default"/>
        <w:spacing w:line="360" w:lineRule="auto"/>
        <w:jc w:val="both"/>
        <w:rPr>
          <w:rFonts w:ascii="Times New Roman" w:hAnsi="Times New Roman" w:cs="Times New Roman"/>
          <w:color w:val="auto"/>
        </w:rPr>
      </w:pPr>
    </w:p>
    <w:p w14:paraId="1DDE9C7F"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t xml:space="preserve">Az iskolában igénybe vehető szolgáltatások </w:t>
      </w:r>
    </w:p>
    <w:p w14:paraId="002681EB" w14:textId="77777777" w:rsidR="00423D12" w:rsidRPr="00B65E42" w:rsidRDefault="00423D12" w:rsidP="006F2D45">
      <w:pPr>
        <w:pStyle w:val="Default"/>
        <w:numPr>
          <w:ilvl w:val="0"/>
          <w:numId w:val="3"/>
        </w:numPr>
        <w:spacing w:after="181" w:line="360" w:lineRule="auto"/>
        <w:jc w:val="both"/>
        <w:rPr>
          <w:rFonts w:ascii="Times New Roman" w:hAnsi="Times New Roman" w:cs="Times New Roman"/>
          <w:color w:val="auto"/>
        </w:rPr>
      </w:pPr>
      <w:r w:rsidRPr="00B65E42">
        <w:rPr>
          <w:rFonts w:ascii="Times New Roman" w:hAnsi="Times New Roman" w:cs="Times New Roman"/>
          <w:color w:val="auto"/>
        </w:rPr>
        <w:t xml:space="preserve"> a tanórai foglalkozások </w:t>
      </w:r>
    </w:p>
    <w:p w14:paraId="6052B650" w14:textId="04E5DEA0" w:rsidR="00423D12" w:rsidRPr="00B65E42" w:rsidRDefault="00423D12" w:rsidP="006F2D45">
      <w:pPr>
        <w:pStyle w:val="Default"/>
        <w:numPr>
          <w:ilvl w:val="0"/>
          <w:numId w:val="3"/>
        </w:numPr>
        <w:spacing w:after="181" w:line="360" w:lineRule="auto"/>
        <w:jc w:val="both"/>
        <w:rPr>
          <w:rFonts w:ascii="Times New Roman" w:hAnsi="Times New Roman" w:cs="Times New Roman"/>
          <w:color w:val="auto"/>
        </w:rPr>
      </w:pPr>
      <w:r w:rsidRPr="00B65E42">
        <w:rPr>
          <w:rFonts w:ascii="Times New Roman" w:hAnsi="Times New Roman" w:cs="Times New Roman"/>
          <w:color w:val="auto"/>
        </w:rPr>
        <w:t>a szakképzésben az első és második</w:t>
      </w:r>
      <w:ins w:id="1" w:author="igh" w:date="2022-11-16T12:15:00Z">
        <w:r w:rsidR="00865362">
          <w:rPr>
            <w:rFonts w:ascii="Times New Roman" w:hAnsi="Times New Roman" w:cs="Times New Roman"/>
            <w:color w:val="auto"/>
          </w:rPr>
          <w:t xml:space="preserve"> </w:t>
        </w:r>
      </w:ins>
      <w:r w:rsidR="00865362">
        <w:rPr>
          <w:rFonts w:ascii="Times New Roman" w:hAnsi="Times New Roman" w:cs="Times New Roman"/>
          <w:color w:val="auto"/>
        </w:rPr>
        <w:t>szakma, résszakma és</w:t>
      </w:r>
      <w:r w:rsidRPr="00B65E42">
        <w:rPr>
          <w:rFonts w:ascii="Times New Roman" w:hAnsi="Times New Roman" w:cs="Times New Roman"/>
          <w:color w:val="auto"/>
        </w:rPr>
        <w:t xml:space="preserve"> </w:t>
      </w:r>
      <w:commentRangeStart w:id="2"/>
      <w:r w:rsidRPr="00B65E42">
        <w:rPr>
          <w:rFonts w:ascii="Times New Roman" w:hAnsi="Times New Roman" w:cs="Times New Roman"/>
          <w:color w:val="auto"/>
        </w:rPr>
        <w:t xml:space="preserve">szakképesítés </w:t>
      </w:r>
      <w:commentRangeEnd w:id="2"/>
      <w:r w:rsidR="001C7E91">
        <w:rPr>
          <w:rStyle w:val="Jegyzethivatkozs"/>
          <w:rFonts w:ascii="Calibri" w:eastAsia="Calibri" w:hAnsi="Calibri"/>
          <w:color w:val="auto"/>
          <w:lang w:val="x-none" w:eastAsia="en-US"/>
        </w:rPr>
        <w:commentReference w:id="2"/>
      </w:r>
      <w:r w:rsidRPr="00B65E42">
        <w:rPr>
          <w:rFonts w:ascii="Times New Roman" w:hAnsi="Times New Roman" w:cs="Times New Roman"/>
          <w:color w:val="auto"/>
        </w:rPr>
        <w:t xml:space="preserve">megszerzése </w:t>
      </w:r>
    </w:p>
    <w:p w14:paraId="6028FFC4" w14:textId="77777777" w:rsidR="00423D12" w:rsidRPr="00B65E42" w:rsidRDefault="00423D12" w:rsidP="006F2D45">
      <w:pPr>
        <w:pStyle w:val="Default"/>
        <w:numPr>
          <w:ilvl w:val="0"/>
          <w:numId w:val="3"/>
        </w:numPr>
        <w:spacing w:after="181" w:line="360" w:lineRule="auto"/>
        <w:jc w:val="both"/>
        <w:rPr>
          <w:rFonts w:ascii="Times New Roman" w:hAnsi="Times New Roman" w:cs="Times New Roman"/>
          <w:color w:val="auto"/>
        </w:rPr>
      </w:pPr>
      <w:r w:rsidRPr="00B65E42">
        <w:rPr>
          <w:rFonts w:ascii="Times New Roman" w:hAnsi="Times New Roman" w:cs="Times New Roman"/>
          <w:color w:val="auto"/>
        </w:rPr>
        <w:t xml:space="preserve"> az évfolyamismétlés </w:t>
      </w:r>
    </w:p>
    <w:p w14:paraId="1FE8EF3A" w14:textId="77777777" w:rsidR="00423D12" w:rsidRPr="00B65E42" w:rsidRDefault="00423D12" w:rsidP="006F2D45">
      <w:pPr>
        <w:pStyle w:val="Default"/>
        <w:numPr>
          <w:ilvl w:val="0"/>
          <w:numId w:val="3"/>
        </w:numPr>
        <w:spacing w:after="181" w:line="360" w:lineRule="auto"/>
        <w:jc w:val="both"/>
        <w:rPr>
          <w:rFonts w:ascii="Times New Roman" w:hAnsi="Times New Roman" w:cs="Times New Roman"/>
          <w:color w:val="auto"/>
        </w:rPr>
      </w:pPr>
      <w:r w:rsidRPr="00B65E42">
        <w:rPr>
          <w:rFonts w:ascii="Times New Roman" w:hAnsi="Times New Roman" w:cs="Times New Roman"/>
          <w:color w:val="auto"/>
        </w:rPr>
        <w:t xml:space="preserve"> tanórán kívüli foglalkozásokon való részvétel (tanulmányi- és szakmai versenyek, diáknapok, énekkar, sportkör…) </w:t>
      </w:r>
    </w:p>
    <w:p w14:paraId="462E428F" w14:textId="77777777" w:rsidR="00423D12" w:rsidRPr="00B65E42" w:rsidRDefault="00423D12" w:rsidP="006F2D45">
      <w:pPr>
        <w:pStyle w:val="Default"/>
        <w:numPr>
          <w:ilvl w:val="0"/>
          <w:numId w:val="3"/>
        </w:numPr>
        <w:spacing w:after="181" w:line="360" w:lineRule="auto"/>
        <w:jc w:val="both"/>
        <w:rPr>
          <w:rFonts w:ascii="Times New Roman" w:hAnsi="Times New Roman" w:cs="Times New Roman"/>
          <w:color w:val="auto"/>
        </w:rPr>
      </w:pPr>
      <w:r w:rsidRPr="00B65E42">
        <w:rPr>
          <w:rFonts w:ascii="Times New Roman" w:hAnsi="Times New Roman" w:cs="Times New Roman"/>
          <w:color w:val="auto"/>
        </w:rPr>
        <w:t xml:space="preserve"> különböző vizsgákhoz való jogosultság (osztályozó-, javító-, különbözeti-, szakmai-, ágazati alapvizsga…) </w:t>
      </w:r>
    </w:p>
    <w:p w14:paraId="77BC5484" w14:textId="3BE39BD4" w:rsidR="00423D12" w:rsidRPr="00B65E42" w:rsidRDefault="00423D12" w:rsidP="006F2D45">
      <w:pPr>
        <w:pStyle w:val="Default"/>
        <w:numPr>
          <w:ilvl w:val="0"/>
          <w:numId w:val="3"/>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az iskolai létesítmények</w:t>
      </w:r>
      <w:r w:rsidR="00FB28FC" w:rsidRPr="00B65E42">
        <w:rPr>
          <w:rFonts w:ascii="Times New Roman" w:hAnsi="Times New Roman" w:cs="Times New Roman"/>
          <w:color w:val="auto"/>
        </w:rPr>
        <w:t xml:space="preserve"> </w:t>
      </w:r>
      <w:r w:rsidRPr="00B65E42">
        <w:rPr>
          <w:rFonts w:ascii="Times New Roman" w:hAnsi="Times New Roman" w:cs="Times New Roman"/>
          <w:color w:val="auto"/>
        </w:rPr>
        <w:t>és eszközeik használata (könyvt</w:t>
      </w:r>
      <w:r w:rsidR="00726EEF" w:rsidRPr="00B65E42">
        <w:rPr>
          <w:rFonts w:ascii="Times New Roman" w:hAnsi="Times New Roman" w:cs="Times New Roman"/>
          <w:color w:val="auto"/>
        </w:rPr>
        <w:t>ár, sportpálya, számítógépterem</w:t>
      </w:r>
      <w:r w:rsidRPr="00B65E42">
        <w:rPr>
          <w:rFonts w:ascii="Times New Roman" w:hAnsi="Times New Roman" w:cs="Times New Roman"/>
          <w:color w:val="auto"/>
        </w:rPr>
        <w:t xml:space="preserve">) </w:t>
      </w:r>
    </w:p>
    <w:p w14:paraId="1D73905F" w14:textId="0F40FD11" w:rsidR="00B20060" w:rsidRPr="00B65E42" w:rsidRDefault="00B20060" w:rsidP="00B65E42">
      <w:pPr>
        <w:pStyle w:val="Default"/>
        <w:spacing w:line="360" w:lineRule="auto"/>
        <w:jc w:val="both"/>
        <w:rPr>
          <w:rFonts w:ascii="Times New Roman" w:hAnsi="Times New Roman" w:cs="Times New Roman"/>
          <w:color w:val="auto"/>
        </w:rPr>
      </w:pPr>
    </w:p>
    <w:p w14:paraId="32E4FDEC" w14:textId="30F0F08A" w:rsidR="00423D12" w:rsidRPr="00B65E42" w:rsidRDefault="00423D12" w:rsidP="00B65E42">
      <w:pPr>
        <w:pStyle w:val="Default"/>
        <w:spacing w:line="360" w:lineRule="auto"/>
        <w:jc w:val="both"/>
        <w:rPr>
          <w:rFonts w:ascii="Times New Roman" w:hAnsi="Times New Roman" w:cs="Times New Roman"/>
          <w:b/>
          <w:bCs/>
          <w:color w:val="auto"/>
        </w:rPr>
      </w:pPr>
      <w:r w:rsidRPr="00B65E42">
        <w:rPr>
          <w:rFonts w:ascii="Times New Roman" w:hAnsi="Times New Roman" w:cs="Times New Roman"/>
          <w:b/>
          <w:sz w:val="32"/>
          <w:szCs w:val="32"/>
        </w:rPr>
        <w:t xml:space="preserve"> A személyiségfejlesztéssel kapcsolatos pedagógiai feladatok </w:t>
      </w:r>
    </w:p>
    <w:p w14:paraId="15EE132A" w14:textId="77777777" w:rsidR="00423D12" w:rsidRPr="00B65E42" w:rsidRDefault="00423D12" w:rsidP="00B65E42">
      <w:pPr>
        <w:pStyle w:val="Default"/>
        <w:spacing w:line="360" w:lineRule="auto"/>
        <w:jc w:val="both"/>
        <w:rPr>
          <w:rFonts w:ascii="Times New Roman" w:hAnsi="Times New Roman" w:cs="Times New Roman"/>
          <w:color w:val="auto"/>
        </w:rPr>
      </w:pPr>
    </w:p>
    <w:p w14:paraId="6961F039"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iskolában folyó oktató – nevelőmunka végső célja, hogy a tanulók az iskolaévek alatt mielőbb érett személyiséggé fejlődjenek. Azaz rendelkezzenek (azonosuljanak értékekkel) úgymint: </w:t>
      </w:r>
    </w:p>
    <w:p w14:paraId="6D499CDC" w14:textId="77777777" w:rsidR="00423D12" w:rsidRPr="00B65E42" w:rsidRDefault="00423D12" w:rsidP="00B65E42">
      <w:pPr>
        <w:pStyle w:val="Default"/>
        <w:spacing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önálló problémamegoldó aktivitással, </w:t>
      </w:r>
    </w:p>
    <w:p w14:paraId="3C13A22D" w14:textId="77777777" w:rsidR="00423D12" w:rsidRPr="00B65E42" w:rsidRDefault="00423D12" w:rsidP="00B65E42">
      <w:pPr>
        <w:pStyle w:val="Default"/>
        <w:spacing w:after="164"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eredményes alkalmazkodást biztosító szilárd szokásokkal, viselkedésmintákkal </w:t>
      </w:r>
    </w:p>
    <w:p w14:paraId="584174BC" w14:textId="77777777" w:rsidR="00423D12" w:rsidRPr="00B65E42" w:rsidRDefault="00423D12" w:rsidP="00B65E42">
      <w:pPr>
        <w:pStyle w:val="Default"/>
        <w:spacing w:after="164"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valóságérzékkel </w:t>
      </w:r>
    </w:p>
    <w:p w14:paraId="622828B6" w14:textId="77777777" w:rsidR="00423D12" w:rsidRPr="00B65E42" w:rsidRDefault="00423D12" w:rsidP="00B65E42">
      <w:pPr>
        <w:pStyle w:val="Default"/>
        <w:spacing w:after="164"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önismerettel </w:t>
      </w:r>
    </w:p>
    <w:p w14:paraId="39AEB4D8" w14:textId="77777777" w:rsidR="00423D12" w:rsidRPr="00B65E42" w:rsidRDefault="00423D12" w:rsidP="00B65E42">
      <w:pPr>
        <w:pStyle w:val="Default"/>
        <w:spacing w:after="164"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identitás érzékkel </w:t>
      </w:r>
    </w:p>
    <w:p w14:paraId="7E5C9D6E" w14:textId="77777777" w:rsidR="00423D12" w:rsidRPr="00B65E42" w:rsidRDefault="00423D12" w:rsidP="00B65E42">
      <w:pPr>
        <w:pStyle w:val="Default"/>
        <w:spacing w:after="164"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önelfogadással </w:t>
      </w:r>
    </w:p>
    <w:p w14:paraId="4210726E" w14:textId="77777777" w:rsidR="00423D12" w:rsidRPr="00B65E42" w:rsidRDefault="00423D12" w:rsidP="00B65E42">
      <w:pPr>
        <w:pStyle w:val="Default"/>
        <w:spacing w:after="164"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belső szabadsággal </w:t>
      </w:r>
    </w:p>
    <w:p w14:paraId="0C02CE57" w14:textId="77777777" w:rsidR="00423D12" w:rsidRPr="00B65E42" w:rsidRDefault="00423D12" w:rsidP="00B65E42">
      <w:pPr>
        <w:pStyle w:val="Default"/>
        <w:spacing w:after="164"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megfelelő szociális kapcsolatokkal és szociális érzelmekkel </w:t>
      </w:r>
    </w:p>
    <w:p w14:paraId="2FB36E20" w14:textId="7A4BA20C" w:rsidR="006F2D45" w:rsidRPr="00B65E42" w:rsidRDefault="00423D12" w:rsidP="00F04EE1">
      <w:pPr>
        <w:pStyle w:val="Default"/>
        <w:spacing w:line="360" w:lineRule="auto"/>
        <w:ind w:left="708"/>
        <w:jc w:val="both"/>
        <w:rPr>
          <w:rFonts w:ascii="Times New Roman" w:hAnsi="Times New Roman" w:cs="Times New Roman"/>
          <w:color w:val="auto"/>
        </w:rPr>
      </w:pPr>
      <w:r w:rsidRPr="00B65E42">
        <w:rPr>
          <w:rFonts w:ascii="Times New Roman" w:hAnsi="Times New Roman" w:cs="Times New Roman"/>
          <w:color w:val="auto"/>
        </w:rPr>
        <w:t>- demokratikus jellemstruktúrával mely mögött etikai biztonság, belsővé vált</w:t>
      </w:r>
      <w:r w:rsidR="00F04EE1">
        <w:rPr>
          <w:rFonts w:ascii="Times New Roman" w:hAnsi="Times New Roman" w:cs="Times New Roman"/>
          <w:color w:val="auto"/>
        </w:rPr>
        <w:t xml:space="preserve"> közösségi normák húzódnak meg</w:t>
      </w:r>
    </w:p>
    <w:p w14:paraId="69DEE9F0"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lastRenderedPageBreak/>
        <w:t xml:space="preserve">Képesek legyenek: </w:t>
      </w:r>
    </w:p>
    <w:p w14:paraId="27C195CC" w14:textId="77777777" w:rsidR="00423D12" w:rsidRPr="00B65E42" w:rsidRDefault="00423D12" w:rsidP="00B65E42">
      <w:pPr>
        <w:pStyle w:val="Default"/>
        <w:spacing w:after="167"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jelent – múltat – jövőt összefüggésbe állítva – élni </w:t>
      </w:r>
    </w:p>
    <w:p w14:paraId="489C8561" w14:textId="77777777" w:rsidR="00423D12" w:rsidRPr="00B65E42" w:rsidRDefault="00423D12" w:rsidP="00B65E42">
      <w:pPr>
        <w:pStyle w:val="Default"/>
        <w:spacing w:after="167"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konvencióktól viszonylag függetlenné válni </w:t>
      </w:r>
    </w:p>
    <w:p w14:paraId="37B5C503" w14:textId="77777777" w:rsidR="00423D12" w:rsidRPr="00B65E42" w:rsidRDefault="00423D12" w:rsidP="00B65E42">
      <w:pPr>
        <w:pStyle w:val="Default"/>
        <w:spacing w:after="167"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ösztönimpulzusok örömteljes, szorongásmentes kiélése </w:t>
      </w:r>
    </w:p>
    <w:p w14:paraId="5353D7B5" w14:textId="77777777" w:rsidR="00423D12" w:rsidRPr="00B65E42" w:rsidRDefault="00423D12" w:rsidP="00B65E42">
      <w:pPr>
        <w:pStyle w:val="Default"/>
        <w:spacing w:line="360" w:lineRule="auto"/>
        <w:ind w:firstLine="708"/>
        <w:jc w:val="both"/>
        <w:rPr>
          <w:rFonts w:ascii="Times New Roman" w:hAnsi="Times New Roman" w:cs="Times New Roman"/>
          <w:color w:val="auto"/>
        </w:rPr>
      </w:pPr>
      <w:r w:rsidRPr="00B65E42">
        <w:rPr>
          <w:rFonts w:ascii="Times New Roman" w:hAnsi="Times New Roman" w:cs="Times New Roman"/>
          <w:color w:val="auto"/>
        </w:rPr>
        <w:t xml:space="preserve">- kapcsolataikban az intimitás szintjére jutni </w:t>
      </w:r>
    </w:p>
    <w:p w14:paraId="52872FDE" w14:textId="77777777" w:rsidR="00423D12" w:rsidRPr="00B65E42" w:rsidRDefault="00423D12" w:rsidP="00B65E42">
      <w:pPr>
        <w:pStyle w:val="Default"/>
        <w:spacing w:line="360" w:lineRule="auto"/>
        <w:jc w:val="both"/>
        <w:rPr>
          <w:rFonts w:ascii="Times New Roman" w:hAnsi="Times New Roman" w:cs="Times New Roman"/>
          <w:color w:val="auto"/>
        </w:rPr>
      </w:pPr>
    </w:p>
    <w:p w14:paraId="27442DD1" w14:textId="77777777" w:rsidR="00423D12" w:rsidRPr="00B65E42" w:rsidRDefault="00423D1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integrált személyiség- folyamat eredményeképpen a mindenkori szociális környezettel való erőteljes kölcsönhatásban jön létre. Az oktatói testület tagjainak, különösen a tanulók osztályfőnökeinek kiemelt feladata – az iskolába lépés első napjától kezdődően a tanítási órákon és azon kívüli foglalkozásokon, rendezvényeken az iskola partnereivel együttműködve – a személyiség formálása. </w:t>
      </w:r>
    </w:p>
    <w:p w14:paraId="7D9E806A" w14:textId="77777777" w:rsidR="00423D12" w:rsidRPr="00B65E42" w:rsidRDefault="00423D12" w:rsidP="00B65E42">
      <w:pPr>
        <w:pStyle w:val="Default"/>
        <w:spacing w:line="360" w:lineRule="auto"/>
        <w:jc w:val="both"/>
        <w:rPr>
          <w:rFonts w:ascii="Times New Roman" w:eastAsiaTheme="minorHAnsi" w:hAnsi="Times New Roman" w:cs="Times New Roman"/>
          <w:lang w:eastAsia="en-US"/>
        </w:rPr>
      </w:pPr>
      <w:r w:rsidRPr="00B65E42">
        <w:rPr>
          <w:rFonts w:ascii="Times New Roman" w:hAnsi="Times New Roman" w:cs="Times New Roman"/>
          <w:color w:val="auto"/>
        </w:rPr>
        <w:t>A 9. évfolyamok indulásakor az osztályfőnöki munka jelentős részét az adja, hogy elkezdik felmérni tanulóik személyiség vonásait, családi szociális hátterét és kialakítják a megfelelő egyéni bánásmódot. Ehhez nevelési tanácsadó szakember szükség esetén segítséget</w:t>
      </w:r>
      <w:r w:rsidRPr="00B65E42">
        <w:rPr>
          <w:rFonts w:ascii="Times New Roman" w:hAnsi="Times New Roman" w:cs="Times New Roman"/>
        </w:rPr>
        <w:t xml:space="preserve"> </w:t>
      </w:r>
      <w:r w:rsidRPr="00B65E42">
        <w:rPr>
          <w:rFonts w:ascii="Times New Roman" w:eastAsiaTheme="minorHAnsi" w:hAnsi="Times New Roman" w:cs="Times New Roman"/>
          <w:lang w:eastAsia="en-US"/>
        </w:rPr>
        <w:t xml:space="preserve">és eszközöket ad. A nevelőmunkában résztvevők – egymással egyeztetve - azonos személyiségstruktúra modell szerinti fogalmakkal igyekeznek tanulóikat jellemezni. </w:t>
      </w:r>
    </w:p>
    <w:p w14:paraId="44B16C60" w14:textId="77777777" w:rsidR="00423D12" w:rsidRPr="00B65E42" w:rsidRDefault="00423D12" w:rsidP="00B65E42">
      <w:pPr>
        <w:autoSpaceDE w:val="0"/>
        <w:autoSpaceDN w:val="0"/>
        <w:adjustRightInd w:val="0"/>
        <w:spacing w:after="0" w:line="360" w:lineRule="auto"/>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A személyiségvizsgálat komplex módon történik, azaz tartalmaz megfigyelést, beszélgetést, kikérdezést és tevékenységek eredményeinek elemzését. Az iskolai személyiségfejlesztés fontos területe a pályaorientációs tárgyak tanítási órái, melyeken eredményesen megfigyelhetők és alakíthatók is a tanulói beállítások, érdeklődési körök és képességek. </w:t>
      </w:r>
    </w:p>
    <w:p w14:paraId="6597811B" w14:textId="77777777" w:rsidR="00423D12" w:rsidRPr="00B65E42" w:rsidRDefault="00423D12" w:rsidP="00B65E42">
      <w:pPr>
        <w:autoSpaceDE w:val="0"/>
        <w:autoSpaceDN w:val="0"/>
        <w:adjustRightInd w:val="0"/>
        <w:spacing w:after="0" w:line="360" w:lineRule="auto"/>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A személyiségfejlesztésben kiemelt szerepet kap az önismeret fejlesztése, a kezdeményező és vállalkozó készségek, illetve a felelős társadalmi magatartás kialakítása, állampolgári szerepre történő felkészítés. </w:t>
      </w:r>
    </w:p>
    <w:p w14:paraId="0040C7AC" w14:textId="77777777" w:rsidR="00423D12" w:rsidRPr="00B65E42" w:rsidRDefault="00423D12" w:rsidP="00B65E42">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az anyanyelv igényes használatának kialakítása </w:t>
      </w:r>
    </w:p>
    <w:p w14:paraId="5038C350" w14:textId="77777777" w:rsidR="00423D12" w:rsidRPr="00B65E42" w:rsidRDefault="00423D12" w:rsidP="00B65E42">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a tanulók erkölcsi tudatának erősítése, érzelmi kultúrájának gazdagítása </w:t>
      </w:r>
    </w:p>
    <w:p w14:paraId="2CA9A5E3" w14:textId="77777777" w:rsidR="00423D12" w:rsidRPr="00B65E42" w:rsidRDefault="00423D12" w:rsidP="00B65E42">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növekedjék a tanulókban a szakmához kötődő ismeretek önálló megszerzésének igénye </w:t>
      </w:r>
    </w:p>
    <w:p w14:paraId="034DC4D1" w14:textId="77777777" w:rsidR="00423D12" w:rsidRPr="00B65E42" w:rsidRDefault="00423D12" w:rsidP="00B65E42">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a tanulók munkatapasztalataik révén legyenek képesek beilleszkedni a termelésbe </w:t>
      </w:r>
    </w:p>
    <w:p w14:paraId="5984471D" w14:textId="77777777" w:rsidR="00423D12" w:rsidRPr="00B65E42" w:rsidRDefault="00423D12" w:rsidP="00B65E42">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fejlődjék a tanulókban az igényesség munkájuk eredményessége, minősége iránt </w:t>
      </w:r>
    </w:p>
    <w:p w14:paraId="42A8FE6D" w14:textId="77777777" w:rsidR="00423D12" w:rsidRPr="00B65E42" w:rsidRDefault="00423D12" w:rsidP="00B65E42">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alakuljon ki munkájukkal kapcsolatos felelősségérzet </w:t>
      </w:r>
    </w:p>
    <w:p w14:paraId="657FA003" w14:textId="60E06591" w:rsidR="00423D12" w:rsidRPr="00B65E42" w:rsidRDefault="00423D12" w:rsidP="00F04EE1">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ismerjék az alkalmazkodás és a kudarctűrés lehetőségeit </w:t>
      </w:r>
    </w:p>
    <w:p w14:paraId="6C2A8DBF" w14:textId="77777777" w:rsidR="00423D12" w:rsidRPr="00B65E42" w:rsidRDefault="00423D12" w:rsidP="00B65E42">
      <w:pPr>
        <w:autoSpaceDE w:val="0"/>
        <w:autoSpaceDN w:val="0"/>
        <w:adjustRightInd w:val="0"/>
        <w:spacing w:after="0" w:line="360" w:lineRule="auto"/>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lastRenderedPageBreak/>
        <w:t xml:space="preserve">Az osztályfőnökök speciális feladata osztályuk minden tanulójának harmonikus személyiségfejlesztése. Ehhez ismernünk kell a tanulókat és a tanulóknak is önmagukat, közösen ráébredni az előforduló jellemhibákra és a kijavítás lehetőségire. Jól együttműködő közösséget kell kialakítani, ennek érdekében nemcsak az iskolai, hanem a „külső” lehetőségeket is ki kell használni. Vigyük őket kirándulni, színházba, kiállításra, de mindig fogjuk össze tartalmilag, hogy miért megyünk, mi a célunk vagy mi a tanulság. Az együttműködés akkor eredményes, ha mindenki tisztában van a saját és mások feladataival, és hogy miben kell együttműködni, a saját elképzeléseket is figyelembe véve. </w:t>
      </w:r>
    </w:p>
    <w:p w14:paraId="3CBB7AA0" w14:textId="447E17AB" w:rsidR="00231AAC" w:rsidRPr="00B65E42" w:rsidRDefault="00231AAC" w:rsidP="00B65E42">
      <w:pPr>
        <w:spacing w:line="360" w:lineRule="auto"/>
        <w:rPr>
          <w:rFonts w:ascii="Times New Roman" w:hAnsi="Times New Roman"/>
        </w:rPr>
      </w:pPr>
    </w:p>
    <w:p w14:paraId="099FCF25" w14:textId="6F59B92F" w:rsidR="00231AAC" w:rsidRPr="002C371A" w:rsidRDefault="00231AAC" w:rsidP="002C371A">
      <w:pPr>
        <w:pStyle w:val="Default"/>
        <w:spacing w:after="164"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A közösségfejlesztéssel, az iskola szereplőinek együttműk</w:t>
      </w:r>
      <w:r w:rsidR="002C371A">
        <w:rPr>
          <w:rFonts w:ascii="Times New Roman" w:hAnsi="Times New Roman" w:cs="Times New Roman"/>
          <w:b/>
          <w:sz w:val="32"/>
          <w:szCs w:val="32"/>
        </w:rPr>
        <w:t xml:space="preserve">ödésével kapcsolatos feladatok </w:t>
      </w:r>
    </w:p>
    <w:p w14:paraId="52DA6B5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közösségfejlesztés az a folyamat, amely az egyén és társadalom közötti kapcsolatot kialakítja. </w:t>
      </w:r>
    </w:p>
    <w:p w14:paraId="2054216D"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Iskolánkban a közösségfejlesztés fő területei: </w:t>
      </w:r>
    </w:p>
    <w:p w14:paraId="56931702"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tantárgyi órák </w:t>
      </w:r>
    </w:p>
    <w:p w14:paraId="63E67B58"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osztályfőnöki órák (kortársoktatás) </w:t>
      </w:r>
    </w:p>
    <w:p w14:paraId="1C16D416"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osztálykirándulások </w:t>
      </w:r>
    </w:p>
    <w:p w14:paraId="32D2FFCC"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szakkörök </w:t>
      </w:r>
    </w:p>
    <w:p w14:paraId="63AC0A9A"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vetélkedők </w:t>
      </w:r>
    </w:p>
    <w:p w14:paraId="5A1F9973"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ünnepi megemlékezések </w:t>
      </w:r>
    </w:p>
    <w:p w14:paraId="094EB303"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diák önkormányzati munkák, </w:t>
      </w:r>
    </w:p>
    <w:p w14:paraId="2B363296"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melyeknek tanulóink nem csak résztvevői, hanem azoknak szervezői, részfeladatokat megoldó aktív közreműködői. </w:t>
      </w:r>
    </w:p>
    <w:p w14:paraId="593F7CA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b/>
          <w:sz w:val="24"/>
          <w:szCs w:val="24"/>
        </w:rPr>
      </w:pPr>
      <w:r w:rsidRPr="00B65E42">
        <w:rPr>
          <w:rFonts w:ascii="Times New Roman" w:eastAsiaTheme="minorHAnsi" w:hAnsi="Times New Roman"/>
          <w:b/>
          <w:sz w:val="24"/>
          <w:szCs w:val="24"/>
        </w:rPr>
        <w:t xml:space="preserve">Mindegyik terület hozzájárul: </w:t>
      </w:r>
    </w:p>
    <w:p w14:paraId="739F1765"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egyén közösségi magatartásának kialakításához </w:t>
      </w:r>
    </w:p>
    <w:p w14:paraId="39516505"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véleményalkotó, véleménynyilvánító képességének fejlődéséhez, </w:t>
      </w:r>
    </w:p>
    <w:p w14:paraId="029D36E1"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közösségi szokások, normák elfogadásához </w:t>
      </w:r>
    </w:p>
    <w:p w14:paraId="644F02D8"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másság elfogadásához, az eredményes konfliktuskezelés megtanulásához </w:t>
      </w:r>
    </w:p>
    <w:p w14:paraId="462CFFA6"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együttérző magatartás kialakulásához </w:t>
      </w:r>
    </w:p>
    <w:p w14:paraId="4758525B"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harmonikus embertársi kapcsolatok fejlesztéséhez </w:t>
      </w:r>
    </w:p>
    <w:p w14:paraId="225C38BD"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népünk kulturális örökségének, értékeinek megismeréséhez </w:t>
      </w:r>
    </w:p>
    <w:p w14:paraId="46F96FAB" w14:textId="77777777" w:rsidR="00231AAC" w:rsidRPr="00B65E42" w:rsidRDefault="00231AAC" w:rsidP="00B65E42">
      <w:pPr>
        <w:autoSpaceDE w:val="0"/>
        <w:autoSpaceDN w:val="0"/>
        <w:adjustRightInd w:val="0"/>
        <w:spacing w:after="0" w:line="360" w:lineRule="auto"/>
        <w:ind w:left="708"/>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 olyan ismeretek elsajátításához, egyéni és közösségi tevékenységek gyakorlásához, amelyek az otthon, a lakóhely a szakmai közösségek a szülőföld, a haza és népei megismeréséhez, megbecsüléséhez, az ezekkel való azonosuláshoz vezetnek </w:t>
      </w:r>
    </w:p>
    <w:p w14:paraId="6A3DD81F" w14:textId="77777777" w:rsidR="00231AAC" w:rsidRPr="00B65E42" w:rsidRDefault="00231AAC" w:rsidP="00B65E42">
      <w:pPr>
        <w:autoSpaceDE w:val="0"/>
        <w:autoSpaceDN w:val="0"/>
        <w:adjustRightInd w:val="0"/>
        <w:spacing w:after="0" w:line="360" w:lineRule="auto"/>
        <w:ind w:left="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bátorító, vonzó jövőkép kialakulásához, amely elősegíti a szükséges életvitel, szokások kialakulását és a környezet iránti pozitív érzelmi kapcsolatok erősödését </w:t>
      </w:r>
    </w:p>
    <w:p w14:paraId="619917C5"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ahhoz, hogy a tanulók érzékenyek legyenek környezetük állapota iránt </w:t>
      </w:r>
    </w:p>
    <w:p w14:paraId="4931B9BB"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hogy anyanyelvükön szabatosan tudjanak kommunikálni </w:t>
      </w:r>
    </w:p>
    <w:p w14:paraId="13AF1A9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p>
    <w:p w14:paraId="34618D21" w14:textId="2A1E12F3"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Fenti értékek közvetítéséhez a</w:t>
      </w:r>
      <w:r w:rsidR="004F113D">
        <w:rPr>
          <w:rFonts w:ascii="Times New Roman" w:eastAsiaTheme="minorHAnsi" w:hAnsi="Times New Roman"/>
          <w:sz w:val="24"/>
          <w:szCs w:val="24"/>
        </w:rPr>
        <w:t>z oktatói</w:t>
      </w:r>
      <w:ins w:id="3" w:author="igh" w:date="2022-11-16T12:38:00Z">
        <w:r w:rsidR="004F113D">
          <w:rPr>
            <w:rFonts w:ascii="Times New Roman" w:eastAsiaTheme="minorHAnsi" w:hAnsi="Times New Roman"/>
            <w:sz w:val="24"/>
            <w:szCs w:val="24"/>
          </w:rPr>
          <w:t xml:space="preserve"> </w:t>
        </w:r>
      </w:ins>
      <w:commentRangeStart w:id="4"/>
      <w:r w:rsidRPr="00B65E42">
        <w:rPr>
          <w:rFonts w:ascii="Times New Roman" w:eastAsiaTheme="minorHAnsi" w:hAnsi="Times New Roman"/>
          <w:sz w:val="24"/>
          <w:szCs w:val="24"/>
        </w:rPr>
        <w:t>testület</w:t>
      </w:r>
      <w:commentRangeEnd w:id="4"/>
      <w:r w:rsidR="004B721F">
        <w:rPr>
          <w:rStyle w:val="Jegyzethivatkozs"/>
          <w:lang w:val="x-none"/>
        </w:rPr>
        <w:commentReference w:id="4"/>
      </w:r>
      <w:r w:rsidRPr="00B65E42">
        <w:rPr>
          <w:rFonts w:ascii="Times New Roman" w:eastAsiaTheme="minorHAnsi" w:hAnsi="Times New Roman"/>
          <w:sz w:val="24"/>
          <w:szCs w:val="24"/>
        </w:rPr>
        <w:t xml:space="preserve"> és az iskola valamennyi dolgozója személyes példamutatással (megjelenésével, viselkedésével, beszédstílusával, társas kapcsolataival) hozzájárul. </w:t>
      </w:r>
    </w:p>
    <w:p w14:paraId="1D6FFB04" w14:textId="77777777" w:rsidR="00231AAC" w:rsidRPr="00B65E42" w:rsidRDefault="00231AAC" w:rsidP="00B65E42">
      <w:pPr>
        <w:pStyle w:val="Default"/>
        <w:spacing w:after="164" w:line="360" w:lineRule="auto"/>
        <w:jc w:val="both"/>
        <w:rPr>
          <w:rFonts w:ascii="Times New Roman" w:hAnsi="Times New Roman" w:cs="Times New Roman"/>
          <w:b/>
          <w:sz w:val="32"/>
          <w:szCs w:val="32"/>
        </w:rPr>
      </w:pPr>
    </w:p>
    <w:p w14:paraId="7AE66287" w14:textId="1873EA4F" w:rsidR="00C07087" w:rsidRPr="002C371A" w:rsidRDefault="00231AAC" w:rsidP="00B65E42">
      <w:pPr>
        <w:pStyle w:val="Default"/>
        <w:spacing w:after="164"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 xml:space="preserve"> </w:t>
      </w:r>
      <w:r w:rsidR="00E77478" w:rsidRPr="00B65E42">
        <w:rPr>
          <w:rFonts w:ascii="Times New Roman" w:hAnsi="Times New Roman" w:cs="Times New Roman"/>
          <w:b/>
          <w:sz w:val="32"/>
          <w:szCs w:val="32"/>
        </w:rPr>
        <w:t xml:space="preserve">Az oktatók </w:t>
      </w:r>
      <w:r w:rsidRPr="00B65E42">
        <w:rPr>
          <w:rFonts w:ascii="Times New Roman" w:hAnsi="Times New Roman" w:cs="Times New Roman"/>
          <w:b/>
          <w:sz w:val="32"/>
          <w:szCs w:val="32"/>
        </w:rPr>
        <w:t xml:space="preserve">helyi intézményi feladatai, az osztályfőnöki munka tartalma, az osztályfőnök feladatai </w:t>
      </w:r>
    </w:p>
    <w:p w14:paraId="57850FC6" w14:textId="504825FE" w:rsidR="00C07087" w:rsidRPr="00B65E42" w:rsidRDefault="00C07087" w:rsidP="00B65E42">
      <w:pPr>
        <w:pStyle w:val="Default"/>
        <w:spacing w:after="164" w:line="360" w:lineRule="auto"/>
        <w:jc w:val="both"/>
        <w:rPr>
          <w:rFonts w:ascii="Times New Roman" w:hAnsi="Times New Roman" w:cs="Times New Roman"/>
          <w:i/>
        </w:rPr>
      </w:pPr>
      <w:r w:rsidRPr="00B65E42">
        <w:rPr>
          <w:rFonts w:ascii="Times New Roman" w:hAnsi="Times New Roman" w:cs="Times New Roman"/>
          <w:i/>
        </w:rPr>
        <w:t>Iskolánk oktatója :</w:t>
      </w:r>
    </w:p>
    <w:p w14:paraId="102F5A24" w14:textId="409B1CE2" w:rsidR="00C07087" w:rsidRPr="00B65E42" w:rsidRDefault="00C07087"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i/>
          <w:iCs/>
          <w:sz w:val="24"/>
          <w:szCs w:val="24"/>
        </w:rPr>
        <w:t xml:space="preserve">óráin harmóniát, biztonságot, elfogadó légkört teremt. Tanítványait egymás elfogadására, tiszteletére neveli. Munkájában figyelembe veszi a tanulók és a tanulóközösségek eltérő kulturális, illetve társadalmi hátteréből adódó sajátosságait. A tanulók közötti kommunikációt, véleménycserét ösztönzi, fejleszti a tanulók vitakultúráját. Értékközvetítő tevékenysége tudatos. Együttműködés, altruizmus, nyitottság, társadalmi érzékenység, más kultúrák elfogadása jellemzi. </w:t>
      </w:r>
    </w:p>
    <w:p w14:paraId="03A1D340" w14:textId="77777777" w:rsidR="00C07087" w:rsidRPr="00B65E42" w:rsidRDefault="00C07087"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i/>
          <w:iCs/>
          <w:sz w:val="24"/>
          <w:szCs w:val="24"/>
        </w:rPr>
        <w:t xml:space="preserve">A tanórákon, a szakmai gyakorlatokon, a tanórán kívüli tevékenységek során kooperatív módszerek alkalmazásával fejleszti a tanulók együttműködési készségét. A digitális eszközök példamutató használata. Közösségformálás céljából szabadidős tevékenységeket szervez. </w:t>
      </w:r>
    </w:p>
    <w:p w14:paraId="7231EC41" w14:textId="77777777" w:rsidR="00C07087" w:rsidRPr="00B65E42" w:rsidRDefault="00C07087"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i/>
          <w:iCs/>
          <w:sz w:val="24"/>
          <w:szCs w:val="24"/>
        </w:rPr>
        <w:t xml:space="preserve">A szabályok közös megbeszélésével és elfogadtatásával a konfliktusok megelőzésére törekszik illetve hatékony konfliktuskezelési stratégiákat alkalmaz. Értékelésében következetes és kiszámítható. </w:t>
      </w:r>
    </w:p>
    <w:p w14:paraId="27D1E95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p>
    <w:p w14:paraId="743B8C25" w14:textId="17D49C74" w:rsidR="002C371A" w:rsidRPr="00B65E42" w:rsidRDefault="00E77478"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A</w:t>
      </w:r>
      <w:r w:rsidR="00C70BB5" w:rsidRPr="00B65E42">
        <w:rPr>
          <w:rFonts w:ascii="Times New Roman" w:eastAsiaTheme="minorHAnsi" w:hAnsi="Times New Roman"/>
          <w:sz w:val="24"/>
          <w:szCs w:val="24"/>
        </w:rPr>
        <w:t>z</w:t>
      </w:r>
      <w:r w:rsidRPr="00B65E42">
        <w:rPr>
          <w:rFonts w:ascii="Times New Roman" w:eastAsiaTheme="minorHAnsi" w:hAnsi="Times New Roman"/>
          <w:sz w:val="24"/>
          <w:szCs w:val="24"/>
        </w:rPr>
        <w:t xml:space="preserve"> oktatók </w:t>
      </w:r>
      <w:r w:rsidR="00231AAC" w:rsidRPr="00B65E42">
        <w:rPr>
          <w:rFonts w:ascii="Times New Roman" w:eastAsiaTheme="minorHAnsi" w:hAnsi="Times New Roman"/>
          <w:sz w:val="24"/>
          <w:szCs w:val="24"/>
        </w:rPr>
        <w:t xml:space="preserve">feladatainak részletes listáját személyre szabott </w:t>
      </w:r>
      <w:r w:rsidR="00C07087" w:rsidRPr="00B65E42">
        <w:rPr>
          <w:rFonts w:ascii="Times New Roman" w:eastAsiaTheme="minorHAnsi" w:hAnsi="Times New Roman"/>
          <w:sz w:val="24"/>
          <w:szCs w:val="24"/>
        </w:rPr>
        <w:t>munkaköri leírásuk tartalmazza, ugyanakkor</w:t>
      </w:r>
    </w:p>
    <w:p w14:paraId="4DEF942E" w14:textId="7B9C0310" w:rsidR="00231AAC" w:rsidRPr="00B65E42" w:rsidRDefault="002C371A" w:rsidP="00B65E42">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b/>
          <w:bCs/>
          <w:i/>
          <w:iCs/>
          <w:sz w:val="24"/>
          <w:szCs w:val="24"/>
        </w:rPr>
        <w:t>a</w:t>
      </w:r>
      <w:r w:rsidR="00E77478" w:rsidRPr="00B65E42">
        <w:rPr>
          <w:rFonts w:ascii="Times New Roman" w:eastAsiaTheme="minorHAnsi" w:hAnsi="Times New Roman"/>
          <w:b/>
          <w:bCs/>
          <w:i/>
          <w:iCs/>
          <w:sz w:val="24"/>
          <w:szCs w:val="24"/>
        </w:rPr>
        <w:t xml:space="preserve">z oktatók </w:t>
      </w:r>
      <w:r w:rsidR="00231AAC" w:rsidRPr="00B65E42">
        <w:rPr>
          <w:rFonts w:ascii="Times New Roman" w:eastAsiaTheme="minorHAnsi" w:hAnsi="Times New Roman"/>
          <w:b/>
          <w:bCs/>
          <w:i/>
          <w:iCs/>
          <w:sz w:val="24"/>
          <w:szCs w:val="24"/>
        </w:rPr>
        <w:t>legfontosabb helyi feladatai</w:t>
      </w:r>
      <w:r w:rsidR="00C07087" w:rsidRPr="00B65E42">
        <w:rPr>
          <w:rFonts w:ascii="Times New Roman" w:eastAsiaTheme="minorHAnsi" w:hAnsi="Times New Roman"/>
          <w:b/>
          <w:bCs/>
          <w:i/>
          <w:iCs/>
          <w:sz w:val="24"/>
          <w:szCs w:val="24"/>
        </w:rPr>
        <w:t>t általánosságban az alábbiak szerint határozzuk meg:</w:t>
      </w:r>
      <w:r w:rsidR="00231AAC" w:rsidRPr="00B65E42">
        <w:rPr>
          <w:rFonts w:ascii="Times New Roman" w:eastAsiaTheme="minorHAnsi" w:hAnsi="Times New Roman"/>
          <w:b/>
          <w:bCs/>
          <w:i/>
          <w:iCs/>
          <w:sz w:val="24"/>
          <w:szCs w:val="24"/>
        </w:rPr>
        <w:t xml:space="preserve"> </w:t>
      </w:r>
    </w:p>
    <w:p w14:paraId="7B147702"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tanítási órákra való felkészülés, </w:t>
      </w:r>
    </w:p>
    <w:p w14:paraId="5B2680CF"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a tanulók dolgozatainak javítása, </w:t>
      </w:r>
    </w:p>
    <w:p w14:paraId="6F28736B"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tanulók munkájának rendszeres értékelése, </w:t>
      </w:r>
    </w:p>
    <w:p w14:paraId="7DE0B120"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megtartott tanítási órák dokumentálása, az elmaradó és a helyettesített órák vezetése, </w:t>
      </w:r>
    </w:p>
    <w:p w14:paraId="2FF81023"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vizsgák lebonyolítása, </w:t>
      </w:r>
    </w:p>
    <w:p w14:paraId="5A8FDDC3"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dolgozatok, tanulmányi versenyek összeállítása és értékelése, </w:t>
      </w:r>
    </w:p>
    <w:p w14:paraId="5C3B73E1"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tanulmányi versenyek lebonyolítása, </w:t>
      </w:r>
    </w:p>
    <w:p w14:paraId="6FD96A1C"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tehetséggondozás, a tanulók fejlesztésével kapcsolatos feladatok, </w:t>
      </w:r>
    </w:p>
    <w:p w14:paraId="02C8992E"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felügyelet a vizsgákon, tanulmányi versenyeken, iskolai méréseken, </w:t>
      </w:r>
    </w:p>
    <w:p w14:paraId="64A9277D"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iskolai kulturális, és sportprogramok szervezése, </w:t>
      </w:r>
    </w:p>
    <w:p w14:paraId="485CE5F1"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osztályfőnöki, munkaközösség-vezetői, diákönkormányzatot segítő feladatok ellátása, </w:t>
      </w:r>
    </w:p>
    <w:p w14:paraId="2EEE1EE0"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az ifjúságvédelemmel kapcsolatos feladatok ellátása, </w:t>
      </w:r>
    </w:p>
    <w:p w14:paraId="0023466E"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szülői értekezletek, fogadóórák megtartása, </w:t>
      </w:r>
    </w:p>
    <w:p w14:paraId="64518F46" w14:textId="7FED8184"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részvétel </w:t>
      </w:r>
      <w:r w:rsidR="00C70BB5" w:rsidRPr="00B65E42">
        <w:rPr>
          <w:rFonts w:ascii="Times New Roman" w:eastAsiaTheme="minorHAnsi" w:hAnsi="Times New Roman"/>
          <w:sz w:val="24"/>
          <w:szCs w:val="24"/>
        </w:rPr>
        <w:t xml:space="preserve">oktatói </w:t>
      </w:r>
      <w:r w:rsidRPr="00B65E42">
        <w:rPr>
          <w:rFonts w:ascii="Times New Roman" w:eastAsiaTheme="minorHAnsi" w:hAnsi="Times New Roman"/>
          <w:sz w:val="24"/>
          <w:szCs w:val="24"/>
        </w:rPr>
        <w:t xml:space="preserve">értekezleteken, megbeszéléseken, </w:t>
      </w:r>
    </w:p>
    <w:p w14:paraId="27F25BCE"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részvétel a munkáltató által elrendelt továbbképzéseken, </w:t>
      </w:r>
    </w:p>
    <w:p w14:paraId="17B8BADD" w14:textId="43A65ADA"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a tanulók felügyelete óraközi szünetekben és ebédelésk</w:t>
      </w:r>
      <w:r w:rsidR="005F3914" w:rsidRPr="00B65E42">
        <w:rPr>
          <w:rFonts w:ascii="Times New Roman" w:eastAsiaTheme="minorHAnsi" w:hAnsi="Times New Roman"/>
          <w:sz w:val="24"/>
          <w:szCs w:val="24"/>
        </w:rPr>
        <w:t>or (dobbantó képzésnél)</w:t>
      </w:r>
    </w:p>
    <w:p w14:paraId="24E57FA3"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tanulmányi kirándulások, iskolai ünnepségek és rendezvények megszervezése, </w:t>
      </w:r>
    </w:p>
    <w:p w14:paraId="135E5168"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iskolai ünnepségeken és iskolai rendezvényeken való részvétel, </w:t>
      </w:r>
    </w:p>
    <w:p w14:paraId="2465B74F"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részvétel a munkaközösségi értekezleteken, </w:t>
      </w:r>
    </w:p>
    <w:p w14:paraId="6D3611D6"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tanítás nélküli munkanapon az igazgató által elrendelt szakmai jellegű munkavégzés, </w:t>
      </w:r>
    </w:p>
    <w:p w14:paraId="4E572B2A"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iskolai dokumentumok készítésében, felülvizsgálatában való közreműködés, </w:t>
      </w:r>
    </w:p>
    <w:p w14:paraId="011FBDCF" w14:textId="77777777" w:rsidR="00231AAC" w:rsidRPr="00B65E42" w:rsidRDefault="00231AAC" w:rsidP="006F2D45">
      <w:pPr>
        <w:pStyle w:val="Listaszerbekezds"/>
        <w:numPr>
          <w:ilvl w:val="1"/>
          <w:numId w:val="8"/>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osztálytermek rendben tartása. </w:t>
      </w:r>
    </w:p>
    <w:p w14:paraId="39C14F9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p>
    <w:p w14:paraId="48183AB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Az osztályfőnök feladatkörébe a nevelési feladatok mellett a következő tevékenységek tartoznak: </w:t>
      </w:r>
    </w:p>
    <w:p w14:paraId="64905285"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Tevékenyen részt vesz az osztályfőnöki munkaközösség munkájában. </w:t>
      </w:r>
    </w:p>
    <w:p w14:paraId="0FBA975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Rendszeresen ellenőrzi a tanulók iskolai és az iskolai rendezvényeken tanúsított magatartását, szorgalmát. </w:t>
      </w:r>
    </w:p>
    <w:p w14:paraId="7A0B60BC" w14:textId="396417F1"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Folyamatos kapcsolat</w:t>
      </w:r>
      <w:r w:rsidR="005F3914" w:rsidRPr="00B65E42">
        <w:rPr>
          <w:rFonts w:ascii="Times New Roman" w:eastAsiaTheme="minorHAnsi" w:hAnsi="Times New Roman"/>
          <w:sz w:val="24"/>
          <w:szCs w:val="24"/>
        </w:rPr>
        <w:t xml:space="preserve">ot tart tanítványai szüleivel. </w:t>
      </w:r>
    </w:p>
    <w:p w14:paraId="218AF46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Osztálya tanulói számára évente egy alkalommal tanulmányi kirándulást szervezhet. </w:t>
      </w:r>
    </w:p>
    <w:p w14:paraId="6ACDC5E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Minden osztályfőnök az iskolai rendezvényeken felügyel az osztályára. </w:t>
      </w:r>
    </w:p>
    <w:p w14:paraId="732D8C7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ballagással kapcsolatos feladatait ellátja (évfolyamomként elosztva). </w:t>
      </w:r>
    </w:p>
    <w:p w14:paraId="357202B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kilencedikes osztályfőnök részt vesz a tanulók beiratkozási folyamatában. </w:t>
      </w:r>
    </w:p>
    <w:p w14:paraId="71DE6EA8"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 Közreműködik a szalagavató és a ballagás megszervezésében, lebonyolításában. </w:t>
      </w:r>
    </w:p>
    <w:p w14:paraId="51A23BF5" w14:textId="6DFA90D4"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A végzős évfolyam vizsgáira történő jel</w:t>
      </w:r>
      <w:r w:rsidR="005F3914" w:rsidRPr="00B65E42">
        <w:rPr>
          <w:rFonts w:ascii="Times New Roman" w:eastAsiaTheme="minorHAnsi" w:hAnsi="Times New Roman"/>
          <w:sz w:val="24"/>
          <w:szCs w:val="24"/>
        </w:rPr>
        <w:t xml:space="preserve">entkezések lebonyolítása, és a </w:t>
      </w:r>
      <w:r w:rsidRPr="00B65E42">
        <w:rPr>
          <w:rFonts w:ascii="Times New Roman" w:eastAsiaTheme="minorHAnsi" w:hAnsi="Times New Roman"/>
          <w:sz w:val="24"/>
          <w:szCs w:val="24"/>
        </w:rPr>
        <w:t xml:space="preserve">továbbtanulás nyomon követése. </w:t>
      </w:r>
    </w:p>
    <w:p w14:paraId="57E302D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Kiemelt adminisztrációs feladata az osztálynapló, a törzslapok, a bizonyítványok vezetése. </w:t>
      </w:r>
    </w:p>
    <w:p w14:paraId="431A7118"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tanulókkal ismertetni az éves munkaterv rájuk vonatkozó részét </w:t>
      </w:r>
    </w:p>
    <w:p w14:paraId="687182ED"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Egyéb szervezési feladatok elvégzése, segítése. </w:t>
      </w:r>
    </w:p>
    <w:p w14:paraId="65B8BCCD"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Időre elkészíti az osztálya bizonyítványát, anyakönyvét, statisztikai adatlapját. </w:t>
      </w:r>
    </w:p>
    <w:p w14:paraId="7B2FE43A"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Osztályáról írásos jelentést készít, a félévi értékelésekhez igazodva. </w:t>
      </w:r>
    </w:p>
    <w:p w14:paraId="77538A84" w14:textId="0DDA9FA2"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Közvetítő szerepet vállal osztálya és a tagintézmény </w:t>
      </w:r>
      <w:r w:rsidR="001837E1">
        <w:rPr>
          <w:rFonts w:ascii="Times New Roman" w:eastAsiaTheme="minorHAnsi" w:hAnsi="Times New Roman"/>
          <w:sz w:val="24"/>
          <w:szCs w:val="24"/>
        </w:rPr>
        <w:t xml:space="preserve">oktatói </w:t>
      </w:r>
      <w:r w:rsidRPr="00B65E42">
        <w:rPr>
          <w:rFonts w:ascii="Times New Roman" w:eastAsiaTheme="minorHAnsi" w:hAnsi="Times New Roman"/>
          <w:sz w:val="24"/>
          <w:szCs w:val="24"/>
        </w:rPr>
        <w:t xml:space="preserve">testülete között (információáramlás). </w:t>
      </w:r>
    </w:p>
    <w:p w14:paraId="5AF5D71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p>
    <w:p w14:paraId="244AB321"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Az osztálynapló vezetésével kapcsolatos kiemelt feladatai: </w:t>
      </w:r>
    </w:p>
    <w:p w14:paraId="0CAF01D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Tanítványai napi hiányzását ellenőrzi - legkésőbb 8 munkanapon belül, indokolt esetben a tárgyhó végéig - igazoltatja, az adott havi hiányzásokat a naplóban a következő hónap 15. napjáig összesíti. </w:t>
      </w:r>
    </w:p>
    <w:p w14:paraId="30E5E86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szaktanári órabeírást (tananyag, sorszám) és a tanulói hiányzások vezetését hetente, de legkésőbb havonta ellenőrzi, kollégáival a hiányokat pótoltatja (szükség esetén sikertelen próbálkozásai után jelzi gondjait az iskolavezetésnek. </w:t>
      </w:r>
    </w:p>
    <w:p w14:paraId="70EE8793" w14:textId="512768D1" w:rsidR="00EC1627" w:rsidRDefault="00231AAC" w:rsidP="002C371A">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Figyelemmel kíséri az </w:t>
      </w:r>
      <w:r w:rsidR="00726EEF" w:rsidRPr="00B65E42">
        <w:rPr>
          <w:rFonts w:ascii="Times New Roman" w:eastAsiaTheme="minorHAnsi" w:hAnsi="Times New Roman"/>
          <w:sz w:val="24"/>
          <w:szCs w:val="24"/>
        </w:rPr>
        <w:t>érdemjegyeket</w:t>
      </w:r>
      <w:r w:rsidRPr="00B65E42">
        <w:rPr>
          <w:rFonts w:ascii="Times New Roman" w:eastAsiaTheme="minorHAnsi" w:hAnsi="Times New Roman"/>
          <w:sz w:val="24"/>
          <w:szCs w:val="24"/>
        </w:rPr>
        <w:t>, tekintettel a folyamatos értékelés követelményére, kollé</w:t>
      </w:r>
      <w:r w:rsidR="002C371A">
        <w:rPr>
          <w:rFonts w:ascii="Times New Roman" w:eastAsiaTheme="minorHAnsi" w:hAnsi="Times New Roman"/>
          <w:sz w:val="24"/>
          <w:szCs w:val="24"/>
        </w:rPr>
        <w:t xml:space="preserve">gáival a hiányokat pótoltatja. </w:t>
      </w:r>
    </w:p>
    <w:p w14:paraId="6FED0260" w14:textId="5FBF24B7" w:rsidR="002C371A" w:rsidRDefault="002C371A" w:rsidP="002C371A">
      <w:pPr>
        <w:autoSpaceDE w:val="0"/>
        <w:autoSpaceDN w:val="0"/>
        <w:adjustRightInd w:val="0"/>
        <w:spacing w:after="0" w:line="360" w:lineRule="auto"/>
        <w:jc w:val="both"/>
        <w:rPr>
          <w:rFonts w:ascii="Times New Roman" w:eastAsiaTheme="minorHAnsi" w:hAnsi="Times New Roman"/>
          <w:sz w:val="24"/>
          <w:szCs w:val="24"/>
        </w:rPr>
      </w:pPr>
    </w:p>
    <w:p w14:paraId="78D38720" w14:textId="33598A28" w:rsidR="00F04EE1" w:rsidRPr="002C371A" w:rsidRDefault="00F04EE1" w:rsidP="002C371A">
      <w:pPr>
        <w:autoSpaceDE w:val="0"/>
        <w:autoSpaceDN w:val="0"/>
        <w:adjustRightInd w:val="0"/>
        <w:spacing w:after="0" w:line="360" w:lineRule="auto"/>
        <w:jc w:val="both"/>
        <w:rPr>
          <w:rFonts w:ascii="Times New Roman" w:eastAsiaTheme="minorHAnsi" w:hAnsi="Times New Roman"/>
          <w:sz w:val="24"/>
          <w:szCs w:val="24"/>
        </w:rPr>
      </w:pPr>
    </w:p>
    <w:p w14:paraId="2DEAB8AD" w14:textId="05339737" w:rsidR="00231AAC" w:rsidRPr="00B65E42" w:rsidRDefault="00231AAC" w:rsidP="00B65E42">
      <w:pPr>
        <w:pStyle w:val="Default"/>
        <w:spacing w:after="164"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 xml:space="preserve">A kiemelt figyelmet igénylő tanulókkal kapcsolatos pedagógiai tevékenység </w:t>
      </w:r>
    </w:p>
    <w:p w14:paraId="20BBA2B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 Magatartási problémák </w:t>
      </w:r>
    </w:p>
    <w:p w14:paraId="595ED0A0" w14:textId="4740F81B"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Minden iskolai osztályban – így nálunk is – egyre </w:t>
      </w:r>
      <w:r w:rsidR="00C70BB5" w:rsidRPr="00B65E42">
        <w:rPr>
          <w:rFonts w:ascii="Times New Roman" w:eastAsiaTheme="minorHAnsi" w:hAnsi="Times New Roman"/>
          <w:sz w:val="24"/>
          <w:szCs w:val="24"/>
        </w:rPr>
        <w:t xml:space="preserve">többször találkoznak az oktatók </w:t>
      </w:r>
      <w:r w:rsidRPr="00B65E42">
        <w:rPr>
          <w:rFonts w:ascii="Times New Roman" w:eastAsiaTheme="minorHAnsi" w:hAnsi="Times New Roman"/>
          <w:sz w:val="24"/>
          <w:szCs w:val="24"/>
        </w:rPr>
        <w:t xml:space="preserve">olyan gyermekekkel, akiknek a figyelmét nehéz a tanórán lekötni, akikkel nehéz bánni, akiknek komoly nehézségei vannak a tanulásban. Ezek azok a tanulók, akik több tantárgyból buknak évvégén, rossz magatartásról kapnak értékelést. </w:t>
      </w:r>
    </w:p>
    <w:p w14:paraId="25766B29"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Évismétlővé válnak és túlkorosak. Az esetek többségében nem fejezik be tanulmányaikat. </w:t>
      </w:r>
    </w:p>
    <w:p w14:paraId="4AF9BFFD"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A probléma nem új keletű, de először csak az 1993-as közoktatási törvényben jelent meg a beilleszkedési zavar, a tanulási nehézség, a magatartási rendellenesség, illetve a „más fogyatékos” kifejezés. </w:t>
      </w:r>
    </w:p>
    <w:p w14:paraId="6A471A4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törvény meghatározta az érintettek körét, megfogalmazta a velük kapcsolatos elvi álláspontokat, lefektette jogaikat, szabályozta ellátásuk mikéntjét. </w:t>
      </w:r>
    </w:p>
    <w:p w14:paraId="44C93AE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Ez a törvény igen nagy előrelépés volt, hiszen végre a közoktatás terén is hivatalosan elismerték ezeknek a gyerekeknek speciális szükségleteik figyelembevételéhez való jogát. </w:t>
      </w:r>
    </w:p>
    <w:p w14:paraId="76E50FC5"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közoktatási törvény többszöri módosítása nem csökkentette ezeket a jogokat és feladatokat, sőt inkább bővítette a lehetőségeket. </w:t>
      </w:r>
    </w:p>
    <w:p w14:paraId="4C9AFBB1" w14:textId="0F94A03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törvény lehetőséget ad egyéni tanulmányi rend létesítésére is, ez </w:t>
      </w:r>
      <w:r w:rsidR="00C70BB5" w:rsidRPr="00B65E42">
        <w:rPr>
          <w:rFonts w:ascii="Times New Roman" w:eastAsiaTheme="minorHAnsi" w:hAnsi="Times New Roman"/>
          <w:sz w:val="24"/>
          <w:szCs w:val="24"/>
        </w:rPr>
        <w:t xml:space="preserve">igazgatói hatáskörben </w:t>
      </w:r>
      <w:r w:rsidRPr="00B65E42">
        <w:rPr>
          <w:rFonts w:ascii="Times New Roman" w:eastAsiaTheme="minorHAnsi" w:hAnsi="Times New Roman"/>
          <w:sz w:val="24"/>
          <w:szCs w:val="24"/>
        </w:rPr>
        <w:t>történhet. A korábbi gyakorlatban(magántanulói státusz)az a tapasztalatunk, hogy a magántanuló státuszú diákok nem végeznek vag</w:t>
      </w:r>
      <w:r w:rsidR="002D140F" w:rsidRPr="00B65E42">
        <w:rPr>
          <w:rFonts w:ascii="Times New Roman" w:eastAsiaTheme="minorHAnsi" w:hAnsi="Times New Roman"/>
          <w:sz w:val="24"/>
          <w:szCs w:val="24"/>
        </w:rPr>
        <w:t>y korai iskolaelhagyóvá válnak.</w:t>
      </w:r>
    </w:p>
    <w:p w14:paraId="70B68A57" w14:textId="3C2F74B3"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A beilleszkedési, magatartási nehézségekkel küz</w:t>
      </w:r>
      <w:r w:rsidR="00BD3E04" w:rsidRPr="00B65E42">
        <w:rPr>
          <w:rFonts w:ascii="Times New Roman" w:eastAsiaTheme="minorHAnsi" w:hAnsi="Times New Roman"/>
          <w:sz w:val="24"/>
          <w:szCs w:val="24"/>
        </w:rPr>
        <w:t>dő tanulóink esetében oktató</w:t>
      </w:r>
      <w:r w:rsidRPr="00B65E42">
        <w:rPr>
          <w:rFonts w:ascii="Times New Roman" w:eastAsiaTheme="minorHAnsi" w:hAnsi="Times New Roman"/>
          <w:sz w:val="24"/>
          <w:szCs w:val="24"/>
        </w:rPr>
        <w:t xml:space="preserve">ink: </w:t>
      </w:r>
    </w:p>
    <w:p w14:paraId="25E63207" w14:textId="77777777" w:rsidR="00231AAC" w:rsidRPr="00B65E42" w:rsidRDefault="00231AAC" w:rsidP="00B65E42">
      <w:pPr>
        <w:autoSpaceDE w:val="0"/>
        <w:autoSpaceDN w:val="0"/>
        <w:adjustRightInd w:val="0"/>
        <w:spacing w:after="164"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differenciáltan oktatnak, nevelnek </w:t>
      </w:r>
    </w:p>
    <w:p w14:paraId="0B1A0B4A" w14:textId="77777777" w:rsidR="00231AAC" w:rsidRPr="00B65E42" w:rsidRDefault="00231AAC" w:rsidP="00B65E42">
      <w:pPr>
        <w:autoSpaceDE w:val="0"/>
        <w:autoSpaceDN w:val="0"/>
        <w:adjustRightInd w:val="0"/>
        <w:spacing w:after="164"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semmiféle hátrányos megkülönböztetés, degradáció nem érheti részükről a tanulókat </w:t>
      </w:r>
    </w:p>
    <w:p w14:paraId="012FDA12" w14:textId="77777777" w:rsidR="00231AAC" w:rsidRPr="00B65E42" w:rsidRDefault="00231AAC" w:rsidP="00B65E42">
      <w:pPr>
        <w:autoSpaceDE w:val="0"/>
        <w:autoSpaceDN w:val="0"/>
        <w:adjustRightInd w:val="0"/>
        <w:spacing w:after="164"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értékelésnél figyelembe veszik a tanulók eltérő képességeit </w:t>
      </w:r>
    </w:p>
    <w:p w14:paraId="23CDA342"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közösségeket a képességek különbözőségének tolerálására nevelik </w:t>
      </w:r>
    </w:p>
    <w:p w14:paraId="22FCCFBB"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p>
    <w:p w14:paraId="57B9F31D"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Az osztályfőnökök: </w:t>
      </w:r>
    </w:p>
    <w:p w14:paraId="13B08E3F" w14:textId="77777777" w:rsidR="00231AAC" w:rsidRPr="00B65E42" w:rsidRDefault="00231AAC" w:rsidP="00B65E42">
      <w:pPr>
        <w:autoSpaceDE w:val="0"/>
        <w:autoSpaceDN w:val="0"/>
        <w:adjustRightInd w:val="0"/>
        <w:spacing w:after="164"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szülőkkel kiemelten figyelmesen és tapintatosan viselkednek, foglalkoznak </w:t>
      </w:r>
    </w:p>
    <w:p w14:paraId="774DB57D" w14:textId="77777777" w:rsidR="00231AAC" w:rsidRPr="00B65E42" w:rsidRDefault="00231AAC" w:rsidP="00B65E42">
      <w:pPr>
        <w:autoSpaceDE w:val="0"/>
        <w:autoSpaceDN w:val="0"/>
        <w:adjustRightInd w:val="0"/>
        <w:spacing w:after="164"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osztályukba járó tanulók problémáit megértetik a szaktanárokkal </w:t>
      </w:r>
    </w:p>
    <w:p w14:paraId="7B387BD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szükség esetén a fent említett jó szakmai kapcsolat keretén belül nevelési tanácsadó, pszichológus segítségét kérik a tanuló ügyében </w:t>
      </w:r>
    </w:p>
    <w:p w14:paraId="40F4A613" w14:textId="77777777" w:rsidR="00231AAC" w:rsidRPr="00B65E42" w:rsidRDefault="00231AAC" w:rsidP="00B65E42">
      <w:pPr>
        <w:autoSpaceDE w:val="0"/>
        <w:autoSpaceDN w:val="0"/>
        <w:adjustRightInd w:val="0"/>
        <w:spacing w:after="167"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figyelemmel kísérik a tanuló szakellátásának folyamatát, eredményességét </w:t>
      </w:r>
    </w:p>
    <w:p w14:paraId="04940A30" w14:textId="77777777" w:rsidR="00231AAC" w:rsidRPr="00B65E42" w:rsidRDefault="00231AAC" w:rsidP="00B65E42">
      <w:pPr>
        <w:autoSpaceDE w:val="0"/>
        <w:autoSpaceDN w:val="0"/>
        <w:adjustRightInd w:val="0"/>
        <w:spacing w:after="167"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szükség esetén írásos véleményt adnak a tanuló iskolai magatartásáról, teljesítményéről </w:t>
      </w:r>
    </w:p>
    <w:p w14:paraId="3F959C14" w14:textId="79DBF1D1" w:rsidR="002C371A"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legfőbb ismerője és képviselője a tanulóknak az iskolán belül, egyik tagja a fegyelmi bizottságnak a fegyelmi tárgyal</w:t>
      </w:r>
      <w:r w:rsidR="00F04EE1">
        <w:rPr>
          <w:rFonts w:ascii="Times New Roman" w:eastAsiaTheme="minorHAnsi" w:hAnsi="Times New Roman"/>
          <w:sz w:val="24"/>
          <w:szCs w:val="24"/>
        </w:rPr>
        <w:t xml:space="preserve">áson a gyermek képviseletében. </w:t>
      </w:r>
    </w:p>
    <w:p w14:paraId="05D8CC7A" w14:textId="77777777" w:rsidR="00F04EE1" w:rsidRPr="00B65E42" w:rsidRDefault="00F04EE1" w:rsidP="00B65E42">
      <w:pPr>
        <w:autoSpaceDE w:val="0"/>
        <w:autoSpaceDN w:val="0"/>
        <w:adjustRightInd w:val="0"/>
        <w:spacing w:after="0" w:line="360" w:lineRule="auto"/>
        <w:jc w:val="both"/>
        <w:rPr>
          <w:rFonts w:ascii="Times New Roman" w:eastAsiaTheme="minorHAnsi" w:hAnsi="Times New Roman"/>
          <w:sz w:val="24"/>
          <w:szCs w:val="24"/>
        </w:rPr>
      </w:pPr>
    </w:p>
    <w:p w14:paraId="31CF28DC" w14:textId="33B0994E" w:rsidR="00231AAC" w:rsidRPr="00B65E42" w:rsidRDefault="00231AAC" w:rsidP="00B65E42">
      <w:pPr>
        <w:pStyle w:val="Default"/>
        <w:spacing w:after="167" w:line="360" w:lineRule="auto"/>
        <w:jc w:val="both"/>
        <w:rPr>
          <w:rFonts w:ascii="Times New Roman" w:hAnsi="Times New Roman" w:cs="Times New Roman"/>
          <w:b/>
          <w:sz w:val="32"/>
          <w:szCs w:val="32"/>
        </w:rPr>
      </w:pPr>
      <w:r w:rsidRPr="00B65E42">
        <w:rPr>
          <w:rFonts w:ascii="Times New Roman" w:hAnsi="Times New Roman" w:cs="Times New Roman"/>
          <w:b/>
          <w:sz w:val="32"/>
          <w:szCs w:val="32"/>
        </w:rPr>
        <w:lastRenderedPageBreak/>
        <w:t xml:space="preserve">A sajátos nevelési igényű tanulók oktatásával kapcsolatos feladatok </w:t>
      </w:r>
    </w:p>
    <w:p w14:paraId="735F5C4E" w14:textId="77777777" w:rsidR="00231AAC" w:rsidRPr="00B65E42" w:rsidRDefault="00231AAC" w:rsidP="00B65E42">
      <w:pPr>
        <w:pStyle w:val="Default"/>
        <w:spacing w:after="167" w:line="360" w:lineRule="auto"/>
        <w:jc w:val="both"/>
        <w:rPr>
          <w:rFonts w:ascii="Times New Roman" w:hAnsi="Times New Roman" w:cs="Times New Roman"/>
        </w:rPr>
      </w:pPr>
      <w:r w:rsidRPr="00B65E42">
        <w:rPr>
          <w:rFonts w:ascii="Times New Roman" w:hAnsi="Times New Roman" w:cs="Times New Roman"/>
        </w:rPr>
        <w:t xml:space="preserve">A sajátos nevelési igényű tanulók integrált nevelésében, oktatásában, fejlesztésében részt vevő szakember az együttműködés során </w:t>
      </w:r>
    </w:p>
    <w:p w14:paraId="2C651B1E" w14:textId="77777777" w:rsidR="00231AAC" w:rsidRPr="00B65E42" w:rsidRDefault="00231AAC" w:rsidP="00B65E42">
      <w:pPr>
        <w:pStyle w:val="Default"/>
        <w:spacing w:after="167" w:line="360" w:lineRule="auto"/>
        <w:jc w:val="both"/>
        <w:rPr>
          <w:rFonts w:ascii="Times New Roman" w:hAnsi="Times New Roman" w:cs="Times New Roman"/>
        </w:rPr>
      </w:pPr>
      <w:r w:rsidRPr="00B65E42">
        <w:rPr>
          <w:rFonts w:ascii="Times New Roman" w:hAnsi="Times New Roman" w:cs="Times New Roman"/>
        </w:rPr>
        <w:t>●segíti a pedagógiai diagnózis értelmezését,</w:t>
      </w:r>
    </w:p>
    <w:p w14:paraId="158E46D5" w14:textId="77777777" w:rsidR="00033235" w:rsidRDefault="00231AAC" w:rsidP="00B65E42">
      <w:pPr>
        <w:pStyle w:val="Default"/>
        <w:spacing w:after="167" w:line="360" w:lineRule="auto"/>
        <w:jc w:val="both"/>
        <w:rPr>
          <w:ins w:id="5" w:author="igh" w:date="2022-11-16T12:42:00Z"/>
          <w:rFonts w:ascii="Times New Roman" w:hAnsi="Times New Roman" w:cs="Times New Roman"/>
        </w:rPr>
      </w:pPr>
      <w:r w:rsidRPr="00B65E42">
        <w:rPr>
          <w:rFonts w:ascii="Times New Roman" w:hAnsi="Times New Roman" w:cs="Times New Roman"/>
        </w:rPr>
        <w:t xml:space="preserve"> ●segítséget nyújt a tanuláshoz, művelődéshez szükséges speciális segédeszközök kiválasztásában, javaslatot tesz gyógypedagógiai specifikus módszerek alkalmazására,</w:t>
      </w:r>
    </w:p>
    <w:p w14:paraId="3DCE0E43" w14:textId="418B3C1F" w:rsidR="00231AAC" w:rsidRPr="00B65E42" w:rsidRDefault="00231AAC" w:rsidP="00B65E42">
      <w:pPr>
        <w:pStyle w:val="Default"/>
        <w:spacing w:after="167" w:line="360" w:lineRule="auto"/>
        <w:jc w:val="both"/>
        <w:rPr>
          <w:rFonts w:ascii="Times New Roman" w:hAnsi="Times New Roman" w:cs="Times New Roman"/>
        </w:rPr>
      </w:pPr>
      <w:r w:rsidRPr="00B65E42">
        <w:rPr>
          <w:rFonts w:ascii="Times New Roman" w:hAnsi="Times New Roman" w:cs="Times New Roman"/>
        </w:rPr>
        <w:t xml:space="preserve"> ●figyelemmel kíséri a tanulók haladását, részt vesz eredményeik értékelésében, javaslatot tesz a szükségletekhez igazodó módszerváltásokra,</w:t>
      </w:r>
    </w:p>
    <w:p w14:paraId="2505FB4E" w14:textId="22B54A98" w:rsidR="00231AAC" w:rsidRPr="00B65E42" w:rsidRDefault="00231AAC" w:rsidP="00B65E42">
      <w:pPr>
        <w:pStyle w:val="Default"/>
        <w:spacing w:after="167" w:line="360" w:lineRule="auto"/>
        <w:jc w:val="both"/>
        <w:rPr>
          <w:rFonts w:ascii="Times New Roman" w:hAnsi="Times New Roman" w:cs="Times New Roman"/>
        </w:rPr>
      </w:pPr>
      <w:r w:rsidRPr="00B65E42">
        <w:rPr>
          <w:rFonts w:ascii="Times New Roman" w:hAnsi="Times New Roman" w:cs="Times New Roman"/>
        </w:rPr>
        <w:t xml:space="preserve"> ●figyelembe veszi a tanulóval foglalkozó </w:t>
      </w:r>
      <w:r w:rsidR="00BD3E04" w:rsidRPr="00B65E42">
        <w:rPr>
          <w:rFonts w:ascii="Times New Roman" w:hAnsi="Times New Roman" w:cs="Times New Roman"/>
        </w:rPr>
        <w:t xml:space="preserve">oktató </w:t>
      </w:r>
      <w:r w:rsidRPr="00B65E42">
        <w:rPr>
          <w:rFonts w:ascii="Times New Roman" w:hAnsi="Times New Roman" w:cs="Times New Roman"/>
        </w:rPr>
        <w:t>tapasztalatai</w:t>
      </w:r>
      <w:r w:rsidR="00BD3E04" w:rsidRPr="00B65E42">
        <w:rPr>
          <w:rFonts w:ascii="Times New Roman" w:hAnsi="Times New Roman" w:cs="Times New Roman"/>
        </w:rPr>
        <w:t>t</w:t>
      </w:r>
      <w:r w:rsidRPr="00B65E42">
        <w:rPr>
          <w:rFonts w:ascii="Times New Roman" w:hAnsi="Times New Roman" w:cs="Times New Roman"/>
        </w:rPr>
        <w:t xml:space="preserve">, javaslatait, észrevételeit. </w:t>
      </w:r>
    </w:p>
    <w:p w14:paraId="7186A671" w14:textId="08045889" w:rsidR="00231AAC" w:rsidRPr="00B65E42" w:rsidRDefault="002D140F" w:rsidP="00B65E42">
      <w:pPr>
        <w:pStyle w:val="Default"/>
        <w:spacing w:after="167" w:line="360" w:lineRule="auto"/>
        <w:jc w:val="both"/>
        <w:rPr>
          <w:rFonts w:ascii="Times New Roman" w:hAnsi="Times New Roman" w:cs="Times New Roman"/>
          <w:b/>
        </w:rPr>
      </w:pPr>
      <w:r w:rsidRPr="00B65E42">
        <w:rPr>
          <w:rFonts w:ascii="Times New Roman" w:hAnsi="Times New Roman" w:cs="Times New Roman"/>
        </w:rPr>
        <w:t xml:space="preserve">Az Alapító Okirat meghatározása alapján intézményünkben a </w:t>
      </w:r>
      <w:r w:rsidR="00231AAC" w:rsidRPr="00B65E42">
        <w:rPr>
          <w:rFonts w:ascii="Times New Roman" w:hAnsi="Times New Roman" w:cs="Times New Roman"/>
        </w:rPr>
        <w:t>sajátos neve</w:t>
      </w:r>
      <w:r w:rsidRPr="00B65E42">
        <w:rPr>
          <w:rFonts w:ascii="Times New Roman" w:hAnsi="Times New Roman" w:cs="Times New Roman"/>
        </w:rPr>
        <w:t xml:space="preserve">lési igényű gyermekek </w:t>
      </w:r>
      <w:r w:rsidRPr="00B65E42">
        <w:rPr>
          <w:rFonts w:ascii="Times New Roman" w:hAnsi="Times New Roman" w:cs="Times New Roman"/>
          <w:b/>
        </w:rPr>
        <w:t>integrált</w:t>
      </w:r>
      <w:r w:rsidR="00231AAC" w:rsidRPr="00B65E42">
        <w:rPr>
          <w:rFonts w:ascii="Times New Roman" w:hAnsi="Times New Roman" w:cs="Times New Roman"/>
          <w:b/>
        </w:rPr>
        <w:t xml:space="preserve"> nevelése- oktatása</w:t>
      </w:r>
      <w:r w:rsidR="00231AAC" w:rsidRPr="00B65E42">
        <w:rPr>
          <w:rFonts w:ascii="Times New Roman" w:hAnsi="Times New Roman" w:cs="Times New Roman"/>
        </w:rPr>
        <w:t>, gyógypedagógiai megsegítése</w:t>
      </w:r>
      <w:r w:rsidR="00231AAC" w:rsidRPr="00B65E42">
        <w:rPr>
          <w:rFonts w:ascii="Times New Roman" w:hAnsi="Times New Roman" w:cs="Times New Roman"/>
          <w:b/>
        </w:rPr>
        <w:t xml:space="preserve"> </w:t>
      </w:r>
      <w:r w:rsidRPr="00B65E42">
        <w:rPr>
          <w:rFonts w:ascii="Times New Roman" w:hAnsi="Times New Roman" w:cs="Times New Roman"/>
        </w:rPr>
        <w:t>történik a szakértői vélemény alapján.</w:t>
      </w:r>
    </w:p>
    <w:p w14:paraId="7E43C30C" w14:textId="7BE02508" w:rsidR="00F04EE1" w:rsidRPr="00B65E42" w:rsidRDefault="00F04EE1" w:rsidP="00B65E42">
      <w:pPr>
        <w:pStyle w:val="Default"/>
        <w:spacing w:after="167" w:line="360" w:lineRule="auto"/>
        <w:jc w:val="both"/>
        <w:rPr>
          <w:rFonts w:ascii="Times New Roman" w:hAnsi="Times New Roman" w:cs="Times New Roman"/>
        </w:rPr>
      </w:pPr>
    </w:p>
    <w:p w14:paraId="54F0CAE0" w14:textId="28D166E3" w:rsidR="00BD3E04" w:rsidRPr="00B65E42" w:rsidRDefault="00231AAC" w:rsidP="00B65E42">
      <w:pPr>
        <w:pStyle w:val="Default"/>
        <w:spacing w:after="167"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A tehetség, képesség kibontakoztatását segítő tevékenység</w:t>
      </w:r>
    </w:p>
    <w:p w14:paraId="7CCB190D" w14:textId="1E8D4465"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Az iskolánkba kerülő tanulók közt tapasztalataink alapján sok olyan tanuló is van, akik egyes területeken az átlagnál jobb képességekkel rendelkeznek, tehetségesek valamiben. A beérkező diákok (9. osztály) esetében ezek felismerése, észrevétele sem gondmentes. Az általános iskolák általában nem jelzik, a napvilágra kerülése esetleges. A felismerés, az azt követő s</w:t>
      </w:r>
      <w:r w:rsidR="003F79FC" w:rsidRPr="00B65E42">
        <w:rPr>
          <w:rFonts w:ascii="Times New Roman" w:eastAsiaTheme="minorHAnsi" w:hAnsi="Times New Roman"/>
          <w:sz w:val="24"/>
          <w:szCs w:val="24"/>
        </w:rPr>
        <w:t xml:space="preserve">egítés osztályfőnöki </w:t>
      </w:r>
      <w:r w:rsidRPr="00B65E42">
        <w:rPr>
          <w:rFonts w:ascii="Times New Roman" w:eastAsiaTheme="minorHAnsi" w:hAnsi="Times New Roman"/>
          <w:sz w:val="24"/>
          <w:szCs w:val="24"/>
        </w:rPr>
        <w:t xml:space="preserve">feladat. </w:t>
      </w:r>
    </w:p>
    <w:p w14:paraId="168D070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feltárás, a tehetségkutatás módszerei: </w:t>
      </w:r>
    </w:p>
    <w:p w14:paraId="3B536266"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szerencsés esetben információ az előző iskolából </w:t>
      </w:r>
    </w:p>
    <w:p w14:paraId="08F2A82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b.) osztályfőnöki tájékozódás szóban, írásban a diákok önértékelése alapján. </w:t>
      </w:r>
    </w:p>
    <w:p w14:paraId="602932A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Fontos a jó tanár – diákviszony </w:t>
      </w:r>
    </w:p>
    <w:p w14:paraId="278A59F6"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c.) osztály, iskolai vagy más rendezvényeken, versenyeken történő felismerés </w:t>
      </w:r>
    </w:p>
    <w:p w14:paraId="430DF1E9" w14:textId="6F9098A1" w:rsidR="002C371A"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(műsorok, szavalóverseny, vetélkedő, diákpályázatok, tanulmányi – szakmai versenyek, a sportversenyek…) </w:t>
      </w:r>
    </w:p>
    <w:p w14:paraId="55004D3C" w14:textId="77777777" w:rsidR="002C371A" w:rsidRPr="00B65E42" w:rsidRDefault="002C371A" w:rsidP="00B65E42">
      <w:pPr>
        <w:autoSpaceDE w:val="0"/>
        <w:autoSpaceDN w:val="0"/>
        <w:adjustRightInd w:val="0"/>
        <w:spacing w:after="0" w:line="360" w:lineRule="auto"/>
        <w:jc w:val="both"/>
        <w:rPr>
          <w:rFonts w:ascii="Times New Roman" w:eastAsiaTheme="minorHAnsi" w:hAnsi="Times New Roman"/>
          <w:sz w:val="24"/>
          <w:szCs w:val="24"/>
        </w:rPr>
      </w:pPr>
    </w:p>
    <w:p w14:paraId="73979F71"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i/>
          <w:iCs/>
          <w:sz w:val="24"/>
          <w:szCs w:val="24"/>
        </w:rPr>
        <w:t xml:space="preserve">A felismert tehetség segítésének lehetőségei, keretei: </w:t>
      </w:r>
    </w:p>
    <w:p w14:paraId="1ACC9BE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Iskolai lehetőségek: </w:t>
      </w:r>
    </w:p>
    <w:p w14:paraId="3686AB70" w14:textId="77777777" w:rsidR="00231AAC" w:rsidRPr="00B65E42" w:rsidRDefault="00231AAC" w:rsidP="00B65E42">
      <w:pPr>
        <w:autoSpaceDE w:val="0"/>
        <w:autoSpaceDN w:val="0"/>
        <w:adjustRightInd w:val="0"/>
        <w:spacing w:after="164"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 Kiemelkedő tantárgyi, szakmai tehetség esetén az iskola rendszerében: szakkörök, érdeklődési körök, tehetségekkel való külön foglalkozás lehetősége, szakmai gyakorlaton, tanműhelyben történő egyéni fejlesztés, szaktanári felkészítés </w:t>
      </w:r>
    </w:p>
    <w:p w14:paraId="676BC772" w14:textId="77777777" w:rsidR="00231AAC" w:rsidRPr="00B65E42" w:rsidRDefault="00231AAC" w:rsidP="00B65E42">
      <w:pPr>
        <w:autoSpaceDE w:val="0"/>
        <w:autoSpaceDN w:val="0"/>
        <w:adjustRightInd w:val="0"/>
        <w:spacing w:after="164"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Egyéni bánásmód a fiatalokkal: plusz feladatokkal történő megbízások, azok segítése, értékelése. </w:t>
      </w:r>
    </w:p>
    <w:p w14:paraId="2CCF3F8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Lehetőség biztosítása, továbbtanulásra, nyelvvizsgára történő felkészülés segítése. A középiskola a tanulói részére az angol nyelv elsajátításához szükséges felkészülés lehetőségét biztosíthatja tanórai foglalkozás megszervezésével, tanórán kívüli foglalkozás megszervezésével </w:t>
      </w:r>
    </w:p>
    <w:p w14:paraId="25C3D83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tehetséges diákok segítésében kulcsszerepe van az osztályfőnöknek, mivel ő ismeri legjobban neveltjeit. </w:t>
      </w:r>
    </w:p>
    <w:p w14:paraId="654B3B41"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A gondozó – segítő tevékenységben fontos az egyes szaktanárok közreműködése is a konkrét tehetséggondozási feladatok végrehajtásában.</w:t>
      </w:r>
    </w:p>
    <w:p w14:paraId="493251CD" w14:textId="4383098B" w:rsidR="006F2D45" w:rsidRPr="00F04EE1" w:rsidRDefault="00F04EE1" w:rsidP="00B65E42">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
    <w:p w14:paraId="09B34C6F" w14:textId="1A921DB0" w:rsidR="00231AAC" w:rsidRPr="002C371A" w:rsidRDefault="00231AAC" w:rsidP="002C371A">
      <w:pPr>
        <w:pStyle w:val="Default"/>
        <w:spacing w:after="167"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A gyermek- és ifjúságvé</w:t>
      </w:r>
      <w:r w:rsidR="002C371A">
        <w:rPr>
          <w:rFonts w:ascii="Times New Roman" w:hAnsi="Times New Roman" w:cs="Times New Roman"/>
          <w:b/>
          <w:sz w:val="32"/>
          <w:szCs w:val="32"/>
        </w:rPr>
        <w:t xml:space="preserve">delemmel kapcsolatos feladatok </w:t>
      </w:r>
    </w:p>
    <w:p w14:paraId="3E87F506" w14:textId="099943DB"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Az oktatási intézményeknek gondoskodniuk kell a tanulók testi épségének a megóvásáról, erkölcsi védelméről. </w:t>
      </w:r>
    </w:p>
    <w:p w14:paraId="57CCE8D9" w14:textId="5EFDAD8F" w:rsidR="00C52B6D" w:rsidRPr="00B65E42" w:rsidRDefault="00C52B6D" w:rsidP="00B65E42">
      <w:pPr>
        <w:autoSpaceDE w:val="0"/>
        <w:autoSpaceDN w:val="0"/>
        <w:adjustRightInd w:val="0"/>
        <w:spacing w:after="0" w:line="360" w:lineRule="auto"/>
        <w:jc w:val="both"/>
        <w:rPr>
          <w:rFonts w:ascii="Times New Roman" w:eastAsiaTheme="minorHAnsi" w:hAnsi="Times New Roman"/>
          <w:sz w:val="24"/>
          <w:szCs w:val="24"/>
        </w:rPr>
      </w:pPr>
    </w:p>
    <w:p w14:paraId="44F83698" w14:textId="77777777" w:rsidR="00C52B6D" w:rsidRPr="00B65E42" w:rsidRDefault="00C52B6D" w:rsidP="00B65E42">
      <w:pPr>
        <w:autoSpaceDE w:val="0"/>
        <w:autoSpaceDN w:val="0"/>
        <w:adjustRightInd w:val="0"/>
        <w:spacing w:after="0" w:line="360" w:lineRule="auto"/>
        <w:jc w:val="both"/>
        <w:rPr>
          <w:rFonts w:ascii="Times New Roman" w:eastAsiaTheme="minorHAnsi" w:hAnsi="Times New Roman"/>
          <w:sz w:val="24"/>
          <w:szCs w:val="24"/>
        </w:rPr>
      </w:pPr>
    </w:p>
    <w:p w14:paraId="00CFB196" w14:textId="5C5ECA7E"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fiatalok védelme iskolánkban két irányt követ: </w:t>
      </w:r>
    </w:p>
    <w:p w14:paraId="3B8B22A2" w14:textId="77777777" w:rsidR="00C52B6D" w:rsidRPr="00B65E42" w:rsidRDefault="00C52B6D" w:rsidP="00B65E42">
      <w:pPr>
        <w:autoSpaceDE w:val="0"/>
        <w:autoSpaceDN w:val="0"/>
        <w:adjustRightInd w:val="0"/>
        <w:spacing w:after="0" w:line="360" w:lineRule="auto"/>
        <w:jc w:val="both"/>
        <w:rPr>
          <w:rFonts w:ascii="Times New Roman" w:eastAsiaTheme="minorHAnsi" w:hAnsi="Times New Roman"/>
          <w:sz w:val="24"/>
          <w:szCs w:val="24"/>
        </w:rPr>
      </w:pPr>
    </w:p>
    <w:p w14:paraId="6AF3C8A2" w14:textId="316BBF59" w:rsidR="00C52B6D" w:rsidRPr="00B65E42" w:rsidRDefault="00231AAC" w:rsidP="00B65E42">
      <w:pPr>
        <w:autoSpaceDE w:val="0"/>
        <w:autoSpaceDN w:val="0"/>
        <w:adjustRightInd w:val="0"/>
        <w:spacing w:after="167"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1. A megelőzés, a felvilágosítás </w:t>
      </w:r>
    </w:p>
    <w:p w14:paraId="3985955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2. A bekövetkezett esetek után a segítés </w:t>
      </w:r>
    </w:p>
    <w:p w14:paraId="54BE6A6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p>
    <w:p w14:paraId="280464FB"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szakképző iskolákba jövő fiatalok az átlagnál is veszélyeztetettebbek </w:t>
      </w:r>
    </w:p>
    <w:p w14:paraId="4BA2C52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Helyi felmérés szerint Encsen és vonzáskörzetében is jelentős azon tanulók száma, akik szervezetre káros élvezeti cikkeket fogyasztanak (alkohol, cigaretta, drog, gyógyszer…) </w:t>
      </w:r>
    </w:p>
    <w:p w14:paraId="3E7340F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megelőzés része a felvilágosító tevékenység az iskolában. </w:t>
      </w:r>
    </w:p>
    <w:p w14:paraId="668F1F1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Ez egészséges életmódra nevelés, amely nem korlátozódik tantárgyra, személyre. </w:t>
      </w:r>
    </w:p>
    <w:p w14:paraId="1BA972E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Iskolánkban folyó tevékenység: </w:t>
      </w:r>
    </w:p>
    <w:p w14:paraId="4EA9D9D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p>
    <w:p w14:paraId="6515EEDB" w14:textId="3B3070EA" w:rsidR="00231AAC" w:rsidRPr="00B65E42" w:rsidRDefault="00231AAC" w:rsidP="00B65E42">
      <w:pPr>
        <w:autoSpaceDE w:val="0"/>
        <w:autoSpaceDN w:val="0"/>
        <w:adjustRightInd w:val="0"/>
        <w:spacing w:after="0" w:line="360" w:lineRule="auto"/>
        <w:ind w:left="708"/>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Tanórán, osztályfőnöki órán t</w:t>
      </w:r>
      <w:r w:rsidR="00DD56F8" w:rsidRPr="00B65E42">
        <w:rPr>
          <w:rFonts w:ascii="Times New Roman" w:eastAsiaTheme="minorHAnsi" w:hAnsi="Times New Roman"/>
          <w:sz w:val="24"/>
          <w:szCs w:val="24"/>
        </w:rPr>
        <w:t>ananyagba beépítve (pl. természetismeret</w:t>
      </w:r>
      <w:r w:rsidRPr="00B65E42">
        <w:rPr>
          <w:rFonts w:ascii="Times New Roman" w:eastAsiaTheme="minorHAnsi" w:hAnsi="Times New Roman"/>
          <w:sz w:val="24"/>
          <w:szCs w:val="24"/>
        </w:rPr>
        <w:t xml:space="preserve"> órán, osztályfőnöki témaként) </w:t>
      </w:r>
    </w:p>
    <w:p w14:paraId="15792FC9" w14:textId="77777777" w:rsidR="00231AAC" w:rsidRPr="00B65E42" w:rsidRDefault="00231AAC" w:rsidP="00B65E42">
      <w:pPr>
        <w:autoSpaceDE w:val="0"/>
        <w:autoSpaceDN w:val="0"/>
        <w:adjustRightInd w:val="0"/>
        <w:spacing w:after="165" w:line="360" w:lineRule="auto"/>
        <w:ind w:left="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Iskolaorvosi, védőnői, ÁNTSZ támogatással folyó felvilágosító előadás sorozat (egészséges táplálkozás személyes higiénia, szexuális nőgyógyászati felvilágosítás…) </w:t>
      </w:r>
    </w:p>
    <w:p w14:paraId="652AFEE5" w14:textId="77777777" w:rsidR="00231AAC" w:rsidRPr="00B65E42" w:rsidRDefault="00231AAC" w:rsidP="00B65E42">
      <w:pPr>
        <w:autoSpaceDE w:val="0"/>
        <w:autoSpaceDN w:val="0"/>
        <w:adjustRightInd w:val="0"/>
        <w:spacing w:after="165"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Drog ellenes program </w:t>
      </w:r>
    </w:p>
    <w:p w14:paraId="3D817EF8" w14:textId="77777777" w:rsidR="00231AAC" w:rsidRPr="00B65E42" w:rsidRDefault="00231AAC" w:rsidP="00B65E42">
      <w:pPr>
        <w:autoSpaceDE w:val="0"/>
        <w:autoSpaceDN w:val="0"/>
        <w:adjustRightInd w:val="0"/>
        <w:spacing w:after="165" w:line="360" w:lineRule="auto"/>
        <w:ind w:left="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Osztály- és iskolai rendezvények, pályázatok a káros szenvedélyek ellen (pl. rajzverseny, egészségügyi napok…) </w:t>
      </w:r>
    </w:p>
    <w:p w14:paraId="2BF0B986"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Bűnmegelőzési rendőrségi előadások </w:t>
      </w:r>
    </w:p>
    <w:p w14:paraId="4D0A23D1" w14:textId="77777777" w:rsidR="00231AAC" w:rsidRPr="00B65E42" w:rsidRDefault="00231AAC" w:rsidP="00B65E42">
      <w:pPr>
        <w:spacing w:after="0" w:line="360" w:lineRule="auto"/>
        <w:jc w:val="both"/>
        <w:rPr>
          <w:rFonts w:ascii="Times New Roman" w:hAnsi="Times New Roman"/>
          <w:b/>
          <w:color w:val="000000"/>
          <w:sz w:val="24"/>
          <w:szCs w:val="24"/>
        </w:rPr>
      </w:pPr>
    </w:p>
    <w:p w14:paraId="190CF679" w14:textId="77777777"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Ösztönözni kell diákjainkat szabad idejük hasznos eltöltésére: </w:t>
      </w:r>
    </w:p>
    <w:p w14:paraId="215848DD" w14:textId="77777777" w:rsidR="00231AAC" w:rsidRPr="00B65E42" w:rsidRDefault="00231AAC" w:rsidP="00B65E42">
      <w:pPr>
        <w:pStyle w:val="Default"/>
        <w:spacing w:line="360" w:lineRule="auto"/>
        <w:ind w:firstLine="708"/>
        <w:jc w:val="both"/>
        <w:rPr>
          <w:rFonts w:ascii="Times New Roman" w:hAnsi="Times New Roman" w:cs="Times New Roman"/>
        </w:rPr>
      </w:pPr>
      <w:r w:rsidRPr="00B65E42">
        <w:rPr>
          <w:rFonts w:ascii="Times New Roman" w:hAnsi="Times New Roman" w:cs="Times New Roman"/>
        </w:rPr>
        <w:t xml:space="preserve">- Mozogjanak, sportoljanak, kevesebbet TV-zenek, videózzanak </w:t>
      </w:r>
    </w:p>
    <w:p w14:paraId="52F01602" w14:textId="77777777" w:rsidR="00231AAC" w:rsidRPr="00B65E42" w:rsidRDefault="00231AAC" w:rsidP="00B65E42">
      <w:pPr>
        <w:pStyle w:val="Default"/>
        <w:spacing w:line="360" w:lineRule="auto"/>
        <w:ind w:left="708"/>
        <w:jc w:val="both"/>
        <w:rPr>
          <w:rFonts w:ascii="Times New Roman" w:hAnsi="Times New Roman" w:cs="Times New Roman"/>
        </w:rPr>
      </w:pPr>
      <w:r w:rsidRPr="00B65E42">
        <w:rPr>
          <w:rFonts w:ascii="Times New Roman" w:hAnsi="Times New Roman" w:cs="Times New Roman"/>
        </w:rPr>
        <w:t xml:space="preserve">- Vegyenek részt iskolai sportrendezvényeken, bajnokságokon, lakóhelyi egyesületekben sportoljanak (pl. labdarúgás, asztalitenisz, túrázás, kerékpározás) </w:t>
      </w:r>
    </w:p>
    <w:p w14:paraId="5F892EC1" w14:textId="77777777" w:rsidR="00231AAC" w:rsidRPr="00B65E42" w:rsidRDefault="00231AAC" w:rsidP="00B65E42">
      <w:pPr>
        <w:pStyle w:val="Default"/>
        <w:spacing w:line="360" w:lineRule="auto"/>
        <w:ind w:firstLine="708"/>
        <w:jc w:val="both"/>
        <w:rPr>
          <w:rFonts w:ascii="Times New Roman" w:hAnsi="Times New Roman" w:cs="Times New Roman"/>
        </w:rPr>
      </w:pPr>
      <w:r w:rsidRPr="00B65E42">
        <w:rPr>
          <w:rFonts w:ascii="Times New Roman" w:hAnsi="Times New Roman" w:cs="Times New Roman"/>
        </w:rPr>
        <w:t xml:space="preserve">- Tartózkodjanak többet a szabadban. (túrázás, horgászat, kerti munkák…) </w:t>
      </w:r>
    </w:p>
    <w:p w14:paraId="2CD38EC3" w14:textId="77777777" w:rsidR="00231AAC" w:rsidRPr="00B65E42" w:rsidRDefault="00231AAC" w:rsidP="00B65E42">
      <w:pPr>
        <w:pStyle w:val="Default"/>
        <w:spacing w:line="360" w:lineRule="auto"/>
        <w:ind w:left="708"/>
        <w:jc w:val="both"/>
        <w:rPr>
          <w:rFonts w:ascii="Times New Roman" w:hAnsi="Times New Roman" w:cs="Times New Roman"/>
        </w:rPr>
      </w:pPr>
      <w:r w:rsidRPr="00B65E42">
        <w:rPr>
          <w:rFonts w:ascii="Times New Roman" w:hAnsi="Times New Roman" w:cs="Times New Roman"/>
        </w:rPr>
        <w:t xml:space="preserve">- Segítsenek odahaza szüleiknek a mezőgazdasági munkákban, a ház körüli tevékenységekben. </w:t>
      </w:r>
    </w:p>
    <w:p w14:paraId="4B1890DA" w14:textId="77777777" w:rsidR="00231AAC" w:rsidRPr="00B65E42" w:rsidRDefault="00231AAC" w:rsidP="00B65E42">
      <w:pPr>
        <w:pStyle w:val="Default"/>
        <w:spacing w:line="360" w:lineRule="auto"/>
        <w:jc w:val="both"/>
        <w:rPr>
          <w:rFonts w:ascii="Times New Roman" w:hAnsi="Times New Roman" w:cs="Times New Roman"/>
        </w:rPr>
      </w:pPr>
    </w:p>
    <w:p w14:paraId="0879D603" w14:textId="77777777"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A diákjaink egy része az erőfeszítések ellenére is vét a szabályok ellen. </w:t>
      </w:r>
    </w:p>
    <w:p w14:paraId="4513EA43" w14:textId="77777777"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A tudomásunkra jutó esetekben az ifjúságvédelmi felelős vagy az igazgató jár el: </w:t>
      </w:r>
    </w:p>
    <w:p w14:paraId="280ED685" w14:textId="77777777"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 Jó a kapcsolatunk az Encsi Rendőrkapitányság ifjúságvédelmi és bűnmegelőzési osztályával </w:t>
      </w:r>
    </w:p>
    <w:p w14:paraId="5C487F69" w14:textId="77777777"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 Kapcsolatban állunk és igénybe vesszük a Gyermekvédelmi- és Családsegítő Szolgálat segítéségét. </w:t>
      </w:r>
    </w:p>
    <w:p w14:paraId="644CC9D7" w14:textId="77777777"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 Vidéken lakó diákok esetében az önkormányzatok gyámügyi, pénzügyi előadóival keresünk megoldási lehetőségeket a felmerülő problémákra. </w:t>
      </w:r>
    </w:p>
    <w:p w14:paraId="70E8301E" w14:textId="77777777" w:rsidR="00231AAC" w:rsidRPr="00B65E42" w:rsidRDefault="00231AAC" w:rsidP="00B65E42">
      <w:pPr>
        <w:pStyle w:val="Default"/>
        <w:spacing w:line="360" w:lineRule="auto"/>
        <w:jc w:val="both"/>
        <w:rPr>
          <w:rFonts w:ascii="Times New Roman" w:hAnsi="Times New Roman" w:cs="Times New Roman"/>
        </w:rPr>
      </w:pPr>
    </w:p>
    <w:p w14:paraId="69F8364B" w14:textId="118417D0"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A különböző deviáns esetek egyénenkénti elbírálást igé</w:t>
      </w:r>
      <w:r w:rsidR="00971ACE" w:rsidRPr="00B65E42">
        <w:rPr>
          <w:rFonts w:ascii="Times New Roman" w:hAnsi="Times New Roman" w:cs="Times New Roman"/>
        </w:rPr>
        <w:t xml:space="preserve">nyelnek, nem nélkülözhetik az oktatói </w:t>
      </w:r>
      <w:r w:rsidRPr="00B65E42">
        <w:rPr>
          <w:rFonts w:ascii="Times New Roman" w:hAnsi="Times New Roman" w:cs="Times New Roman"/>
        </w:rPr>
        <w:t xml:space="preserve">testület segítségét sem. Tapintattal, a tanulók érdekeinek körültekintő figyelembe vételével jó útra terelhetők a problémás diákok. </w:t>
      </w:r>
    </w:p>
    <w:p w14:paraId="7247C232" w14:textId="2C25A5CD"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rPr>
        <w:t xml:space="preserve">Kiemelten fontos feladatnak tekintjük a tanulók nevelésének-oktatásának támogatását. A felzárkóztató, a hátrányos tanulókat segítő programok, módszerek az előbbre jutásukat segítik. </w:t>
      </w:r>
    </w:p>
    <w:p w14:paraId="45F1E808" w14:textId="77777777" w:rsidR="00231AAC" w:rsidRPr="00B65E42" w:rsidRDefault="00231AAC" w:rsidP="00B65E42">
      <w:pPr>
        <w:pStyle w:val="Default"/>
        <w:spacing w:line="360" w:lineRule="auto"/>
        <w:jc w:val="both"/>
        <w:rPr>
          <w:rFonts w:ascii="Times New Roman" w:hAnsi="Times New Roman" w:cs="Times New Roman"/>
        </w:rPr>
      </w:pPr>
    </w:p>
    <w:p w14:paraId="6C5F5C16" w14:textId="77777777" w:rsidR="00231AAC" w:rsidRPr="00B65E42" w:rsidRDefault="00231AAC" w:rsidP="00B65E42">
      <w:pPr>
        <w:pStyle w:val="Default"/>
        <w:spacing w:line="360" w:lineRule="auto"/>
        <w:jc w:val="both"/>
        <w:rPr>
          <w:rFonts w:ascii="Times New Roman" w:hAnsi="Times New Roman" w:cs="Times New Roman"/>
        </w:rPr>
      </w:pPr>
      <w:r w:rsidRPr="00B65E42">
        <w:rPr>
          <w:rFonts w:ascii="Times New Roman" w:hAnsi="Times New Roman" w:cs="Times New Roman"/>
          <w:b/>
          <w:bCs/>
        </w:rPr>
        <w:lastRenderedPageBreak/>
        <w:t xml:space="preserve">A hátrányos megkülönböztetés tilalmának megvalósítása az intézményben </w:t>
      </w:r>
    </w:p>
    <w:p w14:paraId="215CA863" w14:textId="77777777" w:rsidR="00231AAC" w:rsidRPr="00B65E42" w:rsidRDefault="00231AAC" w:rsidP="006F2D45">
      <w:pPr>
        <w:pStyle w:val="Default"/>
        <w:numPr>
          <w:ilvl w:val="0"/>
          <w:numId w:val="9"/>
        </w:numPr>
        <w:spacing w:line="360" w:lineRule="auto"/>
        <w:jc w:val="both"/>
        <w:rPr>
          <w:rFonts w:ascii="Times New Roman" w:hAnsi="Times New Roman" w:cs="Times New Roman"/>
        </w:rPr>
      </w:pPr>
      <w:r w:rsidRPr="00B65E42">
        <w:rPr>
          <w:rFonts w:ascii="Times New Roman" w:hAnsi="Times New Roman" w:cs="Times New Roman"/>
        </w:rPr>
        <w:t xml:space="preserve"> Tiszteletben kell tartani a kisebbségi tanulók másságát, eltérő kultúrájukat, viselkedési formájukat. </w:t>
      </w:r>
    </w:p>
    <w:p w14:paraId="7AB4A31F" w14:textId="77777777" w:rsidR="00231AAC" w:rsidRPr="00B65E42" w:rsidRDefault="00231AAC" w:rsidP="006F2D45">
      <w:pPr>
        <w:pStyle w:val="Default"/>
        <w:numPr>
          <w:ilvl w:val="0"/>
          <w:numId w:val="9"/>
        </w:numPr>
        <w:spacing w:line="360" w:lineRule="auto"/>
        <w:jc w:val="both"/>
        <w:rPr>
          <w:rFonts w:ascii="Times New Roman" w:hAnsi="Times New Roman" w:cs="Times New Roman"/>
        </w:rPr>
      </w:pPr>
      <w:r w:rsidRPr="00B65E42">
        <w:rPr>
          <w:rFonts w:ascii="Times New Roman" w:hAnsi="Times New Roman" w:cs="Times New Roman"/>
        </w:rPr>
        <w:t xml:space="preserve"> Nem szabad különbséget tenni a kisebbségi és nem kisebbségi diákok közt, integrált formában történjék az oktatásuk, nevelésük. </w:t>
      </w:r>
    </w:p>
    <w:p w14:paraId="7EE2CF33" w14:textId="77777777" w:rsidR="00231AAC" w:rsidRPr="00B65E42" w:rsidRDefault="00231AAC" w:rsidP="006F2D45">
      <w:pPr>
        <w:pStyle w:val="Default"/>
        <w:numPr>
          <w:ilvl w:val="0"/>
          <w:numId w:val="9"/>
        </w:numPr>
        <w:spacing w:line="360" w:lineRule="auto"/>
        <w:jc w:val="both"/>
        <w:rPr>
          <w:rFonts w:ascii="Times New Roman" w:hAnsi="Times New Roman" w:cs="Times New Roman"/>
        </w:rPr>
      </w:pPr>
      <w:r w:rsidRPr="00B65E42">
        <w:rPr>
          <w:rFonts w:ascii="Times New Roman" w:hAnsi="Times New Roman" w:cs="Times New Roman"/>
        </w:rPr>
        <w:t xml:space="preserve"> A tanulókat nem szabad iskolai szolgáltatásokban korlátozni, zaklatni, elkülöníteni. </w:t>
      </w:r>
    </w:p>
    <w:p w14:paraId="5E33C9F1" w14:textId="77777777" w:rsidR="00231AAC" w:rsidRPr="00B65E42" w:rsidRDefault="00231AAC" w:rsidP="006F2D45">
      <w:pPr>
        <w:pStyle w:val="Default"/>
        <w:numPr>
          <w:ilvl w:val="0"/>
          <w:numId w:val="9"/>
        </w:numPr>
        <w:spacing w:line="360" w:lineRule="auto"/>
        <w:jc w:val="both"/>
        <w:rPr>
          <w:rFonts w:ascii="Times New Roman" w:hAnsi="Times New Roman" w:cs="Times New Roman"/>
        </w:rPr>
      </w:pPr>
      <w:r w:rsidRPr="00B65E42">
        <w:rPr>
          <w:rFonts w:ascii="Times New Roman" w:hAnsi="Times New Roman" w:cs="Times New Roman"/>
        </w:rPr>
        <w:t xml:space="preserve"> Tiszteletben kell tartani a szülők, a tanulók vallási, világnézeti meggyőződését. </w:t>
      </w:r>
    </w:p>
    <w:p w14:paraId="03D70A7B" w14:textId="77777777" w:rsidR="00231AAC" w:rsidRPr="00B65E42" w:rsidRDefault="00231AAC" w:rsidP="006F2D45">
      <w:pPr>
        <w:pStyle w:val="Default"/>
        <w:numPr>
          <w:ilvl w:val="0"/>
          <w:numId w:val="9"/>
        </w:numPr>
        <w:spacing w:line="360" w:lineRule="auto"/>
        <w:jc w:val="both"/>
        <w:rPr>
          <w:rFonts w:ascii="Times New Roman" w:hAnsi="Times New Roman" w:cs="Times New Roman"/>
        </w:rPr>
      </w:pPr>
      <w:r w:rsidRPr="00B65E42">
        <w:rPr>
          <w:rFonts w:ascii="Times New Roman" w:hAnsi="Times New Roman" w:cs="Times New Roman"/>
        </w:rPr>
        <w:t xml:space="preserve"> Az iskola lehetőségeinek megfelelő segítséget kell adni a képességek, a tehetség kibontakoztatására, a személyiség fejlesztésére, ismereteik folyamatos korszerűsítésére. </w:t>
      </w:r>
    </w:p>
    <w:p w14:paraId="6BB9C1AF" w14:textId="77777777" w:rsidR="00231AAC" w:rsidRPr="00B65E42" w:rsidRDefault="00231AAC" w:rsidP="006F2D45">
      <w:pPr>
        <w:pStyle w:val="Default"/>
        <w:numPr>
          <w:ilvl w:val="0"/>
          <w:numId w:val="9"/>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Ha a tanulót mégis hátrányos megkülönböztetés éri, azt orvosolni kell </w:t>
      </w:r>
    </w:p>
    <w:p w14:paraId="50484ED5" w14:textId="28EFD048" w:rsidR="00231AAC" w:rsidRPr="00B65E42" w:rsidRDefault="00231AAC" w:rsidP="006F2D45">
      <w:pPr>
        <w:pStyle w:val="Default"/>
        <w:numPr>
          <w:ilvl w:val="0"/>
          <w:numId w:val="9"/>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Az ügyek intézése jogi, diákjogi, rendészeti ismereteket is igényel, melyekről jó, ha a</w:t>
      </w:r>
      <w:r w:rsidR="004049B3">
        <w:rPr>
          <w:rFonts w:ascii="Times New Roman" w:hAnsi="Times New Roman" w:cs="Times New Roman"/>
          <w:color w:val="auto"/>
        </w:rPr>
        <w:t>z</w:t>
      </w:r>
      <w:r w:rsidRPr="00B65E42">
        <w:rPr>
          <w:rFonts w:ascii="Times New Roman" w:hAnsi="Times New Roman" w:cs="Times New Roman"/>
          <w:color w:val="auto"/>
        </w:rPr>
        <w:t xml:space="preserve"> </w:t>
      </w:r>
      <w:r w:rsidR="00033235">
        <w:rPr>
          <w:rFonts w:ascii="Times New Roman" w:hAnsi="Times New Roman" w:cs="Times New Roman"/>
          <w:color w:val="auto"/>
        </w:rPr>
        <w:t xml:space="preserve">oktatói </w:t>
      </w:r>
      <w:commentRangeStart w:id="6"/>
      <w:r w:rsidRPr="00B65E42">
        <w:rPr>
          <w:rFonts w:ascii="Times New Roman" w:hAnsi="Times New Roman" w:cs="Times New Roman"/>
          <w:color w:val="auto"/>
        </w:rPr>
        <w:t>testületben</w:t>
      </w:r>
      <w:commentRangeEnd w:id="6"/>
      <w:r w:rsidR="001C7E91">
        <w:rPr>
          <w:rStyle w:val="Jegyzethivatkozs"/>
          <w:rFonts w:ascii="Calibri" w:eastAsia="Calibri" w:hAnsi="Calibri"/>
          <w:color w:val="auto"/>
          <w:lang w:val="x-none" w:eastAsia="en-US"/>
        </w:rPr>
        <w:commentReference w:id="6"/>
      </w:r>
      <w:r w:rsidRPr="00B65E42">
        <w:rPr>
          <w:rFonts w:ascii="Times New Roman" w:hAnsi="Times New Roman" w:cs="Times New Roman"/>
          <w:color w:val="auto"/>
        </w:rPr>
        <w:t xml:space="preserve"> az ifjúságvédelmi felelősön túl mások is rendelkeznek. </w:t>
      </w:r>
    </w:p>
    <w:p w14:paraId="01052FC1" w14:textId="77777777" w:rsidR="00231AAC" w:rsidRPr="00B65E42" w:rsidRDefault="00231AAC" w:rsidP="00B65E42">
      <w:pPr>
        <w:pStyle w:val="Default"/>
        <w:spacing w:line="360" w:lineRule="auto"/>
        <w:jc w:val="both"/>
        <w:rPr>
          <w:rFonts w:ascii="Times New Roman" w:hAnsi="Times New Roman" w:cs="Times New Roman"/>
          <w:color w:val="auto"/>
        </w:rPr>
      </w:pPr>
    </w:p>
    <w:p w14:paraId="3F05A195"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Feladatok a közeljövőben: </w:t>
      </w:r>
    </w:p>
    <w:p w14:paraId="36820EB1" w14:textId="322B84A1" w:rsidR="00EC1627" w:rsidRPr="002C371A" w:rsidRDefault="00231AAC" w:rsidP="006F2D45">
      <w:pPr>
        <w:pStyle w:val="Default"/>
        <w:numPr>
          <w:ilvl w:val="0"/>
          <w:numId w:val="10"/>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Szükséges az ismeretek bővítése, frissítése. </w:t>
      </w:r>
    </w:p>
    <w:p w14:paraId="3F1E5047" w14:textId="3AC4BE83" w:rsidR="00971ACE" w:rsidRPr="00B65E42" w:rsidRDefault="00971ACE" w:rsidP="00B65E42">
      <w:pPr>
        <w:pStyle w:val="Default"/>
        <w:spacing w:line="360" w:lineRule="auto"/>
        <w:jc w:val="both"/>
        <w:rPr>
          <w:rFonts w:ascii="Times New Roman" w:hAnsi="Times New Roman" w:cs="Times New Roman"/>
          <w:b/>
          <w:sz w:val="32"/>
          <w:szCs w:val="32"/>
        </w:rPr>
      </w:pPr>
    </w:p>
    <w:p w14:paraId="4036512B" w14:textId="5DE40FA8" w:rsidR="00231AAC" w:rsidRDefault="003A1402" w:rsidP="00B65E42">
      <w:pPr>
        <w:pStyle w:val="Default"/>
        <w:spacing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 xml:space="preserve"> </w:t>
      </w:r>
      <w:r w:rsidR="00231AAC" w:rsidRPr="00B65E42">
        <w:rPr>
          <w:rFonts w:ascii="Times New Roman" w:hAnsi="Times New Roman" w:cs="Times New Roman"/>
          <w:b/>
          <w:sz w:val="32"/>
          <w:szCs w:val="32"/>
        </w:rPr>
        <w:t>A tanulási kudarcnak kitett tanulók felzárkóztatását segítő program</w:t>
      </w:r>
    </w:p>
    <w:p w14:paraId="11397F58" w14:textId="77777777" w:rsidR="00F04EE1" w:rsidRPr="002C371A" w:rsidRDefault="00F04EE1" w:rsidP="00B65E42">
      <w:pPr>
        <w:pStyle w:val="Default"/>
        <w:spacing w:line="360" w:lineRule="auto"/>
        <w:jc w:val="both"/>
        <w:rPr>
          <w:rFonts w:ascii="Times New Roman" w:hAnsi="Times New Roman" w:cs="Times New Roman"/>
          <w:color w:val="auto"/>
          <w:sz w:val="32"/>
          <w:szCs w:val="32"/>
        </w:rPr>
      </w:pPr>
    </w:p>
    <w:p w14:paraId="7ED4B456" w14:textId="7D1420D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szakképzési törvény </w:t>
      </w:r>
      <w:r w:rsidR="00C52B6D" w:rsidRPr="00B65E42">
        <w:rPr>
          <w:rFonts w:ascii="Times New Roman" w:hAnsi="Times New Roman" w:cs="Times New Roman"/>
          <w:color w:val="auto"/>
        </w:rPr>
        <w:t xml:space="preserve">jelenlegi szabályozása alapján </w:t>
      </w:r>
      <w:r w:rsidRPr="00B65E42">
        <w:rPr>
          <w:rFonts w:ascii="Times New Roman" w:hAnsi="Times New Roman" w:cs="Times New Roman"/>
          <w:color w:val="auto"/>
        </w:rPr>
        <w:t>iskolánknak három</w:t>
      </w:r>
      <w:r w:rsidR="00E02AA2" w:rsidRPr="00B65E42">
        <w:rPr>
          <w:rFonts w:ascii="Times New Roman" w:hAnsi="Times New Roman" w:cs="Times New Roman"/>
          <w:color w:val="auto"/>
        </w:rPr>
        <w:t>,</w:t>
      </w:r>
      <w:r w:rsidRPr="00B65E42">
        <w:rPr>
          <w:rFonts w:ascii="Times New Roman" w:hAnsi="Times New Roman" w:cs="Times New Roman"/>
          <w:color w:val="auto"/>
        </w:rPr>
        <w:t xml:space="preserve"> a közismereti képzést és a szakmai elméleti és gyakorlati oktatást magában foglaló évfolyama van. A hátrányos helyzetű tanulók többsége ebben az iskolatípusban tudja csak megszerezni a sza</w:t>
      </w:r>
      <w:r w:rsidR="004049B3">
        <w:rPr>
          <w:rFonts w:ascii="Times New Roman" w:hAnsi="Times New Roman" w:cs="Times New Roman"/>
          <w:color w:val="auto"/>
        </w:rPr>
        <w:t>kmát</w:t>
      </w:r>
      <w:del w:id="7" w:author="igh" w:date="2022-11-16T12:43:00Z">
        <w:r w:rsidRPr="00B65E42" w:rsidDel="004049B3">
          <w:rPr>
            <w:rFonts w:ascii="Times New Roman" w:hAnsi="Times New Roman" w:cs="Times New Roman"/>
            <w:color w:val="auto"/>
          </w:rPr>
          <w:delText>.</w:delText>
        </w:r>
      </w:del>
      <w:r w:rsidRPr="00B65E42">
        <w:rPr>
          <w:rFonts w:ascii="Times New Roman" w:hAnsi="Times New Roman" w:cs="Times New Roman"/>
          <w:color w:val="auto"/>
        </w:rPr>
        <w:t xml:space="preserve"> Az ezekbe az osztályokba járó tanulók egyharmada megbukik, folyamatosan kudarcok érik őket. </w:t>
      </w:r>
    </w:p>
    <w:p w14:paraId="33F1BF9D" w14:textId="79AEEF6A"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Ezek a tanulási kudarcjelenségek nem új keletűek</w:t>
      </w:r>
      <w:r w:rsidR="00C52B6D" w:rsidRPr="00B65E42">
        <w:rPr>
          <w:rFonts w:ascii="Times New Roman" w:hAnsi="Times New Roman" w:cs="Times New Roman"/>
          <w:color w:val="auto"/>
        </w:rPr>
        <w:t>, s m</w:t>
      </w:r>
      <w:r w:rsidRPr="00B65E42">
        <w:rPr>
          <w:rFonts w:ascii="Times New Roman" w:hAnsi="Times New Roman" w:cs="Times New Roman"/>
          <w:color w:val="auto"/>
        </w:rPr>
        <w:t xml:space="preserve">ivel okai összetettek, a probléma kezelése is több terület összehangolt intézkedését igényli. </w:t>
      </w:r>
    </w:p>
    <w:p w14:paraId="5C50AA9F"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Mit tehetünk mi? </w:t>
      </w:r>
    </w:p>
    <w:p w14:paraId="1DAE85A2" w14:textId="7CF3A50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1. Az iskolánkban tanított szakmák elvégzéséhez 8 osztály szükséges. </w:t>
      </w:r>
      <w:r w:rsidR="0014207C" w:rsidRPr="00B65E42">
        <w:rPr>
          <w:rFonts w:ascii="Times New Roman" w:hAnsi="Times New Roman" w:cs="Times New Roman"/>
          <w:color w:val="auto"/>
        </w:rPr>
        <w:t>(</w:t>
      </w:r>
      <w:r w:rsidR="009E439F" w:rsidRPr="00B65E42">
        <w:rPr>
          <w:rFonts w:ascii="Times New Roman" w:hAnsi="Times New Roman" w:cs="Times New Roman"/>
          <w:color w:val="auto"/>
        </w:rPr>
        <w:t>Itt kivételt kell tennünk a Dobbantó programot és a Műhelyiskola programot illetően, melyeket külön fejezetben tárgyalunk)</w:t>
      </w:r>
    </w:p>
    <w:p w14:paraId="4B49529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2. A szakmai orientációnak, előkészítésének és alapozásnak gyakorlatorientáltnak kell lennie. Nem felel meg a célnak, ha szakmai elméleti tartalmakkal zsúfolják tele a rendelkezésre álló órakeretet. </w:t>
      </w:r>
    </w:p>
    <w:p w14:paraId="56F27AA4"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3. Az általános műveltség megszerzését célzó tananyag megtervezésénél elsődlegesen kell </w:t>
      </w:r>
      <w:r w:rsidRPr="00B65E42">
        <w:rPr>
          <w:rFonts w:ascii="Times New Roman" w:hAnsi="Times New Roman" w:cs="Times New Roman"/>
          <w:color w:val="auto"/>
        </w:rPr>
        <w:lastRenderedPageBreak/>
        <w:t xml:space="preserve">figyelembe vennünk a szakmatanuláshoz, szakmai érvényesüléshez, az életkori sajátosságokhoz és előképzettséghez igazított tananyagot. </w:t>
      </w:r>
    </w:p>
    <w:p w14:paraId="2F57D539" w14:textId="5BCC3932"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4. Növelni, változatosabbá kell tenni az iskolánkban dolgozó </w:t>
      </w:r>
      <w:r w:rsidR="00971ACE" w:rsidRPr="00B65E42">
        <w:rPr>
          <w:rFonts w:ascii="Times New Roman" w:hAnsi="Times New Roman" w:cs="Times New Roman"/>
          <w:color w:val="auto"/>
        </w:rPr>
        <w:t xml:space="preserve">oktatók </w:t>
      </w:r>
      <w:r w:rsidRPr="00B65E42">
        <w:rPr>
          <w:rFonts w:ascii="Times New Roman" w:hAnsi="Times New Roman" w:cs="Times New Roman"/>
          <w:color w:val="auto"/>
        </w:rPr>
        <w:t xml:space="preserve">módszertani kultúráját, hogy ennek segítségével jobban motiválják a hátrányos helyzetű, szülői házból keveset hozó, alulmotivált diákokat. </w:t>
      </w:r>
    </w:p>
    <w:p w14:paraId="579BB7E8" w14:textId="09B4D82B"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feladat megoldására </w:t>
      </w:r>
      <w:r w:rsidR="00971ACE" w:rsidRPr="00B65E42">
        <w:rPr>
          <w:rFonts w:ascii="Times New Roman" w:hAnsi="Times New Roman" w:cs="Times New Roman"/>
          <w:color w:val="auto"/>
        </w:rPr>
        <w:t>oktató</w:t>
      </w:r>
      <w:r w:rsidRPr="00B65E42">
        <w:rPr>
          <w:rFonts w:ascii="Times New Roman" w:hAnsi="Times New Roman" w:cs="Times New Roman"/>
          <w:color w:val="auto"/>
        </w:rPr>
        <w:t>ink továbbképzéseken, külföldi és hazai tapasztalatcseréken való részvételét támogatjuk. Kölcsönös tapasztalatszerzés céljából testvériskolát keresünk, f</w:t>
      </w:r>
      <w:r w:rsidR="0014207C" w:rsidRPr="00B65E42">
        <w:rPr>
          <w:rFonts w:ascii="Times New Roman" w:hAnsi="Times New Roman" w:cs="Times New Roman"/>
          <w:color w:val="auto"/>
        </w:rPr>
        <w:t xml:space="preserve">elvesszük a kapcsolatot a megye </w:t>
      </w:r>
      <w:r w:rsidRPr="00B65E42">
        <w:rPr>
          <w:rFonts w:ascii="Times New Roman" w:hAnsi="Times New Roman" w:cs="Times New Roman"/>
          <w:color w:val="auto"/>
        </w:rPr>
        <w:t xml:space="preserve">hasonló jellegű iskoláival. </w:t>
      </w:r>
    </w:p>
    <w:p w14:paraId="0BEB3512" w14:textId="3D1B6612"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5. A tanulási kudarccal küzdő gyermekek esetében megnyugtató megoldás, ha minél kevesebben járnak egy-egy osztályba, csoportba. </w:t>
      </w:r>
    </w:p>
    <w:p w14:paraId="595FBBB2" w14:textId="06383254"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6. Személyre szabott fejlesztő tevékenység, korrepetálások, differenciálás az órákon és a házi feladatokban</w:t>
      </w:r>
      <w:r w:rsidR="0014207C" w:rsidRPr="00B65E42">
        <w:rPr>
          <w:rFonts w:ascii="Times New Roman" w:hAnsi="Times New Roman" w:cs="Times New Roman"/>
          <w:color w:val="auto"/>
        </w:rPr>
        <w:t>.</w:t>
      </w:r>
      <w:r w:rsidRPr="00B65E42">
        <w:rPr>
          <w:rFonts w:ascii="Times New Roman" w:hAnsi="Times New Roman" w:cs="Times New Roman"/>
          <w:color w:val="auto"/>
        </w:rPr>
        <w:t xml:space="preserve"> </w:t>
      </w:r>
    </w:p>
    <w:p w14:paraId="48B0726E"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7. Minden gyermek számára igyekszünk megtalálni azt a tevékenységet (tanórán kívüli foglalkozások, szakkörök, stúdió, vetélkedők stb.) amelyben sikerrel bontakoztathatják ki képességeiket. </w:t>
      </w:r>
    </w:p>
    <w:p w14:paraId="3422CCD7"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itt elért sikerek pozitív irányba mozdítják el tanulóink tanuláshoz való viszonyát, javulnak tanulmányi eredményeik. </w:t>
      </w:r>
    </w:p>
    <w:p w14:paraId="7088A5E2" w14:textId="59888F4A" w:rsidR="00231AAC" w:rsidRPr="00B65E42" w:rsidRDefault="00971ACE"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iskola óraterveibe oktatói </w:t>
      </w:r>
      <w:r w:rsidR="00231AAC" w:rsidRPr="00B65E42">
        <w:rPr>
          <w:rFonts w:ascii="Times New Roman" w:hAnsi="Times New Roman" w:cs="Times New Roman"/>
          <w:color w:val="auto"/>
        </w:rPr>
        <w:t xml:space="preserve">testületi döntéssel is beillesztette a felzárkóztatást segítő programját nem kötelező tanórai foglalkozások keretében. </w:t>
      </w:r>
    </w:p>
    <w:p w14:paraId="4550C26B" w14:textId="7D28D966" w:rsidR="00231AAC" w:rsidRPr="00B65E42" w:rsidRDefault="005814F4"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Ehhez az oktatói</w:t>
      </w:r>
      <w:r w:rsidR="00231AAC" w:rsidRPr="00B65E42">
        <w:rPr>
          <w:rFonts w:ascii="Times New Roman" w:hAnsi="Times New Roman" w:cs="Times New Roman"/>
          <w:color w:val="auto"/>
        </w:rPr>
        <w:t xml:space="preserve"> munkához szükséges a szociális hátrányokkal küzdő tanulók feltérképezése, a problémák megismerése. Tanulólétszámunk növekedésével és a társadalmi, gazdasági élet nehézségeivel párhuzamosan nő a számuk. Mivel régiónkban az országban a második legnagyobb a munkanélküliség, ennek hátrányos következményei szociális, anyagi és érzelmi területen jelentkeznek az iskolánkba járó gyerekeknél is. </w:t>
      </w:r>
    </w:p>
    <w:p w14:paraId="463F4B54"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problémák elsődleges megismerésére először az osztályfőnöknek nyílik alkalma. </w:t>
      </w:r>
    </w:p>
    <w:p w14:paraId="0539A1CC"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9. osztályba került tanulókról csak idővel vagy egy-egy váratlan – általában negatív – esemény kapcsán kapunk bővebb ismeretet. Az új iskolába kerüléskor célszerű kitölteni a tanulókkal egy a tantestület által gondosan összeállított kérdőívet, amelynek többirányú kérdéssoraira adott válaszaiból (család, életmód, érdeklődési kör, baráti kör stb.) közelebbi képet kapunk új tanulóinkról. </w:t>
      </w:r>
    </w:p>
    <w:p w14:paraId="0F00BF24"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Segíteni kell az új környezetbe való beilleszkedésüket </w:t>
      </w:r>
    </w:p>
    <w:p w14:paraId="2AB18C1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Ismertetni kell velük az új tanítási és házirendet, az új követelményeket </w:t>
      </w:r>
    </w:p>
    <w:p w14:paraId="78590BAC"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lastRenderedPageBreak/>
        <w:t xml:space="preserve">- Segíteni kell eligazodásukat az iskolaépületben (igazgatói, adminisztrációs, gazdasági iroda) </w:t>
      </w:r>
    </w:p>
    <w:p w14:paraId="0B21CF35"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felsőbb évfolyamosok által való segítségnyújtás nagyon fontos és bizalomkeltő. </w:t>
      </w:r>
    </w:p>
    <w:p w14:paraId="2B16D256"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Később is minden alkalmat meg kell ragadni – elsősorban a tanórán, de azon </w:t>
      </w:r>
    </w:p>
    <w:p w14:paraId="258FFBE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kívül is, hogy jobban megismerjük tanítványainkat. Ehhez közös programok kellenek, ezen alkalmakkor nyílnak meg igazán, ismerhetjük meg őket közelebbről, s derül fény valós szociális, családi, egészségügyi állapotukra, később pedig ezek az alkalmak válnak hatásossá a hátrányok okozta lelki problémák fel- vagy megoldódására. </w:t>
      </w:r>
    </w:p>
    <w:p w14:paraId="1FC03593"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Mivel a tanterem falain kívül lehet őket igazán megismerni, ezért keresni kell az olyan általunk kedvelt alkalmakat, melyek oldottabb formában való szórakozást tesznek lehetővé, mégis az iskola keretei között töltenék. </w:t>
      </w:r>
    </w:p>
    <w:p w14:paraId="2BD3FBA8" w14:textId="5E0927D9"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Szorgalmazzuk az ún. testvé</w:t>
      </w:r>
      <w:r w:rsidR="00E02AA2" w:rsidRPr="00B65E42">
        <w:rPr>
          <w:rFonts w:ascii="Times New Roman" w:hAnsi="Times New Roman" w:cs="Times New Roman"/>
          <w:color w:val="auto"/>
        </w:rPr>
        <w:t>rosztályok közös rendezvényeit</w:t>
      </w:r>
      <w:r w:rsidRPr="00B65E42">
        <w:rPr>
          <w:rFonts w:ascii="Times New Roman" w:hAnsi="Times New Roman" w:cs="Times New Roman"/>
          <w:color w:val="auto"/>
        </w:rPr>
        <w:t xml:space="preserve"> és a diákönkormányzat által szervezett iskolai rendezvényeket. </w:t>
      </w:r>
    </w:p>
    <w:p w14:paraId="204A978A" w14:textId="6E49428F" w:rsidR="00EC1627" w:rsidRDefault="00EC1627" w:rsidP="00B65E42">
      <w:pPr>
        <w:pStyle w:val="Default"/>
        <w:spacing w:line="360" w:lineRule="auto"/>
        <w:jc w:val="both"/>
        <w:rPr>
          <w:rFonts w:ascii="Times New Roman" w:hAnsi="Times New Roman" w:cs="Times New Roman"/>
          <w:color w:val="auto"/>
        </w:rPr>
      </w:pPr>
    </w:p>
    <w:p w14:paraId="0B8B6229" w14:textId="77777777" w:rsidR="00F04EE1" w:rsidRPr="00B65E42" w:rsidRDefault="00F04EE1" w:rsidP="00B65E42">
      <w:pPr>
        <w:pStyle w:val="Default"/>
        <w:spacing w:line="360" w:lineRule="auto"/>
        <w:jc w:val="both"/>
        <w:rPr>
          <w:rFonts w:ascii="Times New Roman" w:hAnsi="Times New Roman" w:cs="Times New Roman"/>
          <w:color w:val="auto"/>
        </w:rPr>
      </w:pPr>
    </w:p>
    <w:p w14:paraId="7E6A18C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t xml:space="preserve">Felzárkóztatás és tehetséggondozás: </w:t>
      </w:r>
    </w:p>
    <w:p w14:paraId="47462FD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oktatómunka beindulásával – már az év eleji felmérők megírása után képet kapunk tanulóink képességeinek nagy részéről. Néhány hónap kell, amíg tisztul ez a kép, de ideális lenne mielőbb (szeptember végén, október elején) beindítani a kétirányú iskolai oktató programot egyrészt a felzárkózatásra, másrészt a tehetséggondozásra. </w:t>
      </w:r>
    </w:p>
    <w:p w14:paraId="6AA6FE89"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Mivel a mi iskolánkba érkező tanulók többsége gyenge képességekkel és készségekkel jön hozzánk, nálunk a fő szerep a felzárkóztatásé. Főleg a 9. osztályokban magyarból és matematikából elengedhetetlen. E felzárkóztatás célja az alapkészségek (írás, olvasás, matematika alapműveleteket) megszilárdítása sok gyakorlással (hogy megszüntessük a rejtett analfabétizmust). A tehetséges tanulók – mivel igen kevesen vannak – rögtön szembetűnnek. Ha nem figyelünk rájuk, eléggé hamar visszasüllyednek a többiek színvonalára. </w:t>
      </w:r>
    </w:p>
    <w:p w14:paraId="237FB207"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t xml:space="preserve">A tehetséggondozásban </w:t>
      </w:r>
    </w:p>
    <w:p w14:paraId="74DD6B5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Cél : A tehetséges tanulókat pluszmunkával, feladatokkal : kutatómunkával, kiselőadásokkal ellátni, megbízni, és ami még fontosabb : ellenőrizni, számon kérni, és jutalmazni. </w:t>
      </w:r>
    </w:p>
    <w:p w14:paraId="6D6CD12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Ez kettős haszonnal jár : nemcsak az ő tudásuk fog bővülni, hanem általuk több ismerethez jutnak az osztály többi tanulói. Így válhatnak példaképekké, az osztály húzóerejévé. </w:t>
      </w:r>
    </w:p>
    <w:p w14:paraId="72D0D96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11. évfolyamon a fejlesztés –egyéni foglalkozás főként szakmai irányú, felhasználható tehetséges </w:t>
      </w:r>
      <w:r w:rsidRPr="00B65E42">
        <w:rPr>
          <w:rFonts w:ascii="Times New Roman" w:hAnsi="Times New Roman" w:cs="Times New Roman"/>
          <w:color w:val="auto"/>
        </w:rPr>
        <w:lastRenderedPageBreak/>
        <w:t xml:space="preserve">diákok szakmai fejlesztésére, versenyekre történő felkészülésre. </w:t>
      </w:r>
    </w:p>
    <w:p w14:paraId="5131E44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t xml:space="preserve">Drog – és bűnmegelőzés: </w:t>
      </w:r>
    </w:p>
    <w:p w14:paraId="020FFCEC" w14:textId="798D5A7D"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E területen munkánk elsődlegesen a megelőzés.</w:t>
      </w:r>
      <w:r w:rsidR="005814F4" w:rsidRPr="00B65E42">
        <w:rPr>
          <w:rFonts w:ascii="Times New Roman" w:hAnsi="Times New Roman" w:cs="Times New Roman"/>
          <w:color w:val="auto"/>
        </w:rPr>
        <w:t xml:space="preserve"> Első lépésként minden oktató</w:t>
      </w:r>
      <w:r w:rsidRPr="00B65E42">
        <w:rPr>
          <w:rFonts w:ascii="Times New Roman" w:hAnsi="Times New Roman" w:cs="Times New Roman"/>
          <w:color w:val="auto"/>
        </w:rPr>
        <w:t xml:space="preserve">nak pontos ismereteket kel szerezni a drogfogyasztás kialakulásáról, a szerfogyasztás szociológiai és pszichikai okairól és következményeiről, nem utolsó sorban annak jogi és rendészeti vonatkozásairól. </w:t>
      </w:r>
    </w:p>
    <w:p w14:paraId="3A669DE3"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téma megismerése mellett fontos a kapcsolattartás az Encsi Rendőrkapitányság ifjúságvédelmi és bűnmegelőzési osztályának előadójával, akit összevont szülői értekezletre is meg lehet hívni előadónak. </w:t>
      </w:r>
    </w:p>
    <w:p w14:paraId="0DC3D121" w14:textId="419DFAB2"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A nem helyi tanulók esetében az önkormányzatok gyámügyi előadóival vesszük fel a kapcsolatot, ha szükség van rá, a helyi ta</w:t>
      </w:r>
      <w:r w:rsidR="000F4BE9" w:rsidRPr="00B65E42">
        <w:rPr>
          <w:rFonts w:ascii="Times New Roman" w:hAnsi="Times New Roman" w:cs="Times New Roman"/>
          <w:color w:val="auto"/>
        </w:rPr>
        <w:t>nulók esetében pedig az encsi</w:t>
      </w:r>
      <w:r w:rsidRPr="00B65E42">
        <w:rPr>
          <w:rFonts w:ascii="Times New Roman" w:hAnsi="Times New Roman" w:cs="Times New Roman"/>
          <w:color w:val="auto"/>
        </w:rPr>
        <w:t xml:space="preserve"> Gyermekvédelmi és Családsegítő Szolgálat munkatársaival. Sokszor tőlük kapunk hiteles információt a hozzánk került új tanulókról, hiszen ők már általános iskolás koruktól ismerhették a tanulók családi és szociális körülményeit. </w:t>
      </w:r>
    </w:p>
    <w:p w14:paraId="2C3AAA4B" w14:textId="24EF3C4A"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pénzbeli segélykéréstől a felügyelet alá vételen át az állami gondozásba való elhelyezésig tudnak </w:t>
      </w:r>
      <w:r w:rsidR="00E154BC" w:rsidRPr="00B65E42">
        <w:rPr>
          <w:rFonts w:ascii="Times New Roman" w:hAnsi="Times New Roman" w:cs="Times New Roman"/>
          <w:color w:val="auto"/>
        </w:rPr>
        <w:t xml:space="preserve">nekünk segíteni az ott dolgozó </w:t>
      </w:r>
      <w:r w:rsidRPr="00B65E42">
        <w:rPr>
          <w:rFonts w:ascii="Times New Roman" w:hAnsi="Times New Roman" w:cs="Times New Roman"/>
          <w:color w:val="auto"/>
        </w:rPr>
        <w:t xml:space="preserve">munkatársak. </w:t>
      </w:r>
    </w:p>
    <w:p w14:paraId="61A3C7C6"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felvilágosító munka, mint a prevenció része, nemcsak a drogfogyasztásra terjed ki. Nevelőmunkánk sarkalatos pontja az egészséges életmódra nevelés, amely nem korlátozódhat egyetlen tantárgyra, és nem kötődhet csak egyetlen személyhez (pl. osztályfőnök v. ifjúságvédelmi felelős). </w:t>
      </w:r>
    </w:p>
    <w:p w14:paraId="6333F089"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E téren számítunk az iskolaorvos, az iskolai védőnő és az ÁNTSZ – dolgozóinak széleskörű és változatos munkájára. A serdülőkorúak nemi felvilágosításában, a személyes higiéné kialakításában, az AIDS és drogellenes munkában ők segíthetnek a legtöbbet. </w:t>
      </w:r>
    </w:p>
    <w:p w14:paraId="5A9FB067"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felvilágosító ismeretátadás lehetséges formái a prevenciós munkában: </w:t>
      </w:r>
    </w:p>
    <w:p w14:paraId="3B3F4A31" w14:textId="165ABFF8"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a tanórán, a tananyagba beép</w:t>
      </w:r>
      <w:r w:rsidR="00F3259A" w:rsidRPr="00B65E42">
        <w:rPr>
          <w:rFonts w:ascii="Times New Roman" w:hAnsi="Times New Roman" w:cs="Times New Roman"/>
          <w:color w:val="auto"/>
        </w:rPr>
        <w:t>ítve példaorientált természetismeret órán</w:t>
      </w:r>
      <w:r w:rsidRPr="00B65E42">
        <w:rPr>
          <w:rFonts w:ascii="Times New Roman" w:hAnsi="Times New Roman" w:cs="Times New Roman"/>
          <w:color w:val="auto"/>
        </w:rPr>
        <w:t xml:space="preserve"> </w:t>
      </w:r>
    </w:p>
    <w:p w14:paraId="060E0D6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az osztályfőnöki órák keretein belül </w:t>
      </w:r>
    </w:p>
    <w:p w14:paraId="6425B6F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iskolaorvos előadása: szülőknek is, és tanulóknak is </w:t>
      </w:r>
    </w:p>
    <w:p w14:paraId="15E9B7B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védőnő által tartott osztályfőnöki órákon (szexuális felvilágosítás, nőgyógyászati előadás pl. a terhesség megszakításról, személyes higiénia </w:t>
      </w:r>
    </w:p>
    <w:p w14:paraId="4239BCF9" w14:textId="77777777" w:rsidR="00231AAC" w:rsidRPr="00B65E42" w:rsidRDefault="00231AAC" w:rsidP="00B65E42">
      <w:pPr>
        <w:pStyle w:val="Default"/>
        <w:spacing w:line="360" w:lineRule="auto"/>
        <w:jc w:val="both"/>
        <w:rPr>
          <w:rFonts w:ascii="Times New Roman" w:hAnsi="Times New Roman" w:cs="Times New Roman"/>
          <w:color w:val="auto"/>
        </w:rPr>
      </w:pPr>
    </w:p>
    <w:p w14:paraId="3C137FF6"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deviáns esetek egyénenkénti humánus elbírálást, de közös tantestületi kezelést kívánnak, nagy tapintattal és körültekintéssel, melynek minden mozzanata a tanuló érdekét kell, hogy szolgálja. Ehhez pontos ismeretekkel kell rendelkezniük jogi, rendészeti és diákjogi vonalon egyaránt. </w:t>
      </w:r>
    </w:p>
    <w:p w14:paraId="5320E299"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Mivel a szakképző iskolában a dohányzás és az alkoholfogyasztás aránya magasabb, ezért e két </w:t>
      </w:r>
      <w:r w:rsidRPr="00B65E42">
        <w:rPr>
          <w:rFonts w:ascii="Times New Roman" w:hAnsi="Times New Roman" w:cs="Times New Roman"/>
          <w:color w:val="auto"/>
        </w:rPr>
        <w:lastRenderedPageBreak/>
        <w:t xml:space="preserve">területre fokozottan oda kell figyelnünk. </w:t>
      </w:r>
    </w:p>
    <w:p w14:paraId="2FA1E671"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káros szenvedélyek elleni nevelés terén tudatosítanunk kell az egészséges életmód és az egészséges táplálkozás előnyeit. A káros hatások kiküszöbölése mellett ösztönözni kell őket személyiségük harmonikus fejlesztésére, szabad idejük jól megtervezett hasznosítására, lelki, testi kondíciójuk fejlesztésére. Mivel diákjaink sokszor ellenérzésekkel viszonyulnak a felnőttek felvilágosításával szemben, a közülük kiválasztott, kortársképzésben részesült értelmes diákok hatékonysága jobb. Az általuk tartott kortárs előadások sikeresebbek. </w:t>
      </w:r>
    </w:p>
    <w:p w14:paraId="7112553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Ösztönözzük őket : </w:t>
      </w:r>
    </w:p>
    <w:p w14:paraId="675CFD5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Sportoljanak, mozogjanak többet (ne csak a tévé előtt üljenek!) </w:t>
      </w:r>
    </w:p>
    <w:p w14:paraId="7570004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Iskolai sportrendezvényeken vegyenek részt: futball, asztalitenisz, futás, kerékpározás </w:t>
      </w:r>
    </w:p>
    <w:p w14:paraId="64C82997"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Keressék a természetben való tartózkodást (horgászat, kinti munkák pl. a kiskertben </w:t>
      </w:r>
    </w:p>
    <w:p w14:paraId="6DF078DE"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Segítsenek, dolgozzanak otthon! </w:t>
      </w:r>
    </w:p>
    <w:p w14:paraId="3D59D5E2"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Vegyék ki részüket az osztály szépítésében, az iskola és a tanműhely körüli munkákban </w:t>
      </w:r>
    </w:p>
    <w:p w14:paraId="3A6F150C"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Osztályok közötti „terem – szépségverseny” beindítása </w:t>
      </w:r>
    </w:p>
    <w:p w14:paraId="52872DF2"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(Ehhez készítsenek dekorációkat, faliújságokat, tablókat, órarendeket, csengetései rendet stb.) </w:t>
      </w:r>
    </w:p>
    <w:p w14:paraId="5E04E343" w14:textId="38CAE2C8"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Legyenek igényesek önmagukra és környezetükre é</w:t>
      </w:r>
      <w:r w:rsidR="002C371A">
        <w:rPr>
          <w:rFonts w:ascii="Times New Roman" w:hAnsi="Times New Roman" w:cs="Times New Roman"/>
          <w:color w:val="auto"/>
        </w:rPr>
        <w:t xml:space="preserve">s tanulják meg azt megbecsülni </w:t>
      </w:r>
    </w:p>
    <w:p w14:paraId="7C8F710E" w14:textId="77777777" w:rsidR="00231AAC" w:rsidRPr="00B65E42" w:rsidRDefault="00231AAC" w:rsidP="00B65E42">
      <w:pPr>
        <w:pStyle w:val="Default"/>
        <w:spacing w:line="360" w:lineRule="auto"/>
        <w:jc w:val="both"/>
        <w:rPr>
          <w:rFonts w:ascii="Times New Roman" w:hAnsi="Times New Roman" w:cs="Times New Roman"/>
          <w:b/>
          <w:color w:val="auto"/>
        </w:rPr>
      </w:pPr>
      <w:r w:rsidRPr="00B65E42">
        <w:rPr>
          <w:rFonts w:ascii="Times New Roman" w:hAnsi="Times New Roman" w:cs="Times New Roman"/>
          <w:b/>
          <w:color w:val="auto"/>
        </w:rPr>
        <w:t xml:space="preserve">A szülőkkel való kapcsolattartás </w:t>
      </w:r>
    </w:p>
    <w:p w14:paraId="25F11F9F"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Cs/>
          <w:color w:val="auto"/>
        </w:rPr>
        <w:t xml:space="preserve">Az évente kétszer: év elején és a 2. félévben tartott </w:t>
      </w:r>
      <w:r w:rsidRPr="00B65E42">
        <w:rPr>
          <w:rFonts w:ascii="Times New Roman" w:hAnsi="Times New Roman" w:cs="Times New Roman"/>
          <w:color w:val="auto"/>
        </w:rPr>
        <w:t xml:space="preserve">kétszeri szülői értekezletre az idő haladtával egyre kevesebb szülő jön el, ezért fogadóórák tartására van szükség év elejétől az ellenőrző könyvben jelzett időpontokban és helyeken </w:t>
      </w:r>
    </w:p>
    <w:p w14:paraId="2E56E237"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rendszeres telefonkapcsolat </w:t>
      </w:r>
    </w:p>
    <w:p w14:paraId="56312E72"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levélbeli értesítés (általában súlyosabb esetekben, hiányzásokról, fegyelmi tárgyalásokról) </w:t>
      </w:r>
    </w:p>
    <w:p w14:paraId="1E9568E9" w14:textId="058AC22B"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családlátogatások: szükség esetén az osztályfőnök és az ifjúságvédelmi felelős együtt, esetl</w:t>
      </w:r>
      <w:r w:rsidR="00EC1627" w:rsidRPr="00B65E42">
        <w:rPr>
          <w:rFonts w:ascii="Times New Roman" w:hAnsi="Times New Roman" w:cs="Times New Roman"/>
          <w:color w:val="auto"/>
        </w:rPr>
        <w:t xml:space="preserve">eg a gyámügyi előadóval együtt </w:t>
      </w:r>
    </w:p>
    <w:p w14:paraId="64E678C7"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t xml:space="preserve">Pályázatok: </w:t>
      </w:r>
    </w:p>
    <w:p w14:paraId="78B444BA"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pedagógusnak folyamatos önképzésben kell részesülnie. (maga és tanítványai érdekében) </w:t>
      </w:r>
    </w:p>
    <w:p w14:paraId="36BD9CF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Fontos: - a napi sajtó (kül - és belpolitika) ismerete </w:t>
      </w:r>
    </w:p>
    <w:p w14:paraId="233C74D9" w14:textId="18994125"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szaksajtó olvasása </w:t>
      </w:r>
    </w:p>
    <w:p w14:paraId="615B61A0"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Magyar- és az Oktatási Közlöny pontos ismerete egyes esetekben </w:t>
      </w:r>
    </w:p>
    <w:p w14:paraId="09BD2B31"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diákjogok ismerete </w:t>
      </w:r>
    </w:p>
    <w:p w14:paraId="392EB824"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regionális kiadványok, a szakmai továbbképzésekről, rendezvényekről </w:t>
      </w:r>
    </w:p>
    <w:p w14:paraId="505AFF8A"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lastRenderedPageBreak/>
        <w:t xml:space="preserve">- továbbtanulási lehetőségek ismerete </w:t>
      </w:r>
    </w:p>
    <w:p w14:paraId="4E0A2F64"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pályázatok, ösztöndíjszerzései lehetőségek </w:t>
      </w:r>
    </w:p>
    <w:p w14:paraId="77C8FC7F"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pályázatokon való részvétel </w:t>
      </w:r>
    </w:p>
    <w:p w14:paraId="748B86E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Főleg ez utóbbi az iskolavezetés dolga, de minden oktató – nevelőmunkában részt vevő kollégának érdeke a szakmai dolgokban való naprakész tájékozódás és a tájékozottság. </w:t>
      </w:r>
    </w:p>
    <w:p w14:paraId="094C5B99" w14:textId="77777777" w:rsidR="002C371A" w:rsidRDefault="00231AAC" w:rsidP="002C371A">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egyéni önképzés, majd a közös át- és megbeszélés által gyarapodhatnak mindennapos ismereteink, mert jól működő tanári közösség nélkül nincs iskolai közösség sem. </w:t>
      </w:r>
    </w:p>
    <w:p w14:paraId="1BF046D1" w14:textId="77777777" w:rsidR="002C371A" w:rsidRDefault="002C371A" w:rsidP="002C371A">
      <w:pPr>
        <w:pStyle w:val="Default"/>
        <w:spacing w:line="360" w:lineRule="auto"/>
        <w:jc w:val="both"/>
        <w:rPr>
          <w:rFonts w:ascii="Times New Roman" w:hAnsi="Times New Roman" w:cs="Times New Roman"/>
          <w:color w:val="auto"/>
        </w:rPr>
      </w:pPr>
    </w:p>
    <w:p w14:paraId="1171B580" w14:textId="525F3E05" w:rsidR="00231AAC" w:rsidRPr="002C371A" w:rsidRDefault="00231AAC" w:rsidP="002C371A">
      <w:pPr>
        <w:pStyle w:val="Default"/>
        <w:spacing w:line="360" w:lineRule="auto"/>
        <w:jc w:val="both"/>
        <w:rPr>
          <w:rFonts w:ascii="Times New Roman" w:hAnsi="Times New Roman" w:cs="Times New Roman"/>
          <w:color w:val="auto"/>
        </w:rPr>
      </w:pPr>
      <w:r w:rsidRPr="00B65E42">
        <w:rPr>
          <w:rFonts w:ascii="Times New Roman" w:hAnsi="Times New Roman" w:cs="Times New Roman"/>
          <w:b/>
          <w:sz w:val="32"/>
          <w:szCs w:val="32"/>
        </w:rPr>
        <w:t>A tanulóknak az intézményi döntési fo</w:t>
      </w:r>
      <w:r w:rsidR="002F4A78" w:rsidRPr="00B65E42">
        <w:rPr>
          <w:rFonts w:ascii="Times New Roman" w:hAnsi="Times New Roman" w:cs="Times New Roman"/>
          <w:b/>
          <w:sz w:val="32"/>
          <w:szCs w:val="32"/>
        </w:rPr>
        <w:t>lyamatban való részvételi jogai</w:t>
      </w:r>
      <w:r w:rsidR="006D5526" w:rsidRPr="00B65E42">
        <w:rPr>
          <w:rFonts w:ascii="Times New Roman" w:hAnsi="Times New Roman" w:cs="Times New Roman"/>
          <w:b/>
          <w:sz w:val="32"/>
          <w:szCs w:val="32"/>
        </w:rPr>
        <w:t>,</w:t>
      </w:r>
      <w:r w:rsidR="002F4A78" w:rsidRPr="00B65E42">
        <w:rPr>
          <w:rFonts w:ascii="Times New Roman" w:hAnsi="Times New Roman" w:cs="Times New Roman"/>
          <w:b/>
          <w:sz w:val="32"/>
          <w:szCs w:val="32"/>
        </w:rPr>
        <w:t xml:space="preserve"> </w:t>
      </w:r>
      <w:r w:rsidRPr="00B65E42">
        <w:rPr>
          <w:rFonts w:ascii="Times New Roman" w:hAnsi="Times New Roman" w:cs="Times New Roman"/>
          <w:b/>
          <w:sz w:val="32"/>
          <w:szCs w:val="32"/>
        </w:rPr>
        <w:t xml:space="preserve">gyakorlásának rendje </w:t>
      </w:r>
    </w:p>
    <w:p w14:paraId="0C5B897C"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tanulók a szakmai oktatással összefüggő közös tevékenységük megszervezésére - a házirendben meghatározottak szerint - diákköröket hozhatnak létre, amelyek létrejöttét és működését az oktatói testület segíti.</w:t>
      </w:r>
    </w:p>
    <w:p w14:paraId="1BCF6139"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tanulók a saját érdekeik képviseletére diákönkormányzatot hozhatnak létre. A diákönkormányzat munkáját az e feladatra kijelölt oktató segíti, akit a diákönkormányzat javaslatára az igazgató bíz meg ötéves időtartamra.</w:t>
      </w:r>
    </w:p>
    <w:p w14:paraId="7DD1799B" w14:textId="77777777" w:rsidR="00231AAC" w:rsidRPr="00B65E42" w:rsidRDefault="00231AAC" w:rsidP="00B65E42">
      <w:pPr>
        <w:pStyle w:val="Default"/>
        <w:spacing w:after="167" w:line="360" w:lineRule="auto"/>
        <w:jc w:val="both"/>
        <w:rPr>
          <w:rFonts w:ascii="Times New Roman" w:hAnsi="Times New Roman" w:cs="Times New Roman"/>
          <w:b/>
        </w:rPr>
      </w:pPr>
    </w:p>
    <w:p w14:paraId="68332E76" w14:textId="52EE9D20"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Az intézmény tanulói a törvény adta lehetőségekhez mérten részt vesznek az iskola döntéseinek folyamatában. Ezt a diákkörök és a diákönkormányzat keretei között tehetik meg. Az intézményben diákkörök és diákönkormányzat működhet. Diákkör létrehozását minimum 15 fő tanuló kezdeményezheti. Az iskolában csak tantárgyi, kulturális, sport, szakmai diákkörök alakíthatók. Intézményünkben minden osztály maximum 2-2 tagot delegálhat az iskolai Diákönkormányzatba. Ezek a tagok képviselik az osztályok érdekeit, tájékoztatják társaikat az őket érintő fontos kérdésekről, társaik véleményének kikérése után gyakorolják a véleményezési jogot és vezetőt választanak maguk közül, aki kapcsolatot tart iskolavezetéssel. A Diákönkormányzat évenkénti döntése alapján részt vesz az iskolai programok szervezésében, tervezésében, önálló programokat szervezhet. A Diákönkormányzat tanévenként egy tanítás nélküli munkan</w:t>
      </w:r>
      <w:r w:rsidR="000B784C" w:rsidRPr="00B65E42">
        <w:rPr>
          <w:rFonts w:ascii="Times New Roman" w:hAnsi="Times New Roman" w:cs="Times New Roman"/>
          <w:color w:val="auto"/>
        </w:rPr>
        <w:t xml:space="preserve">ap programjáról dönt, melyről az oktatói </w:t>
      </w:r>
      <w:r w:rsidRPr="00B65E42">
        <w:rPr>
          <w:rFonts w:ascii="Times New Roman" w:hAnsi="Times New Roman" w:cs="Times New Roman"/>
          <w:color w:val="auto"/>
        </w:rPr>
        <w:t xml:space="preserve">testület az éves program elfogadásakor nyilvánít véleményt. A Diákönkormányzat munkáját e feladatra kijelölt felsőfokú végzettséggel rendelkező és pedagógus szakképesítéssel rendelkező személy segíti, akit a diákönkormányzat javaslatára az igazgató bíz meg öt éves </w:t>
      </w:r>
      <w:r w:rsidRPr="00B65E42">
        <w:rPr>
          <w:rFonts w:ascii="Times New Roman" w:hAnsi="Times New Roman" w:cs="Times New Roman"/>
          <w:color w:val="auto"/>
        </w:rPr>
        <w:lastRenderedPageBreak/>
        <w:t xml:space="preserve">időtartamra. </w:t>
      </w:r>
    </w:p>
    <w:p w14:paraId="0E8A4827"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iskolai döntéshozatali folyamatban a Diákönkormányzat véleményét minden esetben ki kell kérni: </w:t>
      </w:r>
    </w:p>
    <w:p w14:paraId="69FEA721" w14:textId="77777777" w:rsidR="00231AAC" w:rsidRPr="00B65E42" w:rsidRDefault="00231AAC" w:rsidP="006F2D45">
      <w:pPr>
        <w:pStyle w:val="Default"/>
        <w:numPr>
          <w:ilvl w:val="1"/>
          <w:numId w:val="11"/>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iskolai SZMSZ jogszabályban meghatározott rendelkezéseinek elfogadása előtt, </w:t>
      </w:r>
    </w:p>
    <w:p w14:paraId="695E8835" w14:textId="77777777" w:rsidR="00231AAC" w:rsidRPr="00B65E42" w:rsidRDefault="00231AAC" w:rsidP="006F2D45">
      <w:pPr>
        <w:pStyle w:val="Default"/>
        <w:numPr>
          <w:ilvl w:val="1"/>
          <w:numId w:val="11"/>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tanulói szociális juttatások elosztási elveinek meghatározása előtt, </w:t>
      </w:r>
    </w:p>
    <w:p w14:paraId="6A9C56AE" w14:textId="77777777" w:rsidR="00231AAC" w:rsidRPr="00B65E42" w:rsidRDefault="00231AAC" w:rsidP="006F2D45">
      <w:pPr>
        <w:pStyle w:val="Default"/>
        <w:numPr>
          <w:ilvl w:val="1"/>
          <w:numId w:val="11"/>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ifjúsági célokra biztosított pénzeszközök felhasználásakor, </w:t>
      </w:r>
    </w:p>
    <w:p w14:paraId="0AB653F7" w14:textId="77777777" w:rsidR="00231AAC" w:rsidRPr="00B65E42" w:rsidRDefault="00231AAC" w:rsidP="006F2D45">
      <w:pPr>
        <w:pStyle w:val="Default"/>
        <w:numPr>
          <w:ilvl w:val="1"/>
          <w:numId w:val="11"/>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házirend elfogadása előtt. </w:t>
      </w:r>
    </w:p>
    <w:p w14:paraId="0FBFDCC9" w14:textId="77777777" w:rsidR="00231AAC" w:rsidRPr="00B65E42" w:rsidRDefault="00231AAC" w:rsidP="00B65E42">
      <w:pPr>
        <w:pStyle w:val="Default"/>
        <w:spacing w:line="360" w:lineRule="auto"/>
        <w:jc w:val="both"/>
        <w:rPr>
          <w:rFonts w:ascii="Times New Roman" w:hAnsi="Times New Roman" w:cs="Times New Roman"/>
          <w:color w:val="auto"/>
        </w:rPr>
      </w:pPr>
    </w:p>
    <w:p w14:paraId="4E85CB62"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tanulók nagyobb közössége – a tanulói létszám minimum 25% - a – véleményt formálhat az őket érintő kérdésben. Amennyiben egy adott ügy minimum ezt a tanulólétszámot érinti, ki kell kérni a diákönkormányzat véleményét a döntés előtt. </w:t>
      </w:r>
    </w:p>
    <w:p w14:paraId="7DD84990"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véleményeket, észrevételeket minden estben a Diákönkormányzat juttatja el az iskolavezetésnek, írott formában a Diákönkormányzat vezetőjének aláírásával. </w:t>
      </w:r>
    </w:p>
    <w:p w14:paraId="6D8B06C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iskolai diákönkormányzat </w:t>
      </w:r>
    </w:p>
    <w:p w14:paraId="09900F09"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Iskolánkban egy iskolai szintű diákönkormányzat (DÖK) működik. </w:t>
      </w:r>
    </w:p>
    <w:p w14:paraId="769D80CB" w14:textId="4A7F50EC"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Mu</w:t>
      </w:r>
      <w:r w:rsidR="000B784C" w:rsidRPr="00B65E42">
        <w:rPr>
          <w:rFonts w:ascii="Times New Roman" w:hAnsi="Times New Roman" w:cs="Times New Roman"/>
          <w:color w:val="auto"/>
        </w:rPr>
        <w:t>nkáját a tanulók által felkért oktató</w:t>
      </w:r>
      <w:r w:rsidRPr="00B65E42">
        <w:rPr>
          <w:rFonts w:ascii="Times New Roman" w:hAnsi="Times New Roman" w:cs="Times New Roman"/>
          <w:color w:val="auto"/>
        </w:rPr>
        <w:t xml:space="preserve"> segíti. A DÖK-höz való csatlakozás az osztályok kollektív döntésétől függ. A DÖK összefogja a tanulók kezdeményezéseit, összegyűjti az őket foglalkoztató kérdéseket, problémákat, szervezi a tanórán kívüli programokat. </w:t>
      </w:r>
    </w:p>
    <w:p w14:paraId="1362D240"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DÖK tevékenysége a tanulókat érintő valamennyi kérdésre kiterjed, </w:t>
      </w:r>
    </w:p>
    <w:p w14:paraId="5128A74F" w14:textId="77777777" w:rsidR="00231AAC" w:rsidRPr="00B65E42" w:rsidRDefault="00E02AA2"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DÖK – az oktatói </w:t>
      </w:r>
      <w:r w:rsidR="00231AAC" w:rsidRPr="00B65E42">
        <w:rPr>
          <w:rFonts w:ascii="Times New Roman" w:hAnsi="Times New Roman" w:cs="Times New Roman"/>
          <w:color w:val="auto"/>
        </w:rPr>
        <w:t xml:space="preserve">testület véleményének kikérésével – dönt: </w:t>
      </w:r>
    </w:p>
    <w:p w14:paraId="1FA7552C"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saját működéséről, </w:t>
      </w:r>
    </w:p>
    <w:p w14:paraId="717B39CB"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működéséhez biztosított anyagi eszközök felhasználásáról, </w:t>
      </w:r>
    </w:p>
    <w:p w14:paraId="1F652585"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hatáskörei gyakorlásáról, 1 tanítás nélküli munkanap programjáról, </w:t>
      </w:r>
    </w:p>
    <w:p w14:paraId="065D3410"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tájékoztatási rendszer tanulói vezetőjének, munkatársainak megbízásáról. </w:t>
      </w:r>
    </w:p>
    <w:p w14:paraId="40A30DFF"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DÖK véleményt nyilváníthat, javaslattal élhet az iskola működésével, és </w:t>
      </w:r>
    </w:p>
    <w:p w14:paraId="4A5CD4B7"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tanulókkal kapcsolatos valamennyi kérdésében, </w:t>
      </w:r>
    </w:p>
    <w:p w14:paraId="66594B97"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DÖK véleményezési jogot gyakorol a tanulókat érintő következő kérdésekben: </w:t>
      </w:r>
    </w:p>
    <w:p w14:paraId="0AB5DB44"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jogszabályban meghatározott ügyekben az iskolai SZMSZ elfogadásakor, </w:t>
      </w:r>
    </w:p>
    <w:p w14:paraId="7DA97965"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módosításakor, </w:t>
      </w:r>
    </w:p>
    <w:p w14:paraId="69A312A6" w14:textId="77777777" w:rsidR="00231AAC" w:rsidRPr="00B65E42" w:rsidRDefault="00231AAC" w:rsidP="006F2D45">
      <w:pPr>
        <w:pStyle w:val="Default"/>
        <w:numPr>
          <w:ilvl w:val="0"/>
          <w:numId w:val="12"/>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tanulói szociális juttatások elosztási elveinek meghatározásakor, </w:t>
      </w:r>
    </w:p>
    <w:p w14:paraId="300F46FE" w14:textId="77777777" w:rsidR="00231AAC" w:rsidRPr="00B65E42" w:rsidRDefault="00231AAC" w:rsidP="006F2D45">
      <w:pPr>
        <w:pStyle w:val="Default"/>
        <w:numPr>
          <w:ilvl w:val="0"/>
          <w:numId w:val="13"/>
        </w:numPr>
        <w:spacing w:line="360" w:lineRule="auto"/>
        <w:jc w:val="both"/>
        <w:rPr>
          <w:rFonts w:ascii="Times New Roman" w:hAnsi="Times New Roman" w:cs="Times New Roman"/>
          <w:color w:val="auto"/>
        </w:rPr>
      </w:pPr>
      <w:r w:rsidRPr="00B65E42">
        <w:rPr>
          <w:rFonts w:ascii="Times New Roman" w:hAnsi="Times New Roman" w:cs="Times New Roman"/>
          <w:color w:val="auto"/>
        </w:rPr>
        <w:t>az ifjúságpolitikai célokra biztosított pénzeszközök felhasználásakor,</w:t>
      </w:r>
    </w:p>
    <w:p w14:paraId="55234C33" w14:textId="77777777" w:rsidR="00231AAC" w:rsidRPr="00B65E42" w:rsidRDefault="00231AAC" w:rsidP="006F2D45">
      <w:pPr>
        <w:pStyle w:val="Default"/>
        <w:numPr>
          <w:ilvl w:val="0"/>
          <w:numId w:val="13"/>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iskolai házirend elfogadásakor, módosításakor. </w:t>
      </w:r>
    </w:p>
    <w:p w14:paraId="462F16C5" w14:textId="77777777" w:rsidR="00231AAC" w:rsidRPr="00B65E42" w:rsidRDefault="00231AAC" w:rsidP="00B65E42">
      <w:pPr>
        <w:pStyle w:val="Default"/>
        <w:spacing w:line="360" w:lineRule="auto"/>
        <w:jc w:val="both"/>
        <w:rPr>
          <w:rFonts w:ascii="Times New Roman" w:hAnsi="Times New Roman" w:cs="Times New Roman"/>
          <w:color w:val="auto"/>
        </w:rPr>
      </w:pPr>
    </w:p>
    <w:p w14:paraId="5553BC66" w14:textId="7DF46DC0" w:rsidR="002C371A"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A feladatok, a célok megvalósítás érdekében a DÖK szor</w:t>
      </w:r>
      <w:r w:rsidR="00E02AA2" w:rsidRPr="00B65E42">
        <w:rPr>
          <w:rFonts w:ascii="Times New Roman" w:hAnsi="Times New Roman" w:cs="Times New Roman"/>
          <w:color w:val="auto"/>
        </w:rPr>
        <w:t xml:space="preserve">galmazza az együttműködést az oktatói </w:t>
      </w:r>
      <w:r w:rsidRPr="00B65E42">
        <w:rPr>
          <w:rFonts w:ascii="Times New Roman" w:hAnsi="Times New Roman" w:cs="Times New Roman"/>
          <w:color w:val="auto"/>
        </w:rPr>
        <w:t>testülettel, az iskolavezetéssel, a szülői közösséggel, a városi é</w:t>
      </w:r>
      <w:r w:rsidR="00F04EE1">
        <w:rPr>
          <w:rFonts w:ascii="Times New Roman" w:hAnsi="Times New Roman" w:cs="Times New Roman"/>
          <w:color w:val="auto"/>
        </w:rPr>
        <w:t xml:space="preserve">s a megyei diákszövetségekkel. </w:t>
      </w:r>
    </w:p>
    <w:p w14:paraId="252366D2" w14:textId="77777777" w:rsidR="00F04EE1" w:rsidRDefault="00F04EE1" w:rsidP="00B65E42">
      <w:pPr>
        <w:pStyle w:val="Default"/>
        <w:spacing w:line="360" w:lineRule="auto"/>
        <w:jc w:val="both"/>
        <w:rPr>
          <w:rFonts w:ascii="Times New Roman" w:hAnsi="Times New Roman" w:cs="Times New Roman"/>
          <w:color w:val="auto"/>
        </w:rPr>
      </w:pPr>
    </w:p>
    <w:p w14:paraId="40B521EB" w14:textId="77777777" w:rsidR="002C371A" w:rsidRPr="00B65E42" w:rsidRDefault="002C371A" w:rsidP="00B65E42">
      <w:pPr>
        <w:pStyle w:val="Default"/>
        <w:spacing w:line="360" w:lineRule="auto"/>
        <w:jc w:val="both"/>
        <w:rPr>
          <w:rFonts w:ascii="Times New Roman" w:hAnsi="Times New Roman" w:cs="Times New Roman"/>
          <w:color w:val="auto"/>
        </w:rPr>
      </w:pPr>
    </w:p>
    <w:p w14:paraId="6CFC45BA" w14:textId="1CCE0BC2" w:rsidR="00231AAC" w:rsidRPr="002C371A" w:rsidRDefault="00E02AA2" w:rsidP="002C371A">
      <w:pPr>
        <w:pStyle w:val="Default"/>
        <w:spacing w:after="167"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A szülő, a tanuló, az oktató és az intézmény partner</w:t>
      </w:r>
      <w:r w:rsidR="002C371A">
        <w:rPr>
          <w:rFonts w:ascii="Times New Roman" w:hAnsi="Times New Roman" w:cs="Times New Roman"/>
          <w:b/>
          <w:sz w:val="32"/>
          <w:szCs w:val="32"/>
        </w:rPr>
        <w:t xml:space="preserve">i kapcsolattartásának formái </w:t>
      </w:r>
    </w:p>
    <w:p w14:paraId="250BDA85"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Az iskola, mint oktató – nevelő intézmény csak akkor működhet eredményesen, ha a tanulói érdeklődésre épít és figyelembe veszi a szülői érdekeket. Az iskolai nevelés, a gyermeki személyiség harmonikus fejlesztésének elengedhetetlen fel</w:t>
      </w:r>
      <w:r w:rsidR="00E02AA2" w:rsidRPr="00B65E42">
        <w:rPr>
          <w:rFonts w:ascii="Times New Roman" w:hAnsi="Times New Roman" w:cs="Times New Roman"/>
          <w:color w:val="auto"/>
        </w:rPr>
        <w:t xml:space="preserve">tétele a szülői ház és az oktatói </w:t>
      </w:r>
      <w:r w:rsidRPr="00B65E42">
        <w:rPr>
          <w:rFonts w:ascii="Times New Roman" w:hAnsi="Times New Roman" w:cs="Times New Roman"/>
          <w:color w:val="auto"/>
        </w:rPr>
        <w:t xml:space="preserve">közösség koordinált aktív együttműködése. </w:t>
      </w:r>
    </w:p>
    <w:p w14:paraId="52CAF429"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Ezen együttműködés alapja: </w:t>
      </w:r>
    </w:p>
    <w:p w14:paraId="4F05AC8C" w14:textId="77777777" w:rsidR="00231AAC" w:rsidRPr="00B65E42" w:rsidRDefault="00231AAC" w:rsidP="00B65E42">
      <w:pPr>
        <w:pStyle w:val="Default"/>
        <w:spacing w:line="360" w:lineRule="auto"/>
        <w:jc w:val="both"/>
        <w:rPr>
          <w:rFonts w:ascii="Times New Roman" w:hAnsi="Times New Roman" w:cs="Times New Roman"/>
          <w:color w:val="auto"/>
        </w:rPr>
      </w:pPr>
    </w:p>
    <w:p w14:paraId="27B96707" w14:textId="77777777" w:rsidR="00231AAC" w:rsidRPr="00B65E42" w:rsidRDefault="00231AAC" w:rsidP="006F2D45">
      <w:pPr>
        <w:pStyle w:val="Default"/>
        <w:numPr>
          <w:ilvl w:val="0"/>
          <w:numId w:val="14"/>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 gyermek iránt érzett közös nevelési felelősség. </w:t>
      </w:r>
    </w:p>
    <w:p w14:paraId="0EB24E2A" w14:textId="77777777" w:rsidR="00231AAC" w:rsidRPr="00B65E42" w:rsidRDefault="00231AAC" w:rsidP="006F2D45">
      <w:pPr>
        <w:pStyle w:val="Default"/>
        <w:numPr>
          <w:ilvl w:val="0"/>
          <w:numId w:val="14"/>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megvalósulási formái : - a kölcsönös támogatás és a </w:t>
      </w:r>
    </w:p>
    <w:p w14:paraId="696D53D5" w14:textId="77777777" w:rsidR="00231AAC" w:rsidRPr="00B65E42" w:rsidRDefault="00E02AA2" w:rsidP="006F2D45">
      <w:pPr>
        <w:pStyle w:val="Default"/>
        <w:numPr>
          <w:ilvl w:val="0"/>
          <w:numId w:val="14"/>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koordinált oktatói </w:t>
      </w:r>
      <w:r w:rsidR="00231AAC" w:rsidRPr="00B65E42">
        <w:rPr>
          <w:rFonts w:ascii="Times New Roman" w:hAnsi="Times New Roman" w:cs="Times New Roman"/>
          <w:color w:val="auto"/>
        </w:rPr>
        <w:t xml:space="preserve"> tevékenység- feltétele: a kölcsönös bizalom és tájékoztatás, </w:t>
      </w:r>
    </w:p>
    <w:p w14:paraId="22360386" w14:textId="77777777" w:rsidR="00231AAC" w:rsidRPr="00B65E42" w:rsidRDefault="00231AAC" w:rsidP="006F2D45">
      <w:pPr>
        <w:pStyle w:val="Default"/>
        <w:numPr>
          <w:ilvl w:val="0"/>
          <w:numId w:val="14"/>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eredménye :a családi és iskolai nevelés egysége és ennek nyomán kedvezően fejlődő gyermeki személyiség. </w:t>
      </w:r>
    </w:p>
    <w:p w14:paraId="0D31E9CC" w14:textId="77777777" w:rsidR="00231AAC" w:rsidRPr="00B65E42" w:rsidRDefault="00231AAC" w:rsidP="00B65E42">
      <w:pPr>
        <w:pStyle w:val="Default"/>
        <w:spacing w:line="360" w:lineRule="auto"/>
        <w:jc w:val="both"/>
        <w:rPr>
          <w:rFonts w:ascii="Times New Roman" w:hAnsi="Times New Roman" w:cs="Times New Roman"/>
          <w:color w:val="auto"/>
        </w:rPr>
      </w:pPr>
    </w:p>
    <w:p w14:paraId="4EE300D7" w14:textId="0BD8D8B8"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Az együttműködés formáit az előzetesen már vázolt</w:t>
      </w:r>
      <w:r w:rsidR="00E02AA2" w:rsidRPr="00B65E42">
        <w:rPr>
          <w:rFonts w:ascii="Times New Roman" w:hAnsi="Times New Roman" w:cs="Times New Roman"/>
          <w:color w:val="auto"/>
        </w:rPr>
        <w:t xml:space="preserve"> oktatói </w:t>
      </w:r>
      <w:r w:rsidRPr="00B65E42">
        <w:rPr>
          <w:rFonts w:ascii="Times New Roman" w:hAnsi="Times New Roman" w:cs="Times New Roman"/>
          <w:color w:val="auto"/>
        </w:rPr>
        <w:t xml:space="preserve">feladatokra építettük, és az alábbi két témakör köré rendeztük: </w:t>
      </w:r>
    </w:p>
    <w:p w14:paraId="75A407C0"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1. A szülő részéről: - a nevelőmunka segítéséhez az alábbi közreműködési formákat várjuk el: </w:t>
      </w:r>
    </w:p>
    <w:p w14:paraId="30CA542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aktív részvételt az iskolai rendezvényeken </w:t>
      </w:r>
    </w:p>
    <w:p w14:paraId="5D0C0CE6"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ötletnyújtást az előadások témáihoz </w:t>
      </w:r>
    </w:p>
    <w:p w14:paraId="3257C97E"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őszinte véleménynyilvánítást </w:t>
      </w:r>
    </w:p>
    <w:p w14:paraId="6CD9BCD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együttműködő magatartást </w:t>
      </w:r>
    </w:p>
    <w:p w14:paraId="782F5F2C"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nevelési problémák őszinte megbeszélését, közös megoldását </w:t>
      </w:r>
    </w:p>
    <w:p w14:paraId="4C63029C"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családi nevelésben jelentkező nehézségek közös legyőzését </w:t>
      </w:r>
    </w:p>
    <w:p w14:paraId="0D67FC9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érdeklődő – segítő hozzáállást </w:t>
      </w:r>
    </w:p>
    <w:p w14:paraId="6952894B"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alapítványi segítséget (1 %) </w:t>
      </w:r>
    </w:p>
    <w:p w14:paraId="1E69EAEC" w14:textId="77777777" w:rsidR="00231AAC" w:rsidRPr="00B65E42" w:rsidRDefault="00E02AA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lastRenderedPageBreak/>
        <w:t>2. Iskolánk (az oktatók</w:t>
      </w:r>
      <w:r w:rsidR="00231AAC" w:rsidRPr="00B65E42">
        <w:rPr>
          <w:rFonts w:ascii="Times New Roman" w:hAnsi="Times New Roman" w:cs="Times New Roman"/>
          <w:color w:val="auto"/>
        </w:rPr>
        <w:t>) a gyermek helyes neveléséhez a következő segítségnyújtási formákat kínálja:</w:t>
      </w:r>
    </w:p>
    <w:p w14:paraId="6066300E"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 rendszeres és folyamatos tájékoztatás a tanuló előmeneteléről, magatartásáról </w:t>
      </w:r>
    </w:p>
    <w:p w14:paraId="4B4E7E80"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változatos témájú szakkörök indítása, ahol a tanuló gyakorolhatja a helyes viselkedési módokat </w:t>
      </w:r>
    </w:p>
    <w:p w14:paraId="1D57C02E"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előre tervezett szülői értekezletek</w:t>
      </w:r>
    </w:p>
    <w:p w14:paraId="4A7469B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rendkívüli szülői értekezletek</w:t>
      </w:r>
    </w:p>
    <w:p w14:paraId="6F089CD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fogadóórák</w:t>
      </w:r>
    </w:p>
    <w:p w14:paraId="387604FA"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előadások szervezése</w:t>
      </w:r>
    </w:p>
    <w:p w14:paraId="22A9C410"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3. A tanuló:</w:t>
      </w:r>
    </w:p>
    <w:p w14:paraId="65D35A19" w14:textId="77777777" w:rsidR="00231AAC" w:rsidRPr="00B65E42" w:rsidRDefault="00E02AA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 segíti a szülők és oktatók</w:t>
      </w:r>
      <w:r w:rsidR="00231AAC" w:rsidRPr="00B65E42">
        <w:rPr>
          <w:rFonts w:ascii="Times New Roman" w:hAnsi="Times New Roman" w:cs="Times New Roman"/>
          <w:color w:val="auto"/>
        </w:rPr>
        <w:t xml:space="preserve"> megfelelő kapcsolattartását </w:t>
      </w:r>
    </w:p>
    <w:p w14:paraId="78346B70"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őszintén beszámol szüleinek az iskolában történtekről </w:t>
      </w:r>
    </w:p>
    <w:p w14:paraId="47A720B8"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a viselkedésével jobbítás céljából foglalkozó felnőtt véleményét meghallgatja, tanácsait megszívleli </w:t>
      </w:r>
    </w:p>
    <w:p w14:paraId="719F0A35" w14:textId="77777777" w:rsidR="00231AAC" w:rsidRPr="00B65E42" w:rsidRDefault="00E02AA2"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Ezekre a szülő vagy (és) az oktató </w:t>
      </w:r>
      <w:r w:rsidR="00231AAC" w:rsidRPr="00B65E42">
        <w:rPr>
          <w:rFonts w:ascii="Times New Roman" w:hAnsi="Times New Roman" w:cs="Times New Roman"/>
          <w:color w:val="auto"/>
        </w:rPr>
        <w:t xml:space="preserve">neveli, hívja fel a helyes magatartásra a figyelmet. </w:t>
      </w:r>
    </w:p>
    <w:p w14:paraId="21763BCD" w14:textId="4AF78020" w:rsidR="002C371A" w:rsidRDefault="00231AAC" w:rsidP="002C371A">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Az iskolaközösség: (</w:t>
      </w:r>
      <w:r w:rsidR="00E02AA2" w:rsidRPr="00B65E42">
        <w:rPr>
          <w:rFonts w:ascii="Times New Roman" w:hAnsi="Times New Roman" w:cs="Times New Roman"/>
          <w:color w:val="auto"/>
        </w:rPr>
        <w:t>oktatók</w:t>
      </w:r>
      <w:r w:rsidRPr="00B65E42">
        <w:rPr>
          <w:rFonts w:ascii="Times New Roman" w:hAnsi="Times New Roman" w:cs="Times New Roman"/>
          <w:color w:val="auto"/>
        </w:rPr>
        <w:t xml:space="preserve">, szülők, tanulók együttese) kialakulása akkor kezdődik, amikor a követelmények minden tanuló előtt világosak és érthetőek, akik egyre növekvő önállósággal és aktivitással vesznek részt a közösség sokrétű kibontakozó tevékenységben, s vallják az intézmény sorsát, terveit magukénak. </w:t>
      </w:r>
    </w:p>
    <w:p w14:paraId="13FB3919" w14:textId="77777777" w:rsidR="002C371A" w:rsidRDefault="002C371A" w:rsidP="002C371A">
      <w:pPr>
        <w:pStyle w:val="Default"/>
        <w:spacing w:line="360" w:lineRule="auto"/>
        <w:jc w:val="both"/>
        <w:rPr>
          <w:rFonts w:ascii="Times New Roman" w:hAnsi="Times New Roman" w:cs="Times New Roman"/>
          <w:color w:val="auto"/>
        </w:rPr>
      </w:pPr>
    </w:p>
    <w:p w14:paraId="65F8BA34" w14:textId="23CDFE1C" w:rsidR="002C371A" w:rsidRDefault="002C371A" w:rsidP="002C371A">
      <w:pPr>
        <w:pStyle w:val="Default"/>
        <w:spacing w:line="360" w:lineRule="auto"/>
        <w:ind w:left="117"/>
        <w:jc w:val="both"/>
        <w:rPr>
          <w:rFonts w:ascii="Times New Roman" w:hAnsi="Times New Roman"/>
          <w:b/>
        </w:rPr>
      </w:pPr>
      <w:r w:rsidRPr="002C371A">
        <w:rPr>
          <w:rFonts w:ascii="Times New Roman" w:hAnsi="Times New Roman"/>
          <w:b/>
        </w:rPr>
        <w:t>A duális szakképzésben részt vevő felek közötti együttműködés szabályozása</w:t>
      </w:r>
    </w:p>
    <w:p w14:paraId="309A4559" w14:textId="77777777" w:rsidR="002C371A" w:rsidRPr="002C371A" w:rsidRDefault="002C371A" w:rsidP="002C371A">
      <w:pPr>
        <w:pStyle w:val="Default"/>
        <w:spacing w:line="360" w:lineRule="auto"/>
        <w:ind w:left="117"/>
        <w:jc w:val="both"/>
        <w:rPr>
          <w:rFonts w:ascii="Times New Roman" w:hAnsi="Times New Roman"/>
          <w:b/>
        </w:rPr>
      </w:pPr>
    </w:p>
    <w:p w14:paraId="120C4CB0"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1.</w:t>
      </w:r>
      <w:r w:rsidRPr="002C371A">
        <w:rPr>
          <w:rFonts w:ascii="Times New Roman" w:hAnsi="Times New Roman"/>
        </w:rPr>
        <w:tab/>
        <w:t>A területi kamarák feladatai</w:t>
      </w:r>
    </w:p>
    <w:p w14:paraId="7CE6AFB6"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szakképzési munkaszerződés, együttműködési megállapodások nyilvántartása, felügyelete</w:t>
      </w:r>
    </w:p>
    <w:p w14:paraId="38EFC6AA"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gyakorlati képzőhelyek ellenőrzése, nyilvántartása</w:t>
      </w:r>
    </w:p>
    <w:p w14:paraId="61A530D0"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kapcsolattartás és együttműködés a szakképzés helyi szereplőivel</w:t>
      </w:r>
    </w:p>
    <w:p w14:paraId="194E793A"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kamarai garanciavállalás</w:t>
      </w:r>
    </w:p>
    <w:p w14:paraId="728D5B7E" w14:textId="77777777" w:rsidR="002C371A" w:rsidRPr="002C371A" w:rsidRDefault="002C371A" w:rsidP="002C371A">
      <w:pPr>
        <w:pStyle w:val="Default"/>
        <w:spacing w:line="360" w:lineRule="auto"/>
        <w:ind w:left="117"/>
        <w:jc w:val="both"/>
        <w:rPr>
          <w:rFonts w:ascii="Times New Roman" w:hAnsi="Times New Roman"/>
        </w:rPr>
      </w:pPr>
    </w:p>
    <w:p w14:paraId="33FBDE2B"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2.</w:t>
      </w:r>
      <w:r w:rsidRPr="002C371A">
        <w:rPr>
          <w:rFonts w:ascii="Times New Roman" w:hAnsi="Times New Roman"/>
        </w:rPr>
        <w:tab/>
        <w:t>Szakképző iskolák feladatai</w:t>
      </w:r>
    </w:p>
    <w:p w14:paraId="6086F8F4"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a gyakorlati képzőhelyek felügyelete, ellenőrzése együttműködési megállapodás alapján folyó gyakorlati képzés esetén a képzéshez megkövetelt feltétlek rendelkezésre állását a szakképző iskola joga, kötelessége ellenőrizni</w:t>
      </w:r>
    </w:p>
    <w:p w14:paraId="3509809C"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adatszolgáltatási</w:t>
      </w:r>
      <w:r w:rsidRPr="002C371A">
        <w:rPr>
          <w:rFonts w:ascii="Times New Roman" w:hAnsi="Times New Roman"/>
        </w:rPr>
        <w:tab/>
        <w:t>kötelezettség</w:t>
      </w:r>
      <w:r w:rsidRPr="002C371A">
        <w:rPr>
          <w:rFonts w:ascii="Times New Roman" w:hAnsi="Times New Roman"/>
        </w:rPr>
        <w:tab/>
        <w:t>a</w:t>
      </w:r>
      <w:r w:rsidRPr="002C371A">
        <w:rPr>
          <w:rFonts w:ascii="Times New Roman" w:hAnsi="Times New Roman"/>
        </w:rPr>
        <w:tab/>
        <w:t>kamarai</w:t>
      </w:r>
      <w:r w:rsidRPr="002C371A">
        <w:rPr>
          <w:rFonts w:ascii="Times New Roman" w:hAnsi="Times New Roman"/>
        </w:rPr>
        <w:tab/>
        <w:t>garanciavállalás</w:t>
      </w:r>
      <w:r w:rsidRPr="002C371A">
        <w:rPr>
          <w:rFonts w:ascii="Times New Roman" w:hAnsi="Times New Roman"/>
        </w:rPr>
        <w:tab/>
        <w:t>működtetéséhez, tanulószerződés megkötésének elősegítése kifutó jelleggel.</w:t>
      </w:r>
    </w:p>
    <w:p w14:paraId="48979D97"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lastRenderedPageBreak/>
        <w:t>-</w:t>
      </w:r>
      <w:r w:rsidRPr="002C371A">
        <w:rPr>
          <w:rFonts w:ascii="Times New Roman" w:hAnsi="Times New Roman"/>
        </w:rPr>
        <w:tab/>
        <w:t>egyéb</w:t>
      </w:r>
      <w:r w:rsidRPr="002C371A">
        <w:rPr>
          <w:rFonts w:ascii="Times New Roman" w:hAnsi="Times New Roman"/>
        </w:rPr>
        <w:tab/>
        <w:t>adatszolgáltatási</w:t>
      </w:r>
      <w:r w:rsidRPr="002C371A">
        <w:rPr>
          <w:rFonts w:ascii="Times New Roman" w:hAnsi="Times New Roman"/>
        </w:rPr>
        <w:tab/>
        <w:t>kötelezettség</w:t>
      </w:r>
      <w:r w:rsidRPr="002C371A">
        <w:rPr>
          <w:rFonts w:ascii="Times New Roman" w:hAnsi="Times New Roman"/>
        </w:rPr>
        <w:tab/>
        <w:t>(tanulószerződés</w:t>
      </w:r>
      <w:r w:rsidRPr="002C371A">
        <w:rPr>
          <w:rFonts w:ascii="Times New Roman" w:hAnsi="Times New Roman"/>
        </w:rPr>
        <w:tab/>
        <w:t>módosításához, megszűntetéséhez, szüneteltetéséhez, változások bejelentéséhez)</w:t>
      </w:r>
    </w:p>
    <w:p w14:paraId="7B85772E"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adatszolgáltatási és aláírási kötelezettség együttműködési megállapodások esetében</w:t>
      </w:r>
    </w:p>
    <w:p w14:paraId="4A3A0AEF"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az iskola köteles a területi kamarát megkeresni, tájékoztatni, ha</w:t>
      </w:r>
    </w:p>
    <w:p w14:paraId="2FC249F8"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a gyakorlati képzést folytató szervezet az iskola kérésére az általa vezetett foglalkozási naplót nem tudja bemutatni</w:t>
      </w:r>
    </w:p>
    <w:p w14:paraId="4B9C6C16"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a gyakorlati képzést folytató szervezet a tanuló képzéséért díjazást kér, fogad el</w:t>
      </w:r>
    </w:p>
    <w:p w14:paraId="4AEB5C49"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tanulószerződés esetén az intézmény folyamatosan kapcsolatot tart a gyakorlati helyet biztosító gazdálkodó szervezettel a gyakorlati oktatás vezetőn keresztül és igény szerint személyes munkamegbeszélést tart</w:t>
      </w:r>
    </w:p>
    <w:p w14:paraId="4240439F" w14:textId="77777777" w:rsidR="002C371A" w:rsidRPr="002C371A" w:rsidRDefault="002C371A" w:rsidP="002C371A">
      <w:pPr>
        <w:pStyle w:val="Default"/>
        <w:spacing w:line="360" w:lineRule="auto"/>
        <w:ind w:left="117"/>
        <w:jc w:val="both"/>
        <w:rPr>
          <w:rFonts w:ascii="Times New Roman" w:hAnsi="Times New Roman"/>
        </w:rPr>
      </w:pPr>
      <w:r w:rsidRPr="002C371A">
        <w:rPr>
          <w:rFonts w:ascii="Times New Roman" w:hAnsi="Times New Roman"/>
        </w:rPr>
        <w:t>-</w:t>
      </w:r>
      <w:r w:rsidRPr="002C371A">
        <w:rPr>
          <w:rFonts w:ascii="Times New Roman" w:hAnsi="Times New Roman"/>
        </w:rPr>
        <w:tab/>
        <w:t>köteles szorosan együttműködni a Kereskedelmi és Iparkamarával a pályaorientációs tevékenységekben</w:t>
      </w:r>
    </w:p>
    <w:p w14:paraId="4D5650FD" w14:textId="77777777" w:rsidR="002C371A" w:rsidRDefault="002C371A" w:rsidP="002C371A">
      <w:pPr>
        <w:pStyle w:val="Default"/>
        <w:spacing w:line="360" w:lineRule="auto"/>
        <w:ind w:left="117"/>
        <w:jc w:val="both"/>
        <w:rPr>
          <w:rFonts w:ascii="Times New Roman" w:hAnsi="Times New Roman" w:cs="Times New Roman"/>
          <w:color w:val="auto"/>
        </w:rPr>
      </w:pPr>
    </w:p>
    <w:p w14:paraId="7F02557E" w14:textId="77777777" w:rsidR="00F01708" w:rsidRPr="00B65E42" w:rsidRDefault="00F01708" w:rsidP="00B65E42">
      <w:pPr>
        <w:pStyle w:val="Default"/>
        <w:spacing w:line="360" w:lineRule="auto"/>
        <w:jc w:val="both"/>
        <w:rPr>
          <w:rFonts w:ascii="Times New Roman" w:hAnsi="Times New Roman" w:cs="Times New Roman"/>
          <w:color w:val="FF0000"/>
        </w:rPr>
      </w:pPr>
    </w:p>
    <w:p w14:paraId="6FD3DBD6" w14:textId="5686870B" w:rsidR="00B75ACB" w:rsidRPr="00B65E42" w:rsidRDefault="00672B9E" w:rsidP="00B65E42">
      <w:pPr>
        <w:pStyle w:val="Default"/>
        <w:spacing w:line="360" w:lineRule="auto"/>
        <w:jc w:val="both"/>
        <w:rPr>
          <w:rFonts w:ascii="Times New Roman" w:hAnsi="Times New Roman" w:cs="Times New Roman"/>
          <w:b/>
          <w:color w:val="auto"/>
        </w:rPr>
      </w:pPr>
      <w:r w:rsidRPr="00B65E42">
        <w:rPr>
          <w:rFonts w:ascii="Times New Roman" w:hAnsi="Times New Roman" w:cs="Times New Roman"/>
          <w:b/>
          <w:color w:val="auto"/>
        </w:rPr>
        <w:t>A tankötelezettség kü</w:t>
      </w:r>
      <w:r w:rsidR="002C371A">
        <w:rPr>
          <w:rFonts w:ascii="Times New Roman" w:hAnsi="Times New Roman" w:cs="Times New Roman"/>
          <w:b/>
          <w:color w:val="auto"/>
        </w:rPr>
        <w:t>lönös szabályai az intézményben</w:t>
      </w:r>
    </w:p>
    <w:p w14:paraId="2DA589B8" w14:textId="77777777" w:rsidR="00B75ACB" w:rsidRPr="00B65E42" w:rsidRDefault="00B75ACB" w:rsidP="006F2D45">
      <w:pPr>
        <w:pStyle w:val="Default"/>
        <w:numPr>
          <w:ilvl w:val="0"/>
          <w:numId w:val="5"/>
        </w:numPr>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 A tankötelezettségét nem teljesítő tanulókkal kapcsolatos eljárás: a kétszeri eredménytelen szülői értesítés után az iskola igazgatója a lakóhely illetékes jegyzőjéhez/ gyámhatóságához/ gyermekvédelmi szolgálatához fordul. </w:t>
      </w:r>
    </w:p>
    <w:p w14:paraId="42A11DC1" w14:textId="24DA9482" w:rsidR="00B75ACB" w:rsidRPr="00B65E42" w:rsidRDefault="00B75ACB" w:rsidP="006F2D45">
      <w:pPr>
        <w:pStyle w:val="Default"/>
        <w:numPr>
          <w:ilvl w:val="0"/>
          <w:numId w:val="5"/>
        </w:numPr>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 A tankötelezettség </w:t>
      </w:r>
      <w:r w:rsidR="008A2919" w:rsidRPr="00B65E42">
        <w:rPr>
          <w:rFonts w:ascii="Times New Roman" w:hAnsi="Times New Roman" w:cs="Times New Roman"/>
          <w:color w:val="auto"/>
        </w:rPr>
        <w:t xml:space="preserve">egyéni tanulmányi rendben </w:t>
      </w:r>
      <w:r w:rsidRPr="00B65E42">
        <w:rPr>
          <w:rFonts w:ascii="Times New Roman" w:hAnsi="Times New Roman" w:cs="Times New Roman"/>
          <w:color w:val="auto"/>
        </w:rPr>
        <w:t xml:space="preserve">csak külön elbírálás alapján teljesíthető. </w:t>
      </w:r>
    </w:p>
    <w:p w14:paraId="39FF3AA6" w14:textId="77777777" w:rsidR="00B75ACB" w:rsidRPr="00B65E42" w:rsidRDefault="00B75ACB" w:rsidP="006F2D45">
      <w:pPr>
        <w:pStyle w:val="Default"/>
        <w:numPr>
          <w:ilvl w:val="0"/>
          <w:numId w:val="5"/>
        </w:numPr>
        <w:spacing w:after="167" w:line="360" w:lineRule="auto"/>
        <w:jc w:val="both"/>
        <w:rPr>
          <w:rFonts w:ascii="Times New Roman" w:hAnsi="Times New Roman" w:cs="Times New Roman"/>
          <w:color w:val="auto"/>
        </w:rPr>
      </w:pPr>
      <w:r w:rsidRPr="00B65E42">
        <w:rPr>
          <w:rFonts w:ascii="Times New Roman" w:hAnsi="Times New Roman" w:cs="Times New Roman"/>
          <w:color w:val="auto"/>
        </w:rPr>
        <w:t xml:space="preserve"> Tanulóviszony kérdéseiben az intézmény igazgatója jogosult dönteni. </w:t>
      </w:r>
    </w:p>
    <w:p w14:paraId="0F79BB5D" w14:textId="77777777" w:rsidR="00B75ACB" w:rsidRPr="00B65E42" w:rsidRDefault="00B75ACB" w:rsidP="006F2D45">
      <w:pPr>
        <w:pStyle w:val="Default"/>
        <w:numPr>
          <w:ilvl w:val="0"/>
          <w:numId w:val="5"/>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 Tanulói jogviszony nappali képzésben a 25. életév betöltéséig létesíthető. </w:t>
      </w:r>
    </w:p>
    <w:p w14:paraId="1E82C484" w14:textId="1536EE15" w:rsidR="00FF7CBB" w:rsidRDefault="00FF7CBB" w:rsidP="00B65E42">
      <w:pPr>
        <w:pStyle w:val="Default"/>
        <w:spacing w:line="360" w:lineRule="auto"/>
        <w:jc w:val="both"/>
        <w:rPr>
          <w:rFonts w:ascii="Times New Roman" w:hAnsi="Times New Roman" w:cs="Times New Roman"/>
          <w:color w:val="auto"/>
        </w:rPr>
      </w:pPr>
    </w:p>
    <w:p w14:paraId="464BEE9E" w14:textId="0BD14A77" w:rsidR="002C371A" w:rsidRDefault="002C371A" w:rsidP="00B65E42">
      <w:pPr>
        <w:pStyle w:val="Default"/>
        <w:spacing w:after="167" w:line="360" w:lineRule="auto"/>
        <w:jc w:val="both"/>
        <w:rPr>
          <w:rFonts w:ascii="Times New Roman" w:hAnsi="Times New Roman" w:cs="Times New Roman"/>
          <w:color w:val="auto"/>
        </w:rPr>
      </w:pPr>
    </w:p>
    <w:p w14:paraId="66C2B4FC" w14:textId="2B247377" w:rsidR="00FF7CBB" w:rsidRPr="00B65E42" w:rsidRDefault="00231AAC" w:rsidP="00B65E42">
      <w:pPr>
        <w:pStyle w:val="Default"/>
        <w:spacing w:after="167" w:line="360" w:lineRule="auto"/>
        <w:jc w:val="both"/>
        <w:rPr>
          <w:rFonts w:ascii="Times New Roman" w:hAnsi="Times New Roman" w:cs="Times New Roman"/>
          <w:b/>
          <w:sz w:val="32"/>
          <w:szCs w:val="32"/>
        </w:rPr>
      </w:pPr>
      <w:r w:rsidRPr="00B65E42">
        <w:rPr>
          <w:rFonts w:ascii="Times New Roman" w:hAnsi="Times New Roman" w:cs="Times New Roman"/>
          <w:b/>
          <w:sz w:val="32"/>
          <w:szCs w:val="32"/>
        </w:rPr>
        <w:t xml:space="preserve">A tanulmányok alatti vizsgák és az alkalmassági vizsga szabályai, a szóbeli felvételi vizsga követelményei </w:t>
      </w:r>
    </w:p>
    <w:p w14:paraId="35D4D7D0" w14:textId="0386D5BF" w:rsidR="00231AAC" w:rsidRPr="00B65E42" w:rsidRDefault="00231AAC" w:rsidP="00B65E42">
      <w:pPr>
        <w:pStyle w:val="Default"/>
        <w:spacing w:after="167" w:line="360" w:lineRule="auto"/>
        <w:jc w:val="both"/>
        <w:rPr>
          <w:rFonts w:ascii="Times New Roman" w:hAnsi="Times New Roman" w:cs="Times New Roman"/>
          <w:b/>
          <w:sz w:val="32"/>
          <w:szCs w:val="32"/>
        </w:rPr>
      </w:pPr>
      <w:r w:rsidRPr="00B65E42">
        <w:rPr>
          <w:rFonts w:ascii="Times New Roman" w:hAnsi="Times New Roman" w:cs="Times New Roman"/>
          <w:b/>
          <w:bCs/>
        </w:rPr>
        <w:t>Az ágazati alapvizsga</w:t>
      </w:r>
    </w:p>
    <w:p w14:paraId="4F1DCA37" w14:textId="6AFC6028"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Az ágazati alapvizsga állami vizsga, amely a tanulónak, illetve a képzésben részt vevő személynek az adott ágazatban történő munkavégzéshez szükséges szakmai alaptudását és kompetenciáit </w:t>
      </w:r>
      <w:r w:rsidRPr="00B65E42">
        <w:rPr>
          <w:rFonts w:ascii="Times New Roman" w:eastAsia="Times New Roman" w:hAnsi="Times New Roman"/>
          <w:sz w:val="24"/>
          <w:szCs w:val="24"/>
          <w:lang w:eastAsia="hu-HU"/>
        </w:rPr>
        <w:lastRenderedPageBreak/>
        <w:t>országosan egységes eljárás keretében méri. A tanuló, illetve a képzésben részt vevő személy az ágazati alapoktatás elvégzését követően tehet ágazati alapvizsgát.</w:t>
      </w:r>
    </w:p>
    <w:p w14:paraId="025F545E" w14:textId="77777777" w:rsidR="00FF7CBB"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Az ágazati alapvizsga az adott ágazatba tartozó valamennyi szakma tekintetében azonos szakmai tartalmát a képzési és kimeneti követelmények határozzák meg.</w:t>
      </w:r>
    </w:p>
    <w:p w14:paraId="01264881" w14:textId="77777777" w:rsidR="00FF7CBB"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szakképző intézmény által szervezett ágazati alapvizsgát a szakképző intézmény oktatóiból és az elnökből álló vizsgabizottság előtt kell letenni. A vizsgabizottság elnökét a szakképző intézmény székhelye szerint illetékes területi gazdasági kamara delegálja. A vizsgabizottság elnöke a Kormány rendeletében meghatározott díjazásra jogosult.</w:t>
      </w:r>
    </w:p>
    <w:p w14:paraId="1A6FAE0D" w14:textId="2DE9BE7C" w:rsidR="00FF7CBB"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Az ágazati alapvizsga teljesítését az év végén adott bizonyítványba kell bejegyezni. Az ágazati alapvizsga bizonyítványba bejegyzett teljesítése a képzési és kimeneti követelményekben meghatározott munkakör betöltésére való alkalmasságot igazol.</w:t>
      </w:r>
    </w:p>
    <w:p w14:paraId="40CB4265" w14:textId="77777777" w:rsidR="00F04EE1" w:rsidRDefault="00231AAC" w:rsidP="00B65E42">
      <w:pPr>
        <w:shd w:val="clear" w:color="auto" w:fill="FFFFFF"/>
        <w:spacing w:before="100" w:beforeAutospacing="1" w:after="75" w:line="360" w:lineRule="auto"/>
        <w:jc w:val="both"/>
        <w:outlineLvl w:val="3"/>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 xml:space="preserve"> </w:t>
      </w:r>
    </w:p>
    <w:p w14:paraId="6E623372" w14:textId="3A67F268" w:rsidR="00FF7CBB" w:rsidRPr="00B65E42" w:rsidRDefault="00231AAC" w:rsidP="00B65E42">
      <w:pPr>
        <w:shd w:val="clear" w:color="auto" w:fill="FFFFFF"/>
        <w:spacing w:before="100" w:beforeAutospacing="1" w:after="75" w:line="360" w:lineRule="auto"/>
        <w:jc w:val="both"/>
        <w:outlineLvl w:val="3"/>
        <w:rPr>
          <w:rFonts w:ascii="Times New Roman" w:eastAsia="Times New Roman" w:hAnsi="Times New Roman"/>
          <w:sz w:val="24"/>
          <w:szCs w:val="24"/>
          <w:lang w:eastAsia="hu-HU"/>
        </w:rPr>
      </w:pPr>
      <w:r w:rsidRPr="00B65E42">
        <w:rPr>
          <w:rFonts w:ascii="Times New Roman" w:eastAsia="Times New Roman" w:hAnsi="Times New Roman"/>
          <w:b/>
          <w:bCs/>
          <w:sz w:val="24"/>
          <w:szCs w:val="24"/>
          <w:lang w:eastAsia="hu-HU"/>
        </w:rPr>
        <w:t>A szakmai vizsga</w:t>
      </w:r>
      <w:r w:rsidRPr="00B65E42">
        <w:rPr>
          <w:rFonts w:ascii="Times New Roman" w:eastAsia="Times New Roman" w:hAnsi="Times New Roman"/>
          <w:sz w:val="24"/>
          <w:szCs w:val="24"/>
          <w:lang w:eastAsia="hu-HU"/>
        </w:rPr>
        <w:t xml:space="preserve"> </w:t>
      </w:r>
    </w:p>
    <w:p w14:paraId="4E81D14F" w14:textId="14287020" w:rsidR="00231AAC" w:rsidRPr="00B65E42" w:rsidRDefault="00231AAC" w:rsidP="00B65E42">
      <w:pPr>
        <w:shd w:val="clear" w:color="auto" w:fill="FFFFFF"/>
        <w:spacing w:before="100" w:beforeAutospacing="1" w:after="75" w:line="360" w:lineRule="auto"/>
        <w:jc w:val="both"/>
        <w:outlineLvl w:val="3"/>
        <w:rPr>
          <w:rFonts w:ascii="Times New Roman" w:eastAsia="Times New Roman" w:hAnsi="Times New Roman"/>
          <w:b/>
          <w:bCs/>
          <w:sz w:val="24"/>
          <w:szCs w:val="24"/>
          <w:lang w:eastAsia="hu-HU"/>
        </w:rPr>
      </w:pPr>
      <w:r w:rsidRPr="00B65E42">
        <w:rPr>
          <w:rFonts w:ascii="Times New Roman" w:eastAsia="Times New Roman" w:hAnsi="Times New Roman"/>
          <w:sz w:val="24"/>
          <w:szCs w:val="24"/>
          <w:lang w:eastAsia="hu-HU"/>
        </w:rPr>
        <w:t>A szakmai vizsga állami vizsga, amely a szakirányú oktatás során megtanult, a képzési és kimeneti követelményekben az adott szakmára speciálisan előírt szakmai ismeretek elsajátítását országosan egységes eljárás keretében méri.</w:t>
      </w:r>
    </w:p>
    <w:p w14:paraId="6547997D" w14:textId="26FFC32A"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Az akkreditált vizsgaközpont</w:t>
      </w:r>
    </w:p>
    <w:p w14:paraId="06D84FCB"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kijelöli a szakmai vizsga helyét és időpontját, valamint megszervezi a javító- és pótlóvizsgát,</w:t>
      </w:r>
    </w:p>
    <w:p w14:paraId="3379CA21"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gondoskodik a szakmai vizsga lebonyolításához szükséges feltételek biztosításáról,</w:t>
      </w:r>
    </w:p>
    <w:p w14:paraId="624C3458"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c) </w:t>
      </w:r>
      <w:r w:rsidRPr="00B65E42">
        <w:rPr>
          <w:rFonts w:ascii="Times New Roman" w:eastAsia="Times New Roman" w:hAnsi="Times New Roman"/>
          <w:sz w:val="24"/>
          <w:szCs w:val="24"/>
          <w:lang w:eastAsia="hu-HU"/>
        </w:rPr>
        <w:t>vezeti a szakmai vizsgával kapcsolatos nyilvántartásokat és</w:t>
      </w:r>
    </w:p>
    <w:p w14:paraId="0A153E69" w14:textId="77777777" w:rsidR="00FF7CBB" w:rsidRPr="00B65E42" w:rsidRDefault="00231AAC" w:rsidP="002C371A">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d) </w:t>
      </w:r>
      <w:r w:rsidRPr="00B65E42">
        <w:rPr>
          <w:rFonts w:ascii="Times New Roman" w:eastAsia="Times New Roman" w:hAnsi="Times New Roman"/>
          <w:sz w:val="24"/>
          <w:szCs w:val="24"/>
          <w:lang w:eastAsia="hu-HU"/>
        </w:rPr>
        <w:t>ellátja a Kormány rendeletében a szakmai vizsgával összefüggé</w:t>
      </w:r>
      <w:r w:rsidR="00FF7CBB" w:rsidRPr="00B65E42">
        <w:rPr>
          <w:rFonts w:ascii="Times New Roman" w:eastAsia="Times New Roman" w:hAnsi="Times New Roman"/>
          <w:sz w:val="24"/>
          <w:szCs w:val="24"/>
          <w:lang w:eastAsia="hu-HU"/>
        </w:rPr>
        <w:t>sben meghatározott feladatokat.</w:t>
      </w:r>
    </w:p>
    <w:p w14:paraId="109408D1" w14:textId="4D8889A4"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szakmai vizsgát az akkreditált vizsgaközpont háromtagú vizsgabizottsága előtt kell letenni. A szakmai vizsga központi vizsgatevékenységének tartalmát a szakképzésért felelős miniszter a Kormány adott ágazatért felelős tagjának egyetértésével határozza meg.</w:t>
      </w:r>
    </w:p>
    <w:p w14:paraId="1A230262" w14:textId="7B528D77"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szakmai vizsgát a Kormány rendeletében meghatározott rend szerint kell lebonyolítani.</w:t>
      </w:r>
    </w:p>
    <w:p w14:paraId="4C1F35E1" w14:textId="4B45319D"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A szakmai vizsga legmagasabb díját a Kormány rendeletben állapítja meg. A szakmai vizsga díját e mértéken belül az akkreditált vizsgaközpont úgy állapítja meg, hogy az a ráfordításaira és működéséhez szükséges észszerű nyereségre fedezetet biztosítson, tekintettel az azt terhelő fizetési kötelezettségekre és az akkreditált vizsgaközpont részére nyújtott támogatásokra is. A szakmai </w:t>
      </w:r>
      <w:r w:rsidRPr="00B65E42">
        <w:rPr>
          <w:rFonts w:ascii="Times New Roman" w:eastAsia="Times New Roman" w:hAnsi="Times New Roman"/>
          <w:sz w:val="24"/>
          <w:szCs w:val="24"/>
          <w:lang w:eastAsia="hu-HU"/>
        </w:rPr>
        <w:lastRenderedPageBreak/>
        <w:t>vizsgának a Kormány rendeletében megállapított legmagasabb díjánál magasabb díjat és a szakmai vizsgáért fizetendő más pénzbeli, anyagi, természetbeni hozzájárulást vagy költséget érvényesen nem lehet kikötni.</w:t>
      </w:r>
    </w:p>
    <w:p w14:paraId="3DB10F63" w14:textId="03C2DEDD" w:rsidR="00231AAC" w:rsidRPr="002C371A" w:rsidRDefault="00231AAC" w:rsidP="002C371A">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Szakma megszerzéséről kiállított oklevelet, illetve szakmai bizonyítványt az kaphat, ak</w:t>
      </w:r>
      <w:r w:rsidR="002C371A">
        <w:rPr>
          <w:rFonts w:ascii="Times New Roman" w:eastAsia="Times New Roman" w:hAnsi="Times New Roman"/>
          <w:sz w:val="24"/>
          <w:szCs w:val="24"/>
          <w:lang w:eastAsia="hu-HU"/>
        </w:rPr>
        <w:t>i sikeres szakmai vizsgát tett.</w:t>
      </w:r>
    </w:p>
    <w:p w14:paraId="4CA8201B" w14:textId="50537009" w:rsidR="00231AAC" w:rsidRPr="00B65E42" w:rsidRDefault="0099526F"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Ezen hivatalos, törvényben meghatározott iskolai vizsgákon kívül </w:t>
      </w:r>
      <w:commentRangeStart w:id="8"/>
      <w:r w:rsidRPr="00B65E42">
        <w:rPr>
          <w:rFonts w:ascii="Times New Roman" w:hAnsi="Times New Roman" w:cs="Times New Roman"/>
          <w:color w:val="auto"/>
        </w:rPr>
        <w:t>j</w:t>
      </w:r>
      <w:r w:rsidR="00231AAC" w:rsidRPr="00B65E42">
        <w:rPr>
          <w:rFonts w:ascii="Times New Roman" w:hAnsi="Times New Roman" w:cs="Times New Roman"/>
          <w:color w:val="auto"/>
        </w:rPr>
        <w:t xml:space="preserve">elen </w:t>
      </w:r>
      <w:r w:rsidR="00460A99">
        <w:rPr>
          <w:rFonts w:ascii="Times New Roman" w:hAnsi="Times New Roman" w:cs="Times New Roman"/>
          <w:color w:val="auto"/>
        </w:rPr>
        <w:t>szakmai program</w:t>
      </w:r>
      <w:commentRangeEnd w:id="8"/>
      <w:r w:rsidR="00A04D1A">
        <w:rPr>
          <w:rStyle w:val="Jegyzethivatkozs"/>
          <w:rFonts w:ascii="Calibri" w:eastAsia="Calibri" w:hAnsi="Calibri"/>
          <w:color w:val="auto"/>
          <w:lang w:val="x-none" w:eastAsia="en-US"/>
        </w:rPr>
        <w:commentReference w:id="8"/>
      </w:r>
      <w:r w:rsidR="00460A99">
        <w:rPr>
          <w:rFonts w:ascii="Times New Roman" w:hAnsi="Times New Roman" w:cs="Times New Roman"/>
          <w:color w:val="auto"/>
        </w:rPr>
        <w:t xml:space="preserve"> </w:t>
      </w:r>
      <w:r w:rsidR="00231AAC" w:rsidRPr="00B65E42">
        <w:rPr>
          <w:rFonts w:ascii="Times New Roman" w:hAnsi="Times New Roman" w:cs="Times New Roman"/>
          <w:color w:val="auto"/>
        </w:rPr>
        <w:t xml:space="preserve">az intézmény által szervezett tanulmányok alatti vizsgákra, azaz: </w:t>
      </w:r>
    </w:p>
    <w:p w14:paraId="68E48F29" w14:textId="77777777" w:rsidR="00231AAC" w:rsidRPr="00B65E42" w:rsidRDefault="00231AAC" w:rsidP="006F2D45">
      <w:pPr>
        <w:pStyle w:val="Default"/>
        <w:numPr>
          <w:ilvl w:val="0"/>
          <w:numId w:val="15"/>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osztályozó vizsgákra, </w:t>
      </w:r>
    </w:p>
    <w:p w14:paraId="2355128E" w14:textId="77777777" w:rsidR="00231AAC" w:rsidRPr="00B65E42" w:rsidRDefault="00231AAC" w:rsidP="006F2D45">
      <w:pPr>
        <w:pStyle w:val="Default"/>
        <w:numPr>
          <w:ilvl w:val="0"/>
          <w:numId w:val="15"/>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különbözeti vizsgákra, </w:t>
      </w:r>
    </w:p>
    <w:p w14:paraId="11B59254" w14:textId="77777777" w:rsidR="00231AAC" w:rsidRPr="00B65E42" w:rsidRDefault="00231AAC" w:rsidP="006F2D45">
      <w:pPr>
        <w:pStyle w:val="Default"/>
        <w:numPr>
          <w:ilvl w:val="0"/>
          <w:numId w:val="15"/>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javítóvizsgákra </w:t>
      </w:r>
      <w:r w:rsidR="0099526F" w:rsidRPr="00B65E42">
        <w:rPr>
          <w:rFonts w:ascii="Times New Roman" w:hAnsi="Times New Roman" w:cs="Times New Roman"/>
          <w:color w:val="auto"/>
        </w:rPr>
        <w:t xml:space="preserve">szintén </w:t>
      </w:r>
      <w:r w:rsidRPr="00B65E42">
        <w:rPr>
          <w:rFonts w:ascii="Times New Roman" w:hAnsi="Times New Roman" w:cs="Times New Roman"/>
          <w:color w:val="auto"/>
        </w:rPr>
        <w:t xml:space="preserve">vonatkozik. </w:t>
      </w:r>
    </w:p>
    <w:p w14:paraId="7DBB5197" w14:textId="77777777" w:rsidR="00231AAC" w:rsidRPr="00B65E42" w:rsidRDefault="00231AAC" w:rsidP="00B65E42">
      <w:pPr>
        <w:pStyle w:val="Default"/>
        <w:spacing w:line="360" w:lineRule="auto"/>
        <w:ind w:left="2160"/>
        <w:jc w:val="both"/>
        <w:rPr>
          <w:rFonts w:ascii="Times New Roman" w:hAnsi="Times New Roman" w:cs="Times New Roman"/>
          <w:color w:val="auto"/>
        </w:rPr>
      </w:pPr>
    </w:p>
    <w:p w14:paraId="16360D16"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Hatálya kiterjed az intézmény valamennyi tanulójára: </w:t>
      </w:r>
    </w:p>
    <w:p w14:paraId="32A0C8F4" w14:textId="77777777" w:rsidR="00231AAC" w:rsidRPr="00B65E42" w:rsidRDefault="00231AAC" w:rsidP="006F2D45">
      <w:pPr>
        <w:pStyle w:val="Default"/>
        <w:numPr>
          <w:ilvl w:val="0"/>
          <w:numId w:val="17"/>
        </w:numPr>
        <w:spacing w:line="360" w:lineRule="auto"/>
        <w:jc w:val="both"/>
        <w:rPr>
          <w:rFonts w:ascii="Times New Roman" w:hAnsi="Times New Roman" w:cs="Times New Roman"/>
          <w:color w:val="auto"/>
        </w:rPr>
      </w:pPr>
      <w:r w:rsidRPr="00B65E42">
        <w:rPr>
          <w:rFonts w:ascii="Times New Roman" w:hAnsi="Times New Roman" w:cs="Times New Roman"/>
          <w:color w:val="auto"/>
        </w:rPr>
        <w:t>aki osztályozó vizsgára jelentkezik</w:t>
      </w:r>
    </w:p>
    <w:p w14:paraId="5D4A08D0" w14:textId="0F27E22D" w:rsidR="00231AAC" w:rsidRPr="00B65E42" w:rsidRDefault="000B784C" w:rsidP="006F2D45">
      <w:pPr>
        <w:pStyle w:val="Default"/>
        <w:numPr>
          <w:ilvl w:val="0"/>
          <w:numId w:val="17"/>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akit az oktatói </w:t>
      </w:r>
      <w:r w:rsidR="00231AAC" w:rsidRPr="00B65E42">
        <w:rPr>
          <w:rFonts w:ascii="Times New Roman" w:hAnsi="Times New Roman" w:cs="Times New Roman"/>
          <w:color w:val="auto"/>
        </w:rPr>
        <w:t>testület határozatával osztályozó vizsgára utasít</w:t>
      </w:r>
    </w:p>
    <w:p w14:paraId="7C40FB09" w14:textId="6938E737" w:rsidR="00231AAC" w:rsidRPr="00B65E42" w:rsidRDefault="000B784C" w:rsidP="006F2D45">
      <w:pPr>
        <w:pStyle w:val="Default"/>
        <w:numPr>
          <w:ilvl w:val="0"/>
          <w:numId w:val="17"/>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akit az oktatói </w:t>
      </w:r>
      <w:r w:rsidR="00231AAC" w:rsidRPr="00B65E42">
        <w:rPr>
          <w:rFonts w:ascii="Times New Roman" w:hAnsi="Times New Roman" w:cs="Times New Roman"/>
          <w:color w:val="auto"/>
        </w:rPr>
        <w:t>testület határozatával javítóvizsgára utasít</w:t>
      </w:r>
    </w:p>
    <w:p w14:paraId="63EB828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Kiterjed továbbá más intézmények olyan tanulóira </w:t>
      </w:r>
    </w:p>
    <w:p w14:paraId="5CFC45D8" w14:textId="77777777" w:rsidR="00231AAC" w:rsidRPr="00B65E42" w:rsidRDefault="00231AAC" w:rsidP="006F2D45">
      <w:pPr>
        <w:pStyle w:val="Default"/>
        <w:numPr>
          <w:ilvl w:val="0"/>
          <w:numId w:val="16"/>
        </w:numPr>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akik átvételüket kérik az intézménybe és ennek feltételeként az intézmény igazgatója különbözeti vizsga letételét írja elő. </w:t>
      </w:r>
    </w:p>
    <w:p w14:paraId="55105B84" w14:textId="77777777" w:rsidR="00231AAC" w:rsidRPr="00B65E42" w:rsidRDefault="00231AAC" w:rsidP="00B65E42">
      <w:pPr>
        <w:pStyle w:val="Default"/>
        <w:spacing w:line="360" w:lineRule="auto"/>
        <w:jc w:val="both"/>
        <w:rPr>
          <w:rFonts w:ascii="Times New Roman" w:hAnsi="Times New Roman" w:cs="Times New Roman"/>
          <w:color w:val="auto"/>
        </w:rPr>
      </w:pPr>
    </w:p>
    <w:p w14:paraId="6F93ADF1"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Kite</w:t>
      </w:r>
      <w:r w:rsidR="0069242B" w:rsidRPr="00B65E42">
        <w:rPr>
          <w:rFonts w:ascii="Times New Roman" w:hAnsi="Times New Roman" w:cs="Times New Roman"/>
          <w:color w:val="auto"/>
        </w:rPr>
        <w:t xml:space="preserve">rjed továbbá az intézmény oktatói </w:t>
      </w:r>
      <w:r w:rsidRPr="00B65E42">
        <w:rPr>
          <w:rFonts w:ascii="Times New Roman" w:hAnsi="Times New Roman" w:cs="Times New Roman"/>
          <w:color w:val="auto"/>
        </w:rPr>
        <w:t xml:space="preserve">testületének tagjaira és a vizsgabizottság megbízott tagjaira. </w:t>
      </w:r>
    </w:p>
    <w:p w14:paraId="0F84F256"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t xml:space="preserve">Osztályozó vizsgát </w:t>
      </w:r>
      <w:r w:rsidRPr="00B65E42">
        <w:rPr>
          <w:rFonts w:ascii="Times New Roman" w:hAnsi="Times New Roman" w:cs="Times New Roman"/>
          <w:color w:val="auto"/>
        </w:rPr>
        <w:t xml:space="preserve">kell tennie a tanulónak a félévi és a tanév végi osztályzat megállapításához, ha </w:t>
      </w:r>
    </w:p>
    <w:p w14:paraId="7A51836A"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i/>
          <w:iCs/>
          <w:color w:val="auto"/>
        </w:rPr>
        <w:t xml:space="preserve">a) </w:t>
      </w:r>
      <w:r w:rsidRPr="00B65E42">
        <w:rPr>
          <w:rFonts w:ascii="Times New Roman" w:hAnsi="Times New Roman" w:cs="Times New Roman"/>
          <w:color w:val="auto"/>
        </w:rPr>
        <w:t xml:space="preserve">felmentették a tanórai foglalkozásokon való részvétele alól, </w:t>
      </w:r>
    </w:p>
    <w:p w14:paraId="242B5FD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i/>
          <w:iCs/>
          <w:color w:val="auto"/>
        </w:rPr>
        <w:t xml:space="preserve">b) </w:t>
      </w:r>
      <w:r w:rsidRPr="00B65E42">
        <w:rPr>
          <w:rFonts w:ascii="Times New Roman" w:hAnsi="Times New Roman" w:cs="Times New Roman"/>
          <w:color w:val="auto"/>
        </w:rPr>
        <w:t xml:space="preserve">engedélyezték, hogy egy vagy több tantárgy tanulmányi követelményének egy tanévben vagy az előírtnál rövidebb idő alatt tegyen eleget, </w:t>
      </w:r>
    </w:p>
    <w:p w14:paraId="2F09598F"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i/>
          <w:iCs/>
          <w:color w:val="auto"/>
        </w:rPr>
        <w:t>c)</w:t>
      </w:r>
      <w:r w:rsidRPr="00B65E42">
        <w:rPr>
          <w:rFonts w:ascii="Times New Roman" w:hAnsi="Times New Roman" w:cs="Times New Roman"/>
          <w:color w:val="auto"/>
        </w:rPr>
        <w:t>l ha a tanítási évben igazolt és igazolatlan mulasztása meghaladja a 250 órát, vagy szakképzésben a tanítási órák 20%ánál többet mulasztott,vagy egy adott tárgyból mulasztása a tanítási órák 30%-át meghaladja és emiatt a tanuló teljesítménye tanítási év közben nem volt érdemjeggyel értékelhető, a tanítási év végén nem m</w:t>
      </w:r>
      <w:r w:rsidR="0069242B" w:rsidRPr="00B65E42">
        <w:rPr>
          <w:rFonts w:ascii="Times New Roman" w:hAnsi="Times New Roman" w:cs="Times New Roman"/>
          <w:color w:val="auto"/>
        </w:rPr>
        <w:t xml:space="preserve">inősíthető, feltéve, ha az oktatói </w:t>
      </w:r>
      <w:r w:rsidRPr="00B65E42">
        <w:rPr>
          <w:rFonts w:ascii="Times New Roman" w:hAnsi="Times New Roman" w:cs="Times New Roman"/>
          <w:color w:val="auto"/>
        </w:rPr>
        <w:t xml:space="preserve">testület engedélyezi, hogy osztályozóvizsgát tegyen. </w:t>
      </w:r>
    </w:p>
    <w:p w14:paraId="14BD863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Osztályozó vizsgát az iskola a tanítási év során bármikor szervezhet. </w:t>
      </w:r>
    </w:p>
    <w:p w14:paraId="45D389FB" w14:textId="77777777" w:rsidR="00231AAC" w:rsidRPr="00B65E42" w:rsidRDefault="0069242B"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oktatói </w:t>
      </w:r>
      <w:r w:rsidR="00231AAC" w:rsidRPr="00B65E42">
        <w:rPr>
          <w:rFonts w:ascii="Times New Roman" w:hAnsi="Times New Roman" w:cs="Times New Roman"/>
          <w:color w:val="auto"/>
        </w:rPr>
        <w:t xml:space="preserve">testület az osztályozóvizsga letételét akkor tagadhatja meg, ha a tanuló igazolatlan </w:t>
      </w:r>
      <w:r w:rsidR="00231AAC" w:rsidRPr="00B65E42">
        <w:rPr>
          <w:rFonts w:ascii="Times New Roman" w:hAnsi="Times New Roman" w:cs="Times New Roman"/>
          <w:color w:val="auto"/>
        </w:rPr>
        <w:lastRenderedPageBreak/>
        <w:t xml:space="preserve">mulasztásainak száma meghaladja a húsz tanórai foglalkozást, és </w:t>
      </w:r>
    </w:p>
    <w:p w14:paraId="5F614862"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az iskola eleget tett a jogszabályban meghatározott értesítési kötelezettségének. </w:t>
      </w:r>
    </w:p>
    <w:p w14:paraId="3222CE84"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Ha a tanuló teljesítménye a tanítási év végén nem minősíthető, tanulmányait évfolyamismétléssel folytathatja. </w:t>
      </w:r>
    </w:p>
    <w:p w14:paraId="7C595B8A"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bCs/>
          <w:color w:val="auto"/>
        </w:rPr>
        <w:t xml:space="preserve">Pótló vizsgát </w:t>
      </w:r>
      <w:r w:rsidRPr="00B65E42">
        <w:rPr>
          <w:rFonts w:ascii="Times New Roman" w:hAnsi="Times New Roman" w:cs="Times New Roman"/>
          <w:color w:val="auto"/>
        </w:rPr>
        <w:t xml:space="preserve">tehet a vizsgázó,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 </w:t>
      </w:r>
    </w:p>
    <w:p w14:paraId="0B19C92D"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
          <w:color w:val="auto"/>
        </w:rPr>
        <w:t xml:space="preserve">Javítóvizsgát </w:t>
      </w:r>
      <w:r w:rsidRPr="00B65E42">
        <w:rPr>
          <w:rFonts w:ascii="Times New Roman" w:hAnsi="Times New Roman" w:cs="Times New Roman"/>
          <w:color w:val="auto"/>
        </w:rPr>
        <w:t xml:space="preserve">tehet a vizsgázó ha </w:t>
      </w:r>
    </w:p>
    <w:p w14:paraId="7747898D" w14:textId="77777777" w:rsidR="00231AAC" w:rsidRPr="00B65E42" w:rsidRDefault="00231AAC" w:rsidP="006F2D45">
      <w:pPr>
        <w:pStyle w:val="Default"/>
        <w:numPr>
          <w:ilvl w:val="0"/>
          <w:numId w:val="18"/>
        </w:numPr>
        <w:spacing w:line="360" w:lineRule="auto"/>
        <w:jc w:val="both"/>
        <w:rPr>
          <w:rFonts w:ascii="Times New Roman" w:hAnsi="Times New Roman" w:cs="Times New Roman"/>
          <w:color w:val="auto"/>
        </w:rPr>
      </w:pPr>
      <w:r w:rsidRPr="00B65E42">
        <w:rPr>
          <w:rFonts w:ascii="Times New Roman" w:hAnsi="Times New Roman" w:cs="Times New Roman"/>
          <w:color w:val="auto"/>
        </w:rPr>
        <w:t>a tanév végén – legfeljebb 2 tárgyból – elégtelen osztályzatot kapott</w:t>
      </w:r>
    </w:p>
    <w:p w14:paraId="0E74EDFF" w14:textId="77777777" w:rsidR="00231AAC" w:rsidRPr="00B65E42" w:rsidRDefault="00231AAC" w:rsidP="006F2D45">
      <w:pPr>
        <w:pStyle w:val="Default"/>
        <w:numPr>
          <w:ilvl w:val="0"/>
          <w:numId w:val="18"/>
        </w:numPr>
        <w:spacing w:line="360" w:lineRule="auto"/>
        <w:jc w:val="both"/>
        <w:rPr>
          <w:rFonts w:ascii="Times New Roman" w:hAnsi="Times New Roman" w:cs="Times New Roman"/>
          <w:color w:val="auto"/>
        </w:rPr>
      </w:pPr>
      <w:r w:rsidRPr="00B65E42">
        <w:rPr>
          <w:rFonts w:ascii="Times New Roman" w:hAnsi="Times New Roman" w:cs="Times New Roman"/>
          <w:color w:val="auto"/>
        </w:rPr>
        <w:t>ha vizsgájáról neki felróható ok miatt késik,távol marad vagy engedély nélkül távozik</w:t>
      </w:r>
    </w:p>
    <w:p w14:paraId="79B87327" w14:textId="6900CA45" w:rsidR="002C371A" w:rsidRPr="00F04EE1" w:rsidRDefault="00231AAC" w:rsidP="006F2D45">
      <w:pPr>
        <w:pStyle w:val="Default"/>
        <w:numPr>
          <w:ilvl w:val="0"/>
          <w:numId w:val="18"/>
        </w:numPr>
        <w:spacing w:line="360" w:lineRule="auto"/>
        <w:jc w:val="both"/>
        <w:rPr>
          <w:rFonts w:ascii="Times New Roman" w:hAnsi="Times New Roman" w:cs="Times New Roman"/>
          <w:color w:val="auto"/>
        </w:rPr>
      </w:pPr>
      <w:r w:rsidRPr="00B65E42">
        <w:rPr>
          <w:rFonts w:ascii="Times New Roman" w:hAnsi="Times New Roman" w:cs="Times New Roman"/>
          <w:bCs/>
          <w:color w:val="auto"/>
        </w:rPr>
        <w:t>A vizsgázó javítóvizsgát az igazgató által meghatározott időpontban tehet. Szakmai gyakorlatbó</w:t>
      </w:r>
      <w:r w:rsidR="002C371A">
        <w:rPr>
          <w:rFonts w:ascii="Times New Roman" w:hAnsi="Times New Roman" w:cs="Times New Roman"/>
          <w:bCs/>
          <w:color w:val="auto"/>
        </w:rPr>
        <w:t>l nem lehet javítóvizsgát tenni</w:t>
      </w:r>
    </w:p>
    <w:p w14:paraId="5E5CB1B3" w14:textId="77777777" w:rsidR="00F04EE1" w:rsidRDefault="00F04EE1" w:rsidP="00F04EE1">
      <w:pPr>
        <w:pStyle w:val="Default"/>
        <w:spacing w:line="360" w:lineRule="auto"/>
        <w:ind w:left="360"/>
        <w:jc w:val="both"/>
        <w:rPr>
          <w:rFonts w:ascii="Times New Roman" w:hAnsi="Times New Roman" w:cs="Times New Roman"/>
          <w:color w:val="auto"/>
        </w:rPr>
      </w:pPr>
    </w:p>
    <w:p w14:paraId="476D8835" w14:textId="04DB7EC4" w:rsidR="00231AAC" w:rsidRDefault="00231AAC" w:rsidP="00F04EE1">
      <w:pPr>
        <w:pStyle w:val="Default"/>
        <w:spacing w:line="360" w:lineRule="auto"/>
        <w:jc w:val="both"/>
        <w:rPr>
          <w:rFonts w:ascii="Times New Roman" w:hAnsi="Times New Roman" w:cs="Times New Roman"/>
          <w:b/>
          <w:sz w:val="32"/>
          <w:szCs w:val="32"/>
        </w:rPr>
      </w:pPr>
      <w:r w:rsidRPr="002C371A">
        <w:rPr>
          <w:rFonts w:ascii="Times New Roman" w:hAnsi="Times New Roman" w:cs="Times New Roman"/>
          <w:b/>
          <w:sz w:val="32"/>
          <w:szCs w:val="32"/>
        </w:rPr>
        <w:t xml:space="preserve">A jogviszonyra, a felvétel és az átvétel helyi szabályaira, valamint a szakképzési törvény felvételre, átvételre vonatkozó rendelkezései </w:t>
      </w:r>
    </w:p>
    <w:p w14:paraId="739AD827" w14:textId="77777777" w:rsidR="00F04EE1" w:rsidRPr="002C371A" w:rsidRDefault="00F04EE1" w:rsidP="00F04EE1">
      <w:pPr>
        <w:pStyle w:val="Default"/>
        <w:spacing w:line="360" w:lineRule="auto"/>
        <w:jc w:val="both"/>
        <w:rPr>
          <w:rFonts w:ascii="Times New Roman" w:hAnsi="Times New Roman" w:cs="Times New Roman"/>
          <w:color w:val="auto"/>
        </w:rPr>
      </w:pPr>
    </w:p>
    <w:p w14:paraId="29C50398" w14:textId="7AA60872" w:rsidR="00FF7CBB"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commentRangeStart w:id="9"/>
      <w:r w:rsidRPr="00B65E42">
        <w:rPr>
          <w:rFonts w:ascii="Times New Roman" w:eastAsia="Times New Roman" w:hAnsi="Times New Roman"/>
          <w:sz w:val="24"/>
          <w:szCs w:val="24"/>
          <w:lang w:eastAsia="hu-HU"/>
        </w:rPr>
        <w:t>A szakképzésben a tanuló tanulói jogviszonyban</w:t>
      </w:r>
      <w:r w:rsidR="00E51964">
        <w:rPr>
          <w:rFonts w:ascii="Times New Roman" w:eastAsia="Times New Roman" w:hAnsi="Times New Roman"/>
          <w:sz w:val="24"/>
          <w:szCs w:val="24"/>
          <w:lang w:eastAsia="hu-HU"/>
        </w:rPr>
        <w:t xml:space="preserve"> vagy felnőttképzési jogviszonyban</w:t>
      </w:r>
      <w:r w:rsidR="004C4C05">
        <w:rPr>
          <w:rFonts w:ascii="Times New Roman" w:eastAsia="Times New Roman" w:hAnsi="Times New Roman"/>
          <w:sz w:val="24"/>
          <w:szCs w:val="24"/>
          <w:lang w:eastAsia="hu-HU"/>
        </w:rPr>
        <w:t>,</w:t>
      </w:r>
      <w:r w:rsidR="00E51964">
        <w:rPr>
          <w:rFonts w:ascii="Times New Roman" w:eastAsia="Times New Roman" w:hAnsi="Times New Roman"/>
          <w:sz w:val="24"/>
          <w:szCs w:val="24"/>
          <w:lang w:eastAsia="hu-HU"/>
        </w:rPr>
        <w:t xml:space="preserve"> </w:t>
      </w:r>
      <w:r w:rsidR="00231AAC" w:rsidRPr="00B65E42">
        <w:rPr>
          <w:rFonts w:ascii="Times New Roman" w:eastAsia="Times New Roman" w:hAnsi="Times New Roman"/>
          <w:sz w:val="24"/>
          <w:szCs w:val="24"/>
          <w:lang w:eastAsia="hu-HU"/>
        </w:rPr>
        <w:t>a képzésben részt vevő szemé</w:t>
      </w:r>
      <w:r w:rsidRPr="00B65E42">
        <w:rPr>
          <w:rFonts w:ascii="Times New Roman" w:eastAsia="Times New Roman" w:hAnsi="Times New Roman"/>
          <w:sz w:val="24"/>
          <w:szCs w:val="24"/>
          <w:lang w:eastAsia="hu-HU"/>
        </w:rPr>
        <w:t xml:space="preserve">ly felnőttképzési jogviszonyban </w:t>
      </w:r>
      <w:r w:rsidR="00231AAC" w:rsidRPr="00B65E42">
        <w:rPr>
          <w:rFonts w:ascii="Times New Roman" w:eastAsia="Times New Roman" w:hAnsi="Times New Roman"/>
          <w:sz w:val="24"/>
          <w:szCs w:val="24"/>
          <w:lang w:eastAsia="hu-HU"/>
        </w:rPr>
        <w:t xml:space="preserve">áll. </w:t>
      </w:r>
    </w:p>
    <w:p w14:paraId="138D104D" w14:textId="5AD14806"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tanulói jogviszony a szakképző intézmény és a tanuló között, a felnőttképzési jogviszony a szakképző intézmény, illetve a felnőttképző és a képzésben részt vevő személy között jön létre. A tanulói jogviszonyra az 54-72. §-t, a felnőttképzési jogviszonyra az Fktv.-t kell alkalmazni.</w:t>
      </w:r>
      <w:commentRangeEnd w:id="9"/>
      <w:r w:rsidR="00E51964">
        <w:rPr>
          <w:rStyle w:val="Jegyzethivatkozs"/>
          <w:lang w:val="x-none"/>
        </w:rPr>
        <w:commentReference w:id="9"/>
      </w:r>
    </w:p>
    <w:p w14:paraId="25B70FB3" w14:textId="39B9926B"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Tanulói jogviszony tanköteles kiskorúval, továbbá a nappali rendszerű szakmai oktatásban részt vevő tanulóval hozható létre annak a tanévnek az utolsó napjáig, amelyikben a tanuló a huszonötödik életévét betölti. A szakképző intézmény tanulójának tankötelezettségére az Nkt.-t kell alkalmazni.</w:t>
      </w:r>
    </w:p>
    <w:p w14:paraId="7AE20291" w14:textId="3998D177"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Szakmai képzés kizárólag felnőttképzési jogviszonyban szervezhető. Ha a tanuló szakmai képzésére a szakképző intézményben a szakmai oktatással vagy a köznevelési intézményben a szakgimnáziumi </w:t>
      </w:r>
      <w:r w:rsidRPr="00B65E42">
        <w:rPr>
          <w:rFonts w:ascii="Times New Roman" w:eastAsia="Times New Roman" w:hAnsi="Times New Roman"/>
          <w:sz w:val="24"/>
          <w:szCs w:val="24"/>
          <w:lang w:eastAsia="hu-HU"/>
        </w:rPr>
        <w:lastRenderedPageBreak/>
        <w:t>vagy a szakiskolai nevelés-oktatással párhuzamosan kerül sor, a szakmai képzés, illetve szakiskolában a szakmai oktatás tanulói jogviszony keretében is megszervezhető.</w:t>
      </w:r>
    </w:p>
    <w:p w14:paraId="77201DB3" w14:textId="6DEAFB68"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felnőttképzési jogviszony ker</w:t>
      </w:r>
      <w:r w:rsidR="00FF7CBB" w:rsidRPr="00B65E42">
        <w:rPr>
          <w:rFonts w:ascii="Times New Roman" w:eastAsia="Times New Roman" w:hAnsi="Times New Roman"/>
          <w:sz w:val="24"/>
          <w:szCs w:val="24"/>
          <w:lang w:eastAsia="hu-HU"/>
        </w:rPr>
        <w:t>etében folyó szakmai oktatásban</w:t>
      </w:r>
      <w:r w:rsidRPr="00B65E42">
        <w:rPr>
          <w:rFonts w:ascii="Times New Roman" w:eastAsia="Times New Roman" w:hAnsi="Times New Roman"/>
          <w:i/>
          <w:iCs/>
          <w:sz w:val="24"/>
          <w:szCs w:val="24"/>
          <w:lang w:eastAsia="hu-HU"/>
        </w:rPr>
        <w:t> </w:t>
      </w:r>
      <w:r w:rsidRPr="00B65E42">
        <w:rPr>
          <w:rFonts w:ascii="Times New Roman" w:eastAsia="Times New Roman" w:hAnsi="Times New Roman"/>
          <w:sz w:val="24"/>
          <w:szCs w:val="24"/>
          <w:lang w:eastAsia="hu-HU"/>
        </w:rPr>
        <w:t>a szakmai oktatás idő</w:t>
      </w:r>
      <w:r w:rsidR="00FF7CBB" w:rsidRPr="00B65E42">
        <w:rPr>
          <w:rFonts w:ascii="Times New Roman" w:eastAsia="Times New Roman" w:hAnsi="Times New Roman"/>
          <w:sz w:val="24"/>
          <w:szCs w:val="24"/>
          <w:lang w:eastAsia="hu-HU"/>
        </w:rPr>
        <w:t xml:space="preserve">tartama legfeljebb a negyedére, </w:t>
      </w:r>
      <w:r w:rsidRPr="00B65E42">
        <w:rPr>
          <w:rFonts w:ascii="Times New Roman" w:eastAsia="Times New Roman" w:hAnsi="Times New Roman"/>
          <w:sz w:val="24"/>
          <w:szCs w:val="24"/>
          <w:lang w:eastAsia="hu-HU"/>
        </w:rPr>
        <w:t>az óraszám legfeljebb a nappali rendszerű szakmai oktatás óraszámának negyven százalékáig</w:t>
      </w:r>
      <w:r w:rsidR="00FF7CBB" w:rsidRPr="00B65E42">
        <w:rPr>
          <w:rFonts w:ascii="Times New Roman" w:eastAsia="Times New Roman" w:hAnsi="Times New Roman"/>
          <w:sz w:val="24"/>
          <w:szCs w:val="24"/>
          <w:lang w:eastAsia="hu-HU"/>
        </w:rPr>
        <w:t xml:space="preserve"> </w:t>
      </w:r>
      <w:r w:rsidRPr="00B65E42">
        <w:rPr>
          <w:rFonts w:ascii="Times New Roman" w:eastAsia="Times New Roman" w:hAnsi="Times New Roman"/>
          <w:sz w:val="24"/>
          <w:szCs w:val="24"/>
          <w:lang w:eastAsia="hu-HU"/>
        </w:rPr>
        <w:t>csökkenthető.</w:t>
      </w:r>
    </w:p>
    <w:p w14:paraId="26205D0E" w14:textId="77777777"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p>
    <w:p w14:paraId="5D65D2BC" w14:textId="743D4C1A"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b/>
          <w:bCs/>
          <w:sz w:val="24"/>
          <w:szCs w:val="24"/>
          <w:lang w:eastAsia="hu-HU"/>
        </w:rPr>
        <w:t>A tanulói jogviszony keletkezése, szünetelése és megszűnése</w:t>
      </w:r>
    </w:p>
    <w:p w14:paraId="2DEFA21C" w14:textId="77777777" w:rsidR="00FF7CBB"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p>
    <w:p w14:paraId="7943C184" w14:textId="1C882213" w:rsidR="00231AAC"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A tanulói jogviszony felvétellel vagy átvétellel </w:t>
      </w:r>
      <w:r w:rsidR="00231AAC" w:rsidRPr="00B65E42">
        <w:rPr>
          <w:rFonts w:ascii="Times New Roman" w:eastAsia="Times New Roman" w:hAnsi="Times New Roman"/>
          <w:sz w:val="24"/>
          <w:szCs w:val="24"/>
          <w:lang w:eastAsia="hu-HU"/>
        </w:rPr>
        <w:t>keletkezik. A felvétel és az átvétel jelentkezés alapján történik. A felvételről és az átvételről az igazgató dönt. A tanulói jogviszony a beíratás napján jön létre, a tanulót a tanulói jogviszonyon alapuló jogok és kötelességek ettől az időponttól kezdve illetik meg és terhelik. Jogszabály és a házirend egyes jogok gyakorlását az első tanév megkezdéséhez kötheti.</w:t>
      </w:r>
    </w:p>
    <w:p w14:paraId="3763E1B6" w14:textId="7271CE9B"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szakképző intézmény a jogviszony létesítéséhez további feltételeket is meghatározhat, amelyeket a felvételi tájékoztatóban nyilvánosságra kell hozni. A feltételek teljesítéséhez kapcsolódó előkészítő tanfolyam térítési díj ellenében nem szervezhető.</w:t>
      </w:r>
    </w:p>
    <w:p w14:paraId="0DD6C73B" w14:textId="584EBCD3"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A tanuló osztályba vagy csoportba való beosztásáról - a szakmai munkaközösség, ennek hiányában az oktatói testület véleményének kikérésével - az igazgató dönt. </w:t>
      </w:r>
      <w:r w:rsidR="00FF7CBB" w:rsidRPr="00B65E42">
        <w:rPr>
          <w:rFonts w:ascii="Times New Roman" w:eastAsia="Times New Roman" w:hAnsi="Times New Roman"/>
          <w:sz w:val="24"/>
          <w:szCs w:val="24"/>
          <w:lang w:eastAsia="hu-HU"/>
        </w:rPr>
        <w:t xml:space="preserve">Az osztálylétszám legfeljebb 28 </w:t>
      </w:r>
      <w:r w:rsidRPr="00B65E42">
        <w:rPr>
          <w:rFonts w:ascii="Times New Roman" w:eastAsia="Times New Roman" w:hAnsi="Times New Roman"/>
          <w:sz w:val="24"/>
          <w:szCs w:val="24"/>
          <w:lang w:eastAsia="hu-HU"/>
        </w:rPr>
        <w:t>fő, amely a fenntartó engedélyével legfeljebb húsz százalékkal túlléphető. A szakképző intézményben megvalósuló szakirányú oktat</w:t>
      </w:r>
      <w:r w:rsidR="00FF7CBB" w:rsidRPr="00B65E42">
        <w:rPr>
          <w:rFonts w:ascii="Times New Roman" w:eastAsia="Times New Roman" w:hAnsi="Times New Roman"/>
          <w:sz w:val="24"/>
          <w:szCs w:val="24"/>
          <w:lang w:eastAsia="hu-HU"/>
        </w:rPr>
        <w:t>ás csoportlétszáma legfeljebb 16</w:t>
      </w:r>
      <w:r w:rsidRPr="00B65E42">
        <w:rPr>
          <w:rFonts w:ascii="Times New Roman" w:eastAsia="Times New Roman" w:hAnsi="Times New Roman"/>
          <w:sz w:val="24"/>
          <w:szCs w:val="24"/>
          <w:lang w:eastAsia="hu-HU"/>
        </w:rPr>
        <w:t xml:space="preserve"> fő. A minimális osztály- és csoportlétszámot a fenntartó</w:t>
      </w:r>
      <w:r w:rsidR="00FF7CBB" w:rsidRPr="00B65E42">
        <w:rPr>
          <w:rFonts w:ascii="Times New Roman" w:eastAsia="Times New Roman" w:hAnsi="Times New Roman"/>
          <w:sz w:val="24"/>
          <w:szCs w:val="24"/>
          <w:lang w:eastAsia="hu-HU"/>
        </w:rPr>
        <w:t xml:space="preserve"> 24 illetve 12 főben </w:t>
      </w:r>
      <w:r w:rsidRPr="00B65E42">
        <w:rPr>
          <w:rFonts w:ascii="Times New Roman" w:eastAsia="Times New Roman" w:hAnsi="Times New Roman"/>
          <w:sz w:val="24"/>
          <w:szCs w:val="24"/>
          <w:lang w:eastAsia="hu-HU"/>
        </w:rPr>
        <w:t xml:space="preserve"> határozza meg.</w:t>
      </w:r>
    </w:p>
    <w:p w14:paraId="0CAFF5F3"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Szünetel a tanulói jogviszonya annak, akinek engedélyezték, hogy tanulmányait megszakítsa.</w:t>
      </w:r>
    </w:p>
    <w:p w14:paraId="5738A4F4" w14:textId="5DD319FA" w:rsidR="00231AAC" w:rsidRPr="00B65E42" w:rsidRDefault="00FF7CBB"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Megszűnik a tanulói jogviszony </w:t>
      </w:r>
      <w:r w:rsidR="00231AAC" w:rsidRPr="00B65E42">
        <w:rPr>
          <w:rFonts w:ascii="Times New Roman" w:eastAsia="Times New Roman" w:hAnsi="Times New Roman"/>
          <w:sz w:val="24"/>
          <w:szCs w:val="24"/>
          <w:lang w:eastAsia="hu-HU"/>
        </w:rPr>
        <w:t>ha a tanulót másik szakképző intézmény vagy köznevelési intézmény átvette, az átvétel napján,</w:t>
      </w:r>
    </w:p>
    <w:p w14:paraId="331CFF61" w14:textId="305170E4" w:rsidR="00231AAC"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 xml:space="preserve">illetve </w:t>
      </w:r>
      <w:r w:rsidR="00231AAC" w:rsidRPr="00B65E42">
        <w:rPr>
          <w:rFonts w:ascii="Times New Roman" w:eastAsia="Times New Roman" w:hAnsi="Times New Roman"/>
          <w:i/>
          <w:iCs/>
          <w:sz w:val="24"/>
          <w:szCs w:val="24"/>
          <w:lang w:eastAsia="hu-HU"/>
        </w:rPr>
        <w:t> </w:t>
      </w:r>
      <w:r w:rsidR="00231AAC" w:rsidRPr="00B65E42">
        <w:rPr>
          <w:rFonts w:ascii="Times New Roman" w:eastAsia="Times New Roman" w:hAnsi="Times New Roman"/>
          <w:sz w:val="24"/>
          <w:szCs w:val="24"/>
          <w:lang w:eastAsia="hu-HU"/>
        </w:rPr>
        <w:t>az utolsó évfolyam elvégzését igazoló bizonyítvány kiállítása napján, kivéve, ha a tanuló az utolsó évfolyamot követő első szakmai vizsgaidőszakban szakmai vizsgát tesz, akkor a szakmai vizsgaidőszak utolsó napján,</w:t>
      </w:r>
    </w:p>
    <w:p w14:paraId="4F8B2123" w14:textId="013C53E2" w:rsidR="00231AAC"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 xml:space="preserve">vagy </w:t>
      </w:r>
      <w:r w:rsidR="00231AAC" w:rsidRPr="00B65E42">
        <w:rPr>
          <w:rFonts w:ascii="Times New Roman" w:eastAsia="Times New Roman" w:hAnsi="Times New Roman"/>
          <w:sz w:val="24"/>
          <w:szCs w:val="24"/>
          <w:lang w:eastAsia="hu-HU"/>
        </w:rPr>
        <w:t>ha a tanuló tanulmányainak folytatására egé</w:t>
      </w:r>
      <w:r w:rsidRPr="00B65E42">
        <w:rPr>
          <w:rFonts w:ascii="Times New Roman" w:eastAsia="Times New Roman" w:hAnsi="Times New Roman"/>
          <w:sz w:val="24"/>
          <w:szCs w:val="24"/>
          <w:lang w:eastAsia="hu-HU"/>
        </w:rPr>
        <w:t>szségileg alkalmatlanná vált és</w:t>
      </w:r>
      <w:r w:rsidR="00231AAC" w:rsidRPr="00B65E42">
        <w:rPr>
          <w:rFonts w:ascii="Times New Roman" w:eastAsia="Times New Roman" w:hAnsi="Times New Roman"/>
          <w:sz w:val="24"/>
          <w:szCs w:val="24"/>
          <w:lang w:eastAsia="hu-HU"/>
        </w:rPr>
        <w:t xml:space="preserve"> a tanulmányait nem kívánja a szakképző intézményben tovább folytatni, a bejelentés tudomásulvételének napján,</w:t>
      </w:r>
    </w:p>
    <w:p w14:paraId="27830E83" w14:textId="2334A515" w:rsidR="00231AAC"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lastRenderedPageBreak/>
        <w:t>szintén, ha</w:t>
      </w:r>
      <w:r w:rsidR="00231AAC" w:rsidRPr="00B65E42">
        <w:rPr>
          <w:rFonts w:ascii="Times New Roman" w:eastAsia="Times New Roman" w:hAnsi="Times New Roman"/>
          <w:i/>
          <w:iCs/>
          <w:sz w:val="24"/>
          <w:szCs w:val="24"/>
          <w:lang w:eastAsia="hu-HU"/>
        </w:rPr>
        <w:t> </w:t>
      </w:r>
      <w:r w:rsidR="00231AAC" w:rsidRPr="00B65E42">
        <w:rPr>
          <w:rFonts w:ascii="Times New Roman" w:eastAsia="Times New Roman" w:hAnsi="Times New Roman"/>
          <w:sz w:val="24"/>
          <w:szCs w:val="24"/>
          <w:lang w:eastAsia="hu-HU"/>
        </w:rPr>
        <w:t>a szakképző intézményben nem folyik másik megfelelő szakképzés vagy a továbbtanuláshoz szükséges feltételek a szakképző intézményben nem adottak, az erről szóló határozat véglegessé válásának napján,</w:t>
      </w:r>
    </w:p>
    <w:p w14:paraId="69D0866A" w14:textId="726A5C81" w:rsidR="00231AAC"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 xml:space="preserve">- </w:t>
      </w:r>
      <w:r w:rsidR="00231AAC" w:rsidRPr="00B65E42">
        <w:rPr>
          <w:rFonts w:ascii="Times New Roman" w:eastAsia="Times New Roman" w:hAnsi="Times New Roman"/>
          <w:i/>
          <w:iCs/>
          <w:sz w:val="24"/>
          <w:szCs w:val="24"/>
          <w:lang w:eastAsia="hu-HU"/>
        </w:rPr>
        <w:t> </w:t>
      </w:r>
      <w:r w:rsidR="00231AAC" w:rsidRPr="00B65E42">
        <w:rPr>
          <w:rFonts w:ascii="Times New Roman" w:eastAsia="Times New Roman" w:hAnsi="Times New Roman"/>
          <w:sz w:val="24"/>
          <w:szCs w:val="24"/>
          <w:lang w:eastAsia="hu-HU"/>
        </w:rPr>
        <w:t>a tankötelezettség megszűnése után, ha a tanuló - kiskorú tanuló a törvényes képviselője egyetértésével - írásban bejelenti, hogy kimarad, a bejelentés tudomásulvételének napján,</w:t>
      </w:r>
    </w:p>
    <w:p w14:paraId="7FC16DA4" w14:textId="655F88C4" w:rsidR="00231AAC" w:rsidRPr="00B65E42" w:rsidRDefault="00FF7CBB"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esetlegesen,</w:t>
      </w:r>
      <w:r w:rsidR="00231AAC" w:rsidRPr="00B65E42">
        <w:rPr>
          <w:rFonts w:ascii="Times New Roman" w:eastAsia="Times New Roman" w:hAnsi="Times New Roman"/>
          <w:i/>
          <w:iCs/>
          <w:sz w:val="24"/>
          <w:szCs w:val="24"/>
          <w:lang w:eastAsia="hu-HU"/>
        </w:rPr>
        <w:t> </w:t>
      </w:r>
      <w:r w:rsidR="00231AAC" w:rsidRPr="00B65E42">
        <w:rPr>
          <w:rFonts w:ascii="Times New Roman" w:eastAsia="Times New Roman" w:hAnsi="Times New Roman"/>
          <w:sz w:val="24"/>
          <w:szCs w:val="24"/>
          <w:lang w:eastAsia="hu-HU"/>
        </w:rPr>
        <w:t>ha a jogviszonyt - a tanköteles tanuló és a hátrányos helyzetű tanuló kivételével - fizetési hátralék miatt az igazgató a tanuló - kiskorú tanuló esetén a kiskorú tanuló törvényes képviselőjének - eredménytelen felszólítása és a tanuló szociális helyzetének vizsgálata után megszünteti, a megszüntetésről szóló határozat véglegessé válásának napján,</w:t>
      </w:r>
    </w:p>
    <w:p w14:paraId="3A982450" w14:textId="2AA5F098" w:rsidR="00231AAC" w:rsidRPr="00B65E42" w:rsidRDefault="00092D33"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 xml:space="preserve">- </w:t>
      </w:r>
      <w:r w:rsidR="00231AAC" w:rsidRPr="00B65E42">
        <w:rPr>
          <w:rFonts w:ascii="Times New Roman" w:eastAsia="Times New Roman" w:hAnsi="Times New Roman"/>
          <w:sz w:val="24"/>
          <w:szCs w:val="24"/>
          <w:lang w:eastAsia="hu-HU"/>
        </w:rPr>
        <w:t>ha a tanuló - a tanköteles tanuló kivételével - a szakképző intézmény kötelező foglalkozásairól a jogszabályban meghatározott időnél igazolatlanul többet mulasztott, az erről szóló határozat véglegessé válásának napján,</w:t>
      </w:r>
    </w:p>
    <w:p w14:paraId="79B5F517" w14:textId="4F396322" w:rsidR="00231AAC" w:rsidRPr="00B65E42" w:rsidRDefault="00092D33"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 xml:space="preserve">- </w:t>
      </w:r>
      <w:r w:rsidR="00231AAC" w:rsidRPr="00B65E42">
        <w:rPr>
          <w:rFonts w:ascii="Times New Roman" w:eastAsia="Times New Roman" w:hAnsi="Times New Roman"/>
          <w:i/>
          <w:iCs/>
          <w:sz w:val="24"/>
          <w:szCs w:val="24"/>
          <w:lang w:eastAsia="hu-HU"/>
        </w:rPr>
        <w:t> </w:t>
      </w:r>
      <w:r w:rsidR="00231AAC" w:rsidRPr="00B65E42">
        <w:rPr>
          <w:rFonts w:ascii="Times New Roman" w:eastAsia="Times New Roman" w:hAnsi="Times New Roman"/>
          <w:sz w:val="24"/>
          <w:szCs w:val="24"/>
          <w:lang w:eastAsia="hu-HU"/>
        </w:rPr>
        <w:t>ha a tanulóval szemben kizárás a szakképző intézményből fegyelmi határozatot hoztak, az erről szóló határozat véglegessé válásának napján,</w:t>
      </w:r>
    </w:p>
    <w:p w14:paraId="54886000" w14:textId="09AAF80A" w:rsidR="00231AAC" w:rsidRPr="00B65E42" w:rsidRDefault="00092D33"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 xml:space="preserve">- </w:t>
      </w:r>
      <w:r w:rsidR="00231AAC" w:rsidRPr="00B65E42">
        <w:rPr>
          <w:rFonts w:ascii="Times New Roman" w:eastAsia="Times New Roman" w:hAnsi="Times New Roman"/>
          <w:i/>
          <w:iCs/>
          <w:sz w:val="24"/>
          <w:szCs w:val="24"/>
          <w:lang w:eastAsia="hu-HU"/>
        </w:rPr>
        <w:t> </w:t>
      </w:r>
      <w:r w:rsidR="00231AAC" w:rsidRPr="00B65E42">
        <w:rPr>
          <w:rFonts w:ascii="Times New Roman" w:eastAsia="Times New Roman" w:hAnsi="Times New Roman"/>
          <w:sz w:val="24"/>
          <w:szCs w:val="24"/>
          <w:lang w:eastAsia="hu-HU"/>
        </w:rPr>
        <w:t>ha a nem magyar állampolgárságú tanuló külföldre távozik, a bejelentés tudomásulvételének napján</w:t>
      </w:r>
    </w:p>
    <w:p w14:paraId="0ED7C887" w14:textId="77777777" w:rsidR="00231AAC" w:rsidRPr="00B65E42" w:rsidRDefault="00231AAC" w:rsidP="00B65E42">
      <w:pPr>
        <w:pStyle w:val="Default"/>
        <w:spacing w:line="360" w:lineRule="auto"/>
        <w:jc w:val="both"/>
        <w:rPr>
          <w:rFonts w:ascii="Times New Roman" w:hAnsi="Times New Roman" w:cs="Times New Roman"/>
          <w:color w:val="auto"/>
        </w:rPr>
      </w:pPr>
    </w:p>
    <w:p w14:paraId="0734A56F"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color w:val="auto"/>
        </w:rPr>
        <w:t xml:space="preserve">Felvételnél, átvételnél, illetőleg a továbbhaladásnál az adott területre vonatkozó egészségügyi és pályaalkalmassági előírásokat kell figyelembe venni.  </w:t>
      </w:r>
    </w:p>
    <w:p w14:paraId="3C3632FC" w14:textId="256F21D8" w:rsidR="00E32DEB" w:rsidRPr="00B65E42" w:rsidRDefault="00E32DEB" w:rsidP="00B65E42">
      <w:pPr>
        <w:pStyle w:val="Default"/>
        <w:spacing w:line="360" w:lineRule="auto"/>
        <w:jc w:val="both"/>
        <w:rPr>
          <w:rFonts w:ascii="Times New Roman" w:hAnsi="Times New Roman" w:cs="Times New Roman"/>
          <w:b/>
          <w:bCs/>
          <w:color w:val="auto"/>
          <w:sz w:val="32"/>
          <w:szCs w:val="32"/>
        </w:rPr>
      </w:pPr>
    </w:p>
    <w:p w14:paraId="70363C8A" w14:textId="59915B94" w:rsidR="00231AAC" w:rsidRDefault="00231AAC" w:rsidP="00B65E42">
      <w:pPr>
        <w:pStyle w:val="Default"/>
        <w:spacing w:line="360" w:lineRule="auto"/>
        <w:jc w:val="both"/>
        <w:rPr>
          <w:rFonts w:ascii="Times New Roman" w:hAnsi="Times New Roman" w:cs="Times New Roman"/>
          <w:b/>
          <w:bCs/>
          <w:color w:val="auto"/>
          <w:sz w:val="32"/>
          <w:szCs w:val="32"/>
        </w:rPr>
      </w:pPr>
      <w:r w:rsidRPr="00B65E42">
        <w:rPr>
          <w:rFonts w:ascii="Times New Roman" w:hAnsi="Times New Roman" w:cs="Times New Roman"/>
          <w:b/>
          <w:bCs/>
          <w:color w:val="auto"/>
          <w:sz w:val="32"/>
          <w:szCs w:val="32"/>
        </w:rPr>
        <w:t>A tanuló jutalmazása, fegyelmi és kártérítési felelőssége, a szakképző intézmény kártérítési felelőssége</w:t>
      </w:r>
    </w:p>
    <w:p w14:paraId="38731BDA" w14:textId="77777777" w:rsidR="00F04EE1" w:rsidRPr="00B65E42" w:rsidRDefault="00F04EE1" w:rsidP="00B65E42">
      <w:pPr>
        <w:pStyle w:val="Default"/>
        <w:spacing w:line="360" w:lineRule="auto"/>
        <w:jc w:val="both"/>
        <w:rPr>
          <w:rFonts w:ascii="Times New Roman" w:hAnsi="Times New Roman" w:cs="Times New Roman"/>
          <w:color w:val="auto"/>
          <w:sz w:val="32"/>
          <w:szCs w:val="32"/>
        </w:rPr>
      </w:pPr>
    </w:p>
    <w:p w14:paraId="79E1CD6D" w14:textId="46366995" w:rsidR="002F4A78" w:rsidRPr="00B65E42" w:rsidRDefault="002F4A78" w:rsidP="00B65E42">
      <w:pPr>
        <w:shd w:val="clear" w:color="auto" w:fill="FFFFFF"/>
        <w:spacing w:after="0" w:line="360" w:lineRule="auto"/>
        <w:jc w:val="both"/>
        <w:rPr>
          <w:rFonts w:ascii="Times New Roman" w:eastAsia="Times New Roman" w:hAnsi="Times New Roman"/>
          <w:b/>
          <w:sz w:val="24"/>
          <w:szCs w:val="24"/>
          <w:lang w:eastAsia="hu-HU"/>
        </w:rPr>
      </w:pPr>
      <w:r w:rsidRPr="00B65E42">
        <w:rPr>
          <w:rFonts w:ascii="Times New Roman" w:eastAsia="Times New Roman" w:hAnsi="Times New Roman"/>
          <w:b/>
          <w:sz w:val="24"/>
          <w:szCs w:val="24"/>
          <w:lang w:eastAsia="hu-HU"/>
        </w:rPr>
        <w:t>A tanuló jutalmazása:</w:t>
      </w:r>
    </w:p>
    <w:p w14:paraId="5CFA1EC9" w14:textId="4C4E7B6C"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687920">
        <w:rPr>
          <w:rFonts w:ascii="Times New Roman" w:eastAsia="Times New Roman" w:hAnsi="Times New Roman"/>
          <w:sz w:val="24"/>
          <w:szCs w:val="24"/>
          <w:lang w:eastAsia="hu-HU"/>
        </w:rPr>
        <w:t>A tanulót a tőle elvárhatónál jobb teljesítményéért a házirendben meghatározottak szerint jutalmazni kell.</w:t>
      </w:r>
    </w:p>
    <w:p w14:paraId="64C573BB" w14:textId="6CB5F71D" w:rsidR="00231AAC" w:rsidRPr="00B65E42" w:rsidRDefault="002F4A78" w:rsidP="00B65E42">
      <w:pPr>
        <w:shd w:val="clear" w:color="auto" w:fill="FFFFFF"/>
        <w:spacing w:after="0" w:line="360" w:lineRule="auto"/>
        <w:jc w:val="both"/>
        <w:rPr>
          <w:rFonts w:ascii="Times New Roman" w:eastAsia="Times New Roman" w:hAnsi="Times New Roman"/>
          <w:b/>
          <w:sz w:val="24"/>
          <w:szCs w:val="24"/>
          <w:lang w:eastAsia="hu-HU"/>
        </w:rPr>
      </w:pPr>
      <w:r w:rsidRPr="00B65E42">
        <w:rPr>
          <w:rFonts w:ascii="Times New Roman" w:eastAsia="Times New Roman" w:hAnsi="Times New Roman"/>
          <w:b/>
          <w:sz w:val="24"/>
          <w:szCs w:val="24"/>
          <w:lang w:eastAsia="hu-HU"/>
        </w:rPr>
        <w:t>A tanuló fegyelmi felelőssége:</w:t>
      </w:r>
    </w:p>
    <w:p w14:paraId="05F5B71D" w14:textId="22D58668"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Ha a tanuló a tanulói jogviszonyából származó kötelességeit vétkesen és súlyosan megszegi, fegyelmi eljárás alapján, írásbeli határozattal fegyelmi büntetésben részesíthető. A fegyelmi eljárás megindítása és lefolytatása kötelező, ha a tanuló maga ellen kéri. Kiskorú tanuló esetén e jogot a kiskorú tanuló törvényes képviselője gyakorolja.</w:t>
      </w:r>
    </w:p>
    <w:p w14:paraId="3E7E8669" w14:textId="7821599E"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lastRenderedPageBreak/>
        <w:t xml:space="preserve"> A fegyelmi büntetés lehet</w:t>
      </w:r>
    </w:p>
    <w:p w14:paraId="16F750CD"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megrovás,</w:t>
      </w:r>
    </w:p>
    <w:p w14:paraId="28E3761B"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meghatározott kedvezmények, juttatások csökkentése vagy megvonása,</w:t>
      </w:r>
    </w:p>
    <w:p w14:paraId="3936B50A"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c) </w:t>
      </w:r>
      <w:r w:rsidRPr="00B65E42">
        <w:rPr>
          <w:rFonts w:ascii="Times New Roman" w:eastAsia="Times New Roman" w:hAnsi="Times New Roman"/>
          <w:sz w:val="24"/>
          <w:szCs w:val="24"/>
          <w:lang w:eastAsia="hu-HU"/>
        </w:rPr>
        <w:t>áthelyezés másik osztályba, csoportba vagy szakképző intézménybe, illetve köznevelési intézménybe,</w:t>
      </w:r>
    </w:p>
    <w:p w14:paraId="02CC0233"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d) </w:t>
      </w:r>
      <w:r w:rsidRPr="00B65E42">
        <w:rPr>
          <w:rFonts w:ascii="Times New Roman" w:eastAsia="Times New Roman" w:hAnsi="Times New Roman"/>
          <w:sz w:val="24"/>
          <w:szCs w:val="24"/>
          <w:lang w:eastAsia="hu-HU"/>
        </w:rPr>
        <w:t>kizárás a szakképző intézményből.</w:t>
      </w:r>
    </w:p>
    <w:p w14:paraId="43C9A64E" w14:textId="468D4F6B"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fegyelmi eljárásban hozott elsőfokú határozat, valamint a szakképzési államigazgatási szerv fegyelmi büntetéssel kizárt tanuló számára másik szakképző intézményt, illetve köznevelési intézményt kijelölő határozata ellen fellebbezésnek van helye. A fellebbezés benyújtására a tanuló, kiskorú tanuló esetén a kiskorú tanuló törvényes képviselője jogosult.</w:t>
      </w:r>
    </w:p>
    <w:p w14:paraId="29FDDD46" w14:textId="14201D0E"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Végrehajtani csak végleges fegyelmi határozatot lehet. Ha a végrehajtás elmaradása a többi tanuló jogait súlyosan sértené vagy más elháríthatatlan kárral, veszéllyel járna, az elsőfokú határozat azonnal végrehajtható.</w:t>
      </w:r>
    </w:p>
    <w:p w14:paraId="2F076227" w14:textId="77777777" w:rsidR="002F4A78" w:rsidRPr="00B65E42" w:rsidRDefault="002F4A78" w:rsidP="00B65E42">
      <w:pPr>
        <w:shd w:val="clear" w:color="auto" w:fill="FFFFFF"/>
        <w:spacing w:after="0" w:line="360" w:lineRule="auto"/>
        <w:jc w:val="both"/>
        <w:rPr>
          <w:rFonts w:ascii="Times New Roman" w:eastAsia="Times New Roman" w:hAnsi="Times New Roman"/>
          <w:sz w:val="24"/>
          <w:szCs w:val="24"/>
          <w:lang w:eastAsia="hu-HU"/>
        </w:rPr>
      </w:pPr>
    </w:p>
    <w:p w14:paraId="0B1E7F3B" w14:textId="79B64F43" w:rsidR="00231AAC" w:rsidRPr="00B65E42" w:rsidRDefault="002F4A78" w:rsidP="00B65E42">
      <w:pPr>
        <w:shd w:val="clear" w:color="auto" w:fill="FFFFFF"/>
        <w:spacing w:after="0" w:line="360" w:lineRule="auto"/>
        <w:jc w:val="both"/>
        <w:rPr>
          <w:rFonts w:ascii="Times New Roman" w:eastAsia="Times New Roman" w:hAnsi="Times New Roman"/>
          <w:b/>
          <w:sz w:val="24"/>
          <w:szCs w:val="24"/>
          <w:lang w:eastAsia="hu-HU"/>
        </w:rPr>
      </w:pPr>
      <w:r w:rsidRPr="00B65E42">
        <w:rPr>
          <w:rFonts w:ascii="Times New Roman" w:eastAsia="Times New Roman" w:hAnsi="Times New Roman"/>
          <w:b/>
          <w:sz w:val="24"/>
          <w:szCs w:val="24"/>
          <w:lang w:eastAsia="hu-HU"/>
        </w:rPr>
        <w:t>A tanuló kártérítési felelőssége:</w:t>
      </w:r>
    </w:p>
    <w:p w14:paraId="2C03A1C6" w14:textId="61F5A42E"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Ha a tanuló a szakképző intézménynek jogellenesen kárt okoz, a Ptk. szerint köteles azt megtéríteni.</w:t>
      </w:r>
    </w:p>
    <w:p w14:paraId="2261EA45" w14:textId="1E108B77"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kártérítés mértéke nem haladhatja meg a - károkozás napján érvényes - kötelező legkisebb munkabér</w:t>
      </w:r>
    </w:p>
    <w:p w14:paraId="21651B88" w14:textId="77777777"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egyhavi összegének ötven százalékát gondatlan károkozás esetén,</w:t>
      </w:r>
    </w:p>
    <w:p w14:paraId="3EDDE84E" w14:textId="398850C3" w:rsidR="00231AAC" w:rsidRPr="00B65E42" w:rsidRDefault="00231AAC"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öthavi összegét szándékos károkozás esetén.</w:t>
      </w:r>
    </w:p>
    <w:p w14:paraId="3D8F09A7" w14:textId="77777777" w:rsidR="002F4A78" w:rsidRPr="00B65E42" w:rsidRDefault="002F4A78" w:rsidP="00B65E42">
      <w:pPr>
        <w:shd w:val="clear" w:color="auto" w:fill="FFFFFF"/>
        <w:spacing w:after="0" w:line="360" w:lineRule="auto"/>
        <w:ind w:firstLine="240"/>
        <w:jc w:val="both"/>
        <w:rPr>
          <w:rFonts w:ascii="Times New Roman" w:eastAsia="Times New Roman" w:hAnsi="Times New Roman"/>
          <w:sz w:val="24"/>
          <w:szCs w:val="24"/>
          <w:lang w:eastAsia="hu-HU"/>
        </w:rPr>
      </w:pPr>
    </w:p>
    <w:p w14:paraId="6225BF24" w14:textId="586D832B" w:rsidR="00231AAC" w:rsidRPr="00B65E42" w:rsidRDefault="00231AAC" w:rsidP="00B65E42">
      <w:pPr>
        <w:shd w:val="clear" w:color="auto" w:fill="FFFFFF"/>
        <w:spacing w:after="0" w:line="360" w:lineRule="auto"/>
        <w:jc w:val="both"/>
        <w:rPr>
          <w:rFonts w:ascii="Times New Roman" w:eastAsia="Times New Roman" w:hAnsi="Times New Roman"/>
          <w:b/>
          <w:sz w:val="24"/>
          <w:szCs w:val="24"/>
          <w:lang w:eastAsia="hu-HU"/>
        </w:rPr>
      </w:pPr>
      <w:r w:rsidRPr="00B65E42">
        <w:rPr>
          <w:rFonts w:ascii="Times New Roman" w:eastAsia="Times New Roman" w:hAnsi="Times New Roman"/>
          <w:b/>
          <w:iCs/>
          <w:sz w:val="24"/>
          <w:szCs w:val="24"/>
          <w:lang w:eastAsia="hu-HU"/>
        </w:rPr>
        <w:t>A szakképző in</w:t>
      </w:r>
      <w:r w:rsidR="002F4A78" w:rsidRPr="00B65E42">
        <w:rPr>
          <w:rFonts w:ascii="Times New Roman" w:eastAsia="Times New Roman" w:hAnsi="Times New Roman"/>
          <w:b/>
          <w:iCs/>
          <w:sz w:val="24"/>
          <w:szCs w:val="24"/>
          <w:lang w:eastAsia="hu-HU"/>
        </w:rPr>
        <w:t>tézmény kártérítési felelőssége:</w:t>
      </w:r>
    </w:p>
    <w:p w14:paraId="5D22BADE" w14:textId="7C323555"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szakképző intézmény a tanulónak okozott kárért - a (2) bekezdésben meghatározott kivétellel - vétkességére tekintet nélkül, teljes mértékben felel. A kártérítésre a Ptk.-t kell alkalmazni azzal, hogy a szakképző intézmény felelőssége alól csak akkor mentesül, ha bizonyítja, hogy a kárt a működési körén kívül eső elháríthatatlan ok idézte elő. Nem kell megtéríteni a kárt, ha azt a károsult elháríthatatlan magatartása okozta.</w:t>
      </w:r>
    </w:p>
    <w:p w14:paraId="5E7CEAFA" w14:textId="6AF03B76" w:rsidR="00231AAC" w:rsidRPr="00B65E42" w:rsidRDefault="00231AAC"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szakképző intézmény a tanuló javára</w:t>
      </w:r>
      <w:r w:rsidR="00687920" w:rsidRPr="00687920">
        <w:rPr>
          <w:rFonts w:ascii="Times New Roman" w:eastAsia="Times New Roman" w:hAnsi="Times New Roman"/>
          <w:sz w:val="24"/>
          <w:szCs w:val="24"/>
          <w:lang w:eastAsia="hu-HU"/>
        </w:rPr>
        <w:t xml:space="preserve"> </w:t>
      </w:r>
      <w:r w:rsidR="00687920">
        <w:rPr>
          <w:rFonts w:ascii="Times New Roman" w:eastAsia="Times New Roman" w:hAnsi="Times New Roman"/>
          <w:sz w:val="24"/>
          <w:szCs w:val="24"/>
          <w:lang w:eastAsia="hu-HU"/>
        </w:rPr>
        <w:t>tanulóbalesetekre</w:t>
      </w:r>
      <w:r w:rsidRPr="00B65E42">
        <w:rPr>
          <w:rFonts w:ascii="Times New Roman" w:eastAsia="Times New Roman" w:hAnsi="Times New Roman"/>
          <w:sz w:val="24"/>
          <w:szCs w:val="24"/>
          <w:lang w:eastAsia="hu-HU"/>
        </w:rPr>
        <w:t xml:space="preserve"> </w:t>
      </w:r>
      <w:r w:rsidR="00687920">
        <w:rPr>
          <w:rFonts w:ascii="Times New Roman" w:eastAsia="Times New Roman" w:hAnsi="Times New Roman"/>
          <w:sz w:val="24"/>
          <w:szCs w:val="24"/>
          <w:lang w:eastAsia="hu-HU"/>
        </w:rPr>
        <w:t xml:space="preserve">kiterjedő </w:t>
      </w:r>
      <w:r w:rsidRPr="00B65E42">
        <w:rPr>
          <w:rFonts w:ascii="Times New Roman" w:eastAsia="Times New Roman" w:hAnsi="Times New Roman"/>
          <w:sz w:val="24"/>
          <w:szCs w:val="24"/>
          <w:lang w:eastAsia="hu-HU"/>
        </w:rPr>
        <w:t>felelősségbiztosítást köt</w:t>
      </w:r>
      <w:r w:rsidR="002F4A78" w:rsidRPr="00B65E42">
        <w:rPr>
          <w:rFonts w:ascii="Times New Roman" w:eastAsia="Times New Roman" w:hAnsi="Times New Roman"/>
          <w:sz w:val="24"/>
          <w:szCs w:val="24"/>
          <w:lang w:eastAsia="hu-HU"/>
        </w:rPr>
        <w:t xml:space="preserve"> 9. évfolyamon</w:t>
      </w:r>
      <w:r w:rsidR="00687920">
        <w:rPr>
          <w:rFonts w:ascii="Times New Roman" w:eastAsia="Times New Roman" w:hAnsi="Times New Roman"/>
          <w:sz w:val="24"/>
          <w:szCs w:val="24"/>
          <w:lang w:eastAsia="hu-HU"/>
        </w:rPr>
        <w:t xml:space="preserve">. </w:t>
      </w:r>
      <w:r w:rsidR="002F4A78" w:rsidRPr="00B65E42">
        <w:rPr>
          <w:rFonts w:ascii="Times New Roman" w:eastAsia="Times New Roman" w:hAnsi="Times New Roman"/>
          <w:sz w:val="24"/>
          <w:szCs w:val="24"/>
          <w:lang w:eastAsia="hu-HU"/>
        </w:rPr>
        <w:t xml:space="preserve">A </w:t>
      </w:r>
      <w:r w:rsidRPr="00B65E42">
        <w:rPr>
          <w:rFonts w:ascii="Times New Roman" w:eastAsia="Times New Roman" w:hAnsi="Times New Roman"/>
          <w:sz w:val="24"/>
          <w:szCs w:val="24"/>
          <w:lang w:eastAsia="hu-HU"/>
        </w:rPr>
        <w:t>felelősségbiztosítás nem terjed ki</w:t>
      </w:r>
      <w:r w:rsidR="00687920">
        <w:rPr>
          <w:rFonts w:ascii="Times New Roman" w:eastAsia="Times New Roman" w:hAnsi="Times New Roman"/>
          <w:sz w:val="24"/>
          <w:szCs w:val="24"/>
          <w:lang w:eastAsia="hu-HU"/>
        </w:rPr>
        <w:t xml:space="preserve"> tanuló által okozott kárra,</w:t>
      </w:r>
      <w:r w:rsidRPr="00B65E42">
        <w:rPr>
          <w:rFonts w:ascii="Times New Roman" w:eastAsia="Times New Roman" w:hAnsi="Times New Roman"/>
          <w:sz w:val="24"/>
          <w:szCs w:val="24"/>
          <w:lang w:eastAsia="hu-HU"/>
        </w:rPr>
        <w:t xml:space="preserve"> a többnapos tanulmányi és a</w:t>
      </w:r>
      <w:r w:rsidR="00687920">
        <w:rPr>
          <w:rFonts w:ascii="Times New Roman" w:eastAsia="Times New Roman" w:hAnsi="Times New Roman"/>
          <w:sz w:val="24"/>
          <w:szCs w:val="24"/>
          <w:lang w:eastAsia="hu-HU"/>
        </w:rPr>
        <w:t xml:space="preserve"> külföldi iskolai kirándulásra. A </w:t>
      </w:r>
      <w:r w:rsidRPr="00B65E42">
        <w:rPr>
          <w:rFonts w:ascii="Times New Roman" w:eastAsia="Times New Roman" w:hAnsi="Times New Roman"/>
          <w:sz w:val="24"/>
          <w:szCs w:val="24"/>
          <w:lang w:eastAsia="hu-HU"/>
        </w:rPr>
        <w:t>szakképző intézmény vagy a többnapos tanulmányi és a külföldi iskolai kirándulás szervezője külön felelősségbiztosítást köt, amelynek kedvezményezettje a tanuló.</w:t>
      </w:r>
      <w:r w:rsidR="002F4A78" w:rsidRPr="00B65E42">
        <w:rPr>
          <w:rFonts w:ascii="Times New Roman" w:eastAsia="Times New Roman" w:hAnsi="Times New Roman"/>
          <w:sz w:val="24"/>
          <w:szCs w:val="24"/>
          <w:lang w:eastAsia="hu-HU"/>
        </w:rPr>
        <w:t xml:space="preserve"> </w:t>
      </w:r>
      <w:r w:rsidRPr="00B65E42">
        <w:rPr>
          <w:rFonts w:ascii="Times New Roman" w:eastAsia="Times New Roman" w:hAnsi="Times New Roman"/>
          <w:sz w:val="24"/>
          <w:szCs w:val="24"/>
          <w:lang w:eastAsia="hu-HU"/>
        </w:rPr>
        <w:lastRenderedPageBreak/>
        <w:t>A tanulmányi és a külföldi iskolai kirándulások esetén a szakképző intézmény a tanulónak okozott kárért a kártérítési felelősség általános szabályai szerint felel.</w:t>
      </w:r>
    </w:p>
    <w:p w14:paraId="72D8326D" w14:textId="1DE2C012" w:rsidR="00231AAC" w:rsidRPr="00B65E42" w:rsidRDefault="00231AAC" w:rsidP="00B65E42">
      <w:pPr>
        <w:pStyle w:val="Default"/>
        <w:spacing w:line="360" w:lineRule="auto"/>
        <w:jc w:val="both"/>
        <w:rPr>
          <w:rFonts w:ascii="Times New Roman" w:hAnsi="Times New Roman" w:cs="Times New Roman"/>
          <w:color w:val="auto"/>
          <w:sz w:val="28"/>
          <w:szCs w:val="28"/>
        </w:rPr>
      </w:pPr>
    </w:p>
    <w:p w14:paraId="6B137768" w14:textId="4774581B" w:rsidR="00231AAC" w:rsidRPr="00B65E42" w:rsidRDefault="00231AAC" w:rsidP="00B65E42">
      <w:pPr>
        <w:pStyle w:val="Default"/>
        <w:spacing w:line="360" w:lineRule="auto"/>
        <w:jc w:val="both"/>
        <w:rPr>
          <w:rFonts w:ascii="Times New Roman" w:hAnsi="Times New Roman" w:cs="Times New Roman"/>
          <w:color w:val="auto"/>
          <w:sz w:val="32"/>
          <w:szCs w:val="32"/>
        </w:rPr>
      </w:pPr>
      <w:r w:rsidRPr="00B65E42">
        <w:rPr>
          <w:rFonts w:ascii="Times New Roman" w:hAnsi="Times New Roman" w:cs="Times New Roman"/>
          <w:b/>
          <w:bCs/>
          <w:color w:val="auto"/>
          <w:sz w:val="32"/>
          <w:szCs w:val="32"/>
        </w:rPr>
        <w:t>A szakképző intézmény döntései és azok felülvizsgálata</w:t>
      </w:r>
    </w:p>
    <w:p w14:paraId="64D8BBB4" w14:textId="77777777" w:rsidR="00231AAC" w:rsidRPr="00B65E42" w:rsidRDefault="00231AAC" w:rsidP="00B65E42">
      <w:pPr>
        <w:pStyle w:val="Default"/>
        <w:spacing w:line="360" w:lineRule="auto"/>
        <w:jc w:val="both"/>
        <w:rPr>
          <w:rFonts w:ascii="Times New Roman" w:hAnsi="Times New Roman" w:cs="Times New Roman"/>
          <w:color w:val="auto"/>
        </w:rPr>
      </w:pPr>
      <w:r w:rsidRPr="00B65E42">
        <w:rPr>
          <w:rFonts w:ascii="Times New Roman" w:hAnsi="Times New Roman" w:cs="Times New Roman"/>
          <w:bCs/>
          <w:color w:val="auto"/>
        </w:rPr>
        <w:t>A szakképző intézmény döntéseivel és azok felülvizsgálatával kapcsolatban a 2019. évi LXXX.törvény (szakképzési törvény) 6. fejezete az irányadó.</w:t>
      </w:r>
    </w:p>
    <w:p w14:paraId="2DD2019E" w14:textId="4FC8D787" w:rsidR="00F04EE1" w:rsidRDefault="00F04EE1" w:rsidP="00B65E42">
      <w:pPr>
        <w:spacing w:line="360" w:lineRule="auto"/>
        <w:rPr>
          <w:rFonts w:ascii="Times New Roman" w:hAnsi="Times New Roman"/>
        </w:rPr>
      </w:pPr>
    </w:p>
    <w:p w14:paraId="67013580" w14:textId="7D9E9010" w:rsidR="00F04EE1" w:rsidRDefault="00F04EE1" w:rsidP="00B65E42">
      <w:pPr>
        <w:spacing w:line="360" w:lineRule="auto"/>
        <w:rPr>
          <w:rFonts w:ascii="Times New Roman" w:hAnsi="Times New Roman"/>
        </w:rPr>
      </w:pPr>
    </w:p>
    <w:p w14:paraId="4709A7EE" w14:textId="47382A00" w:rsidR="00F04EE1" w:rsidRDefault="00F04EE1" w:rsidP="00B65E42">
      <w:pPr>
        <w:spacing w:line="360" w:lineRule="auto"/>
        <w:rPr>
          <w:rFonts w:ascii="Times New Roman" w:hAnsi="Times New Roman"/>
        </w:rPr>
      </w:pPr>
    </w:p>
    <w:p w14:paraId="50B00C8E" w14:textId="73787B68" w:rsidR="00F04EE1" w:rsidRDefault="00F04EE1" w:rsidP="00B65E42">
      <w:pPr>
        <w:spacing w:line="360" w:lineRule="auto"/>
        <w:rPr>
          <w:rFonts w:ascii="Times New Roman" w:hAnsi="Times New Roman"/>
        </w:rPr>
      </w:pPr>
    </w:p>
    <w:p w14:paraId="70234761" w14:textId="5D8EB1C5" w:rsidR="00F04EE1" w:rsidRDefault="00F04EE1" w:rsidP="00B65E42">
      <w:pPr>
        <w:spacing w:line="360" w:lineRule="auto"/>
        <w:rPr>
          <w:rFonts w:ascii="Times New Roman" w:hAnsi="Times New Roman"/>
        </w:rPr>
      </w:pPr>
    </w:p>
    <w:p w14:paraId="4646A9B5" w14:textId="67EAF8BB" w:rsidR="00F04EE1" w:rsidRDefault="00F04EE1" w:rsidP="00B65E42">
      <w:pPr>
        <w:spacing w:line="360" w:lineRule="auto"/>
        <w:rPr>
          <w:rFonts w:ascii="Times New Roman" w:hAnsi="Times New Roman"/>
        </w:rPr>
      </w:pPr>
    </w:p>
    <w:p w14:paraId="3C5500C4" w14:textId="311E5C60" w:rsidR="00F04EE1" w:rsidRDefault="00F04EE1" w:rsidP="00B65E42">
      <w:pPr>
        <w:spacing w:line="360" w:lineRule="auto"/>
        <w:rPr>
          <w:rFonts w:ascii="Times New Roman" w:hAnsi="Times New Roman"/>
        </w:rPr>
      </w:pPr>
    </w:p>
    <w:p w14:paraId="74CA941B" w14:textId="00294B6F" w:rsidR="00F04EE1" w:rsidRDefault="00F04EE1" w:rsidP="00B65E42">
      <w:pPr>
        <w:spacing w:line="360" w:lineRule="auto"/>
        <w:rPr>
          <w:rFonts w:ascii="Times New Roman" w:hAnsi="Times New Roman"/>
        </w:rPr>
      </w:pPr>
    </w:p>
    <w:p w14:paraId="4B3F9852" w14:textId="724F308D" w:rsidR="00F04EE1" w:rsidRDefault="00F04EE1" w:rsidP="00B65E42">
      <w:pPr>
        <w:spacing w:line="360" w:lineRule="auto"/>
        <w:rPr>
          <w:rFonts w:ascii="Times New Roman" w:hAnsi="Times New Roman"/>
        </w:rPr>
      </w:pPr>
    </w:p>
    <w:p w14:paraId="630695C5" w14:textId="3F7CC6FA" w:rsidR="00F04EE1" w:rsidRDefault="00F04EE1" w:rsidP="00B65E42">
      <w:pPr>
        <w:spacing w:line="360" w:lineRule="auto"/>
        <w:rPr>
          <w:rFonts w:ascii="Times New Roman" w:hAnsi="Times New Roman"/>
        </w:rPr>
      </w:pPr>
    </w:p>
    <w:p w14:paraId="30EA2F9A" w14:textId="7BEA9016" w:rsidR="00F04EE1" w:rsidRDefault="00F04EE1" w:rsidP="00B65E42">
      <w:pPr>
        <w:spacing w:line="360" w:lineRule="auto"/>
        <w:rPr>
          <w:rFonts w:ascii="Times New Roman" w:hAnsi="Times New Roman"/>
        </w:rPr>
      </w:pPr>
    </w:p>
    <w:p w14:paraId="70A6A3D6" w14:textId="12709745" w:rsidR="00F04EE1" w:rsidRDefault="00F04EE1" w:rsidP="00B65E42">
      <w:pPr>
        <w:spacing w:line="360" w:lineRule="auto"/>
        <w:rPr>
          <w:rFonts w:ascii="Times New Roman" w:hAnsi="Times New Roman"/>
        </w:rPr>
      </w:pPr>
    </w:p>
    <w:p w14:paraId="0467E4CC" w14:textId="7E619232" w:rsidR="00F04EE1" w:rsidRDefault="00F04EE1" w:rsidP="00B65E42">
      <w:pPr>
        <w:spacing w:line="360" w:lineRule="auto"/>
        <w:rPr>
          <w:rFonts w:ascii="Times New Roman" w:hAnsi="Times New Roman"/>
        </w:rPr>
      </w:pPr>
    </w:p>
    <w:p w14:paraId="00328E71" w14:textId="4425173F" w:rsidR="00F04EE1" w:rsidRDefault="00F04EE1" w:rsidP="00B65E42">
      <w:pPr>
        <w:spacing w:line="360" w:lineRule="auto"/>
        <w:rPr>
          <w:rFonts w:ascii="Times New Roman" w:hAnsi="Times New Roman"/>
        </w:rPr>
      </w:pPr>
    </w:p>
    <w:p w14:paraId="5DF9A427" w14:textId="05027FBB" w:rsidR="00F04EE1" w:rsidRDefault="00F04EE1" w:rsidP="00B65E42">
      <w:pPr>
        <w:spacing w:line="360" w:lineRule="auto"/>
        <w:rPr>
          <w:rFonts w:ascii="Times New Roman" w:hAnsi="Times New Roman"/>
        </w:rPr>
      </w:pPr>
    </w:p>
    <w:p w14:paraId="4BEADF42" w14:textId="77777777" w:rsidR="00F04EE1" w:rsidRDefault="00F04EE1" w:rsidP="00B65E42">
      <w:pPr>
        <w:spacing w:line="360" w:lineRule="auto"/>
        <w:rPr>
          <w:rFonts w:ascii="Times New Roman" w:hAnsi="Times New Roman"/>
        </w:rPr>
      </w:pPr>
    </w:p>
    <w:p w14:paraId="5B5DC587" w14:textId="77777777" w:rsidR="00F04EE1" w:rsidRPr="00B65E42" w:rsidRDefault="00F04EE1" w:rsidP="00B65E42">
      <w:pPr>
        <w:spacing w:line="360" w:lineRule="auto"/>
        <w:rPr>
          <w:rFonts w:ascii="Times New Roman" w:hAnsi="Times New Roman"/>
        </w:rPr>
      </w:pPr>
    </w:p>
    <w:p w14:paraId="027744E2" w14:textId="332718DF"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7DF1F7E7" w14:textId="4D8E337E"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635A5A10" w14:textId="09E61CA6"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5BE5B55D" w14:textId="48386048"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35D2960E" w14:textId="530FC784"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1F6601C6" w14:textId="01AF92A8"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4799E437" w14:textId="0DDE8E84"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0C860920" w14:textId="77777777" w:rsidR="00F04EE1" w:rsidRPr="00F04EE1" w:rsidRDefault="00F04EE1" w:rsidP="00F04EE1">
      <w:pPr>
        <w:pStyle w:val="Default"/>
        <w:numPr>
          <w:ilvl w:val="0"/>
          <w:numId w:val="79"/>
        </w:numPr>
        <w:autoSpaceDN w:val="0"/>
        <w:adjustRightInd w:val="0"/>
        <w:spacing w:line="360" w:lineRule="auto"/>
        <w:jc w:val="center"/>
        <w:rPr>
          <w:rFonts w:ascii="Times New Roman" w:eastAsiaTheme="minorHAnsi" w:hAnsi="Times New Roman" w:cs="Times New Roman"/>
          <w:sz w:val="32"/>
          <w:szCs w:val="32"/>
        </w:rPr>
      </w:pPr>
      <w:r w:rsidRPr="00B65E42">
        <w:rPr>
          <w:rFonts w:ascii="Times New Roman" w:hAnsi="Times New Roman" w:cs="Times New Roman"/>
          <w:b/>
          <w:sz w:val="32"/>
          <w:szCs w:val="32"/>
        </w:rPr>
        <w:t xml:space="preserve">ISKOLAI </w:t>
      </w:r>
      <w:r>
        <w:rPr>
          <w:rFonts w:ascii="Times New Roman" w:hAnsi="Times New Roman" w:cs="Times New Roman"/>
          <w:b/>
          <w:sz w:val="32"/>
          <w:szCs w:val="32"/>
        </w:rPr>
        <w:t xml:space="preserve">EGÉSZSÉGFEJLESZŐ-EGÉSZSÉGNEVELÉSI </w:t>
      </w:r>
      <w:r w:rsidRPr="00B65E42">
        <w:rPr>
          <w:rFonts w:ascii="Times New Roman" w:hAnsi="Times New Roman" w:cs="Times New Roman"/>
          <w:b/>
          <w:sz w:val="32"/>
          <w:szCs w:val="32"/>
        </w:rPr>
        <w:t>PROGRAM</w:t>
      </w:r>
    </w:p>
    <w:p w14:paraId="2E0E11BB" w14:textId="0CC6D3AF"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42B39A1F" w14:textId="4017152B"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5093F946" w14:textId="7CC00738"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6DE1DC36" w14:textId="150BEA67"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052C2C3E" w14:textId="2D48EDBF"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3A20F371" w14:textId="256ED2EC" w:rsidR="00673F32" w:rsidRDefault="00673F32" w:rsidP="00F04EE1">
      <w:pPr>
        <w:pStyle w:val="Default"/>
        <w:autoSpaceDN w:val="0"/>
        <w:adjustRightInd w:val="0"/>
        <w:spacing w:line="360" w:lineRule="auto"/>
        <w:jc w:val="center"/>
        <w:rPr>
          <w:rFonts w:ascii="Times New Roman" w:hAnsi="Times New Roman" w:cs="Times New Roman"/>
          <w:b/>
          <w:sz w:val="32"/>
          <w:szCs w:val="32"/>
        </w:rPr>
      </w:pPr>
    </w:p>
    <w:p w14:paraId="13335473" w14:textId="456DCE33"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208C54AB" w14:textId="5B059FDC"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01D29D75" w14:textId="7EA18262"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1513D880" w14:textId="700C87D2"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2BC36659" w14:textId="0E44C88E"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7FCEAADA" w14:textId="46E2F8EA"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0C73F464" w14:textId="5435F924"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35A3AF1F" w14:textId="61D270F7" w:rsidR="00F04EE1" w:rsidRDefault="00F04EE1" w:rsidP="00F04EE1">
      <w:pPr>
        <w:pStyle w:val="Default"/>
        <w:autoSpaceDN w:val="0"/>
        <w:adjustRightInd w:val="0"/>
        <w:spacing w:line="360" w:lineRule="auto"/>
        <w:jc w:val="center"/>
        <w:rPr>
          <w:rFonts w:ascii="Times New Roman" w:hAnsi="Times New Roman" w:cs="Times New Roman"/>
          <w:b/>
          <w:sz w:val="32"/>
          <w:szCs w:val="32"/>
        </w:rPr>
      </w:pPr>
    </w:p>
    <w:p w14:paraId="576A9513" w14:textId="5F30949D" w:rsidR="00F04EE1" w:rsidRPr="00B65E42" w:rsidRDefault="00F04EE1" w:rsidP="00F04EE1">
      <w:pPr>
        <w:pStyle w:val="Default"/>
        <w:autoSpaceDN w:val="0"/>
        <w:adjustRightInd w:val="0"/>
        <w:spacing w:line="360" w:lineRule="auto"/>
        <w:jc w:val="center"/>
        <w:rPr>
          <w:rFonts w:ascii="Times New Roman" w:eastAsiaTheme="minorHAnsi" w:hAnsi="Times New Roman" w:cs="Times New Roman"/>
          <w:sz w:val="32"/>
          <w:szCs w:val="32"/>
        </w:rPr>
      </w:pPr>
    </w:p>
    <w:p w14:paraId="2821A854" w14:textId="486CBCB6" w:rsidR="00231AAC" w:rsidRPr="00B65E42" w:rsidRDefault="00231AAC" w:rsidP="00B65E42">
      <w:pPr>
        <w:autoSpaceDE w:val="0"/>
        <w:autoSpaceDN w:val="0"/>
        <w:adjustRightInd w:val="0"/>
        <w:spacing w:after="0" w:line="360" w:lineRule="auto"/>
        <w:ind w:firstLine="360"/>
        <w:jc w:val="both"/>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lastRenderedPageBreak/>
        <w:t>Az iskolánkba járó tanulók nagy része hátrányos</w:t>
      </w:r>
      <w:r w:rsidR="000C2E52" w:rsidRPr="00B65E42">
        <w:rPr>
          <w:rFonts w:ascii="Times New Roman" w:eastAsiaTheme="minorHAnsi" w:hAnsi="Times New Roman"/>
          <w:color w:val="000000"/>
          <w:sz w:val="24"/>
          <w:szCs w:val="24"/>
        </w:rPr>
        <w:t xml:space="preserve"> helyzetű, mely </w:t>
      </w:r>
      <w:r w:rsidRPr="00B65E42">
        <w:rPr>
          <w:rFonts w:ascii="Times New Roman" w:eastAsiaTheme="minorHAnsi" w:hAnsi="Times New Roman"/>
          <w:color w:val="000000"/>
          <w:sz w:val="24"/>
          <w:szCs w:val="24"/>
        </w:rPr>
        <w:t>a család, a környezetük gazdasági, szociális, kulturáltságbeli feltételeiből fakad. A diákok egészségével, mentális helyzetével kapcsolatos g</w:t>
      </w:r>
      <w:r w:rsidR="00CE38B1">
        <w:rPr>
          <w:rFonts w:ascii="Times New Roman" w:eastAsiaTheme="minorHAnsi" w:hAnsi="Times New Roman"/>
          <w:color w:val="000000"/>
          <w:sz w:val="24"/>
          <w:szCs w:val="24"/>
        </w:rPr>
        <w:t>ondo</w:t>
      </w:r>
      <w:r w:rsidR="00F04EE1">
        <w:rPr>
          <w:rFonts w:ascii="Times New Roman" w:eastAsiaTheme="minorHAnsi" w:hAnsi="Times New Roman"/>
          <w:color w:val="000000"/>
          <w:sz w:val="24"/>
          <w:szCs w:val="24"/>
        </w:rPr>
        <w:t xml:space="preserve">kat is magukkal hozzák. Kiemelt </w:t>
      </w:r>
      <w:r w:rsidRPr="00B65E42">
        <w:rPr>
          <w:rFonts w:ascii="Times New Roman" w:eastAsiaTheme="minorHAnsi" w:hAnsi="Times New Roman"/>
          <w:color w:val="000000"/>
          <w:sz w:val="24"/>
          <w:szCs w:val="24"/>
        </w:rPr>
        <w:t xml:space="preserve">iskolai feladat az egészség megőrzése, felügyelete, az ez irányú nevelésük, formálásuk, a káros szenvedélyek elleni fellépés, a felvilágosító tevékenység. </w:t>
      </w:r>
    </w:p>
    <w:p w14:paraId="6C9E160A" w14:textId="051CB694" w:rsidR="00231AAC" w:rsidRPr="00B65E42" w:rsidRDefault="00231AAC" w:rsidP="00B65E42">
      <w:pPr>
        <w:autoSpaceDE w:val="0"/>
        <w:autoSpaceDN w:val="0"/>
        <w:adjustRightInd w:val="0"/>
        <w:spacing w:after="0" w:line="360" w:lineRule="auto"/>
        <w:jc w:val="both"/>
        <w:rPr>
          <w:rFonts w:ascii="Times New Roman" w:eastAsiaTheme="minorHAnsi" w:hAnsi="Times New Roman"/>
          <w:b/>
          <w:color w:val="000000"/>
          <w:sz w:val="24"/>
          <w:szCs w:val="24"/>
        </w:rPr>
      </w:pPr>
      <w:r w:rsidRPr="00B65E42">
        <w:rPr>
          <w:rFonts w:ascii="Times New Roman" w:eastAsiaTheme="minorHAnsi" w:hAnsi="Times New Roman"/>
          <w:b/>
          <w:color w:val="000000"/>
          <w:sz w:val="24"/>
          <w:szCs w:val="24"/>
        </w:rPr>
        <w:t xml:space="preserve">Helyzetkép: </w:t>
      </w:r>
    </w:p>
    <w:p w14:paraId="7D101EDA" w14:textId="1DC5D94D" w:rsidR="00231AAC" w:rsidRPr="00B65E42" w:rsidRDefault="00231AAC" w:rsidP="006F2D45">
      <w:pPr>
        <w:pStyle w:val="Listaszerbekezds"/>
        <w:numPr>
          <w:ilvl w:val="0"/>
          <w:numId w:val="7"/>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iskolába érkező diákok testi fejlettsége </w:t>
      </w:r>
      <w:r w:rsidR="000C2E52" w:rsidRPr="00B65E42">
        <w:rPr>
          <w:rFonts w:ascii="Times New Roman" w:eastAsiaTheme="minorHAnsi" w:hAnsi="Times New Roman"/>
          <w:sz w:val="24"/>
          <w:szCs w:val="24"/>
        </w:rPr>
        <w:t xml:space="preserve">általában koruknak megfelelő, </w:t>
      </w:r>
      <w:r w:rsidRPr="00B65E42">
        <w:rPr>
          <w:rFonts w:ascii="Times New Roman" w:eastAsiaTheme="minorHAnsi" w:hAnsi="Times New Roman"/>
          <w:sz w:val="24"/>
          <w:szCs w:val="24"/>
        </w:rPr>
        <w:t xml:space="preserve">magasságuk, súlyuk, egészségi állapotuk a tizenéves korosztály átlagának felel meg. </w:t>
      </w:r>
    </w:p>
    <w:p w14:paraId="6E7C7B4B" w14:textId="77777777" w:rsidR="00231AAC" w:rsidRPr="00B65E42" w:rsidRDefault="00231AAC" w:rsidP="006F2D45">
      <w:pPr>
        <w:pStyle w:val="Listaszerbekezds"/>
        <w:numPr>
          <w:ilvl w:val="0"/>
          <w:numId w:val="7"/>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tanulók többsége osztályfőnöki, iskola védőnői tapasztalatok szerint keveset mozog, nem sportolnak rendszeresen, keveset kirándulnak, kevés időt töltenek a szabadban, a szülők egy része a fizikai munkától is megkíméli gyermekét. </w:t>
      </w:r>
    </w:p>
    <w:p w14:paraId="3892CDE1" w14:textId="77777777" w:rsidR="00231AAC" w:rsidRPr="00B65E42" w:rsidRDefault="00231AAC" w:rsidP="006F2D45">
      <w:pPr>
        <w:pStyle w:val="Listaszerbekezds"/>
        <w:numPr>
          <w:ilvl w:val="0"/>
          <w:numId w:val="7"/>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egészségükkel kapcsolatos kérdésekben kevéssé tájékozottak, ismereteik felületesek. </w:t>
      </w:r>
    </w:p>
    <w:p w14:paraId="225836A6" w14:textId="1DE3C1C3" w:rsidR="00231AAC" w:rsidRPr="00B65E42" w:rsidRDefault="00231AAC" w:rsidP="006F2D45">
      <w:pPr>
        <w:pStyle w:val="Listaszerbekezds"/>
        <w:numPr>
          <w:ilvl w:val="0"/>
          <w:numId w:val="7"/>
        </w:num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Gyakori a családokban az apa italozó életmódja, a dohányzás. Ezeket a mintákat tanulóink is átveszik. </w:t>
      </w:r>
    </w:p>
    <w:p w14:paraId="2D354929"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Mindezek az iskolának, az iskola egészségügyi szolgálatnak sok feladatot adnak. </w:t>
      </w:r>
    </w:p>
    <w:p w14:paraId="70446EFA"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b/>
          <w:i/>
          <w:sz w:val="24"/>
          <w:szCs w:val="24"/>
        </w:rPr>
      </w:pPr>
      <w:r w:rsidRPr="00B65E42">
        <w:rPr>
          <w:rFonts w:ascii="Times New Roman" w:eastAsiaTheme="minorHAnsi" w:hAnsi="Times New Roman"/>
          <w:b/>
          <w:i/>
          <w:sz w:val="24"/>
          <w:szCs w:val="24"/>
        </w:rPr>
        <w:t xml:space="preserve">Programunk: </w:t>
      </w:r>
    </w:p>
    <w:p w14:paraId="33F533D8" w14:textId="1BC5EE65"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1.) Testnevelési órák keretében: </w:t>
      </w:r>
    </w:p>
    <w:p w14:paraId="60D2C5FA"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tanórai testnevelés élettani terhelésének és pozitív emocionális hatásainak összehangolása. Jó hangulatú órák biztosítása. </w:t>
      </w:r>
    </w:p>
    <w:p w14:paraId="1101DFDD"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keringési és légzési rendszer fejlesztése érdekében tartós, folyamatos közepes iramú futás alkalmazása minden órán. </w:t>
      </w:r>
    </w:p>
    <w:p w14:paraId="0FF5E52C"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Speciális tartásjavító gyakorlatok alkalmazása. </w:t>
      </w:r>
    </w:p>
    <w:p w14:paraId="67659230"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tanulók optimális testsúly – testmagasság arányának megállapítása hazai standard értékek alapján. </w:t>
      </w:r>
    </w:p>
    <w:p w14:paraId="3EA62709"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reggeli torna gyakorlatainak megtanítása és rendszeres alkalmazásának szorgalmazása. – Alapgimnasztikai gyakorlatok – </w:t>
      </w:r>
    </w:p>
    <w:p w14:paraId="7E19B4B4" w14:textId="5851F9C4"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Motoros próbák, felmérések </w:t>
      </w:r>
      <w:r w:rsidR="00E32DEB" w:rsidRPr="00B65E42">
        <w:rPr>
          <w:rFonts w:ascii="Times New Roman" w:eastAsiaTheme="minorHAnsi" w:hAnsi="Times New Roman"/>
          <w:sz w:val="24"/>
          <w:szCs w:val="24"/>
        </w:rPr>
        <w:t xml:space="preserve">elvégzése ősszel és tavasszal. </w:t>
      </w:r>
    </w:p>
    <w:p w14:paraId="3B365E0B"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próbák beépítése a testnevelési órák anyagába. </w:t>
      </w:r>
    </w:p>
    <w:p w14:paraId="2FC2A131"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Elsősorban az egészségben meghatározó szerepet játszó összetevőket mérje a motoros próba: </w:t>
      </w:r>
    </w:p>
    <w:p w14:paraId="58AE9C6E" w14:textId="77777777" w:rsidR="00231AAC" w:rsidRPr="00B65E42" w:rsidRDefault="00231AAC" w:rsidP="00B65E42">
      <w:pPr>
        <w:autoSpaceDE w:val="0"/>
        <w:autoSpaceDN w:val="0"/>
        <w:adjustRightInd w:val="0"/>
        <w:spacing w:after="0" w:line="360" w:lineRule="auto"/>
        <w:ind w:left="708"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kardió – respiratorikus állóképességet </w:t>
      </w:r>
    </w:p>
    <w:p w14:paraId="3DB41AAD" w14:textId="77777777" w:rsidR="00231AAC" w:rsidRPr="00B65E42" w:rsidRDefault="00231AAC" w:rsidP="00B65E42">
      <w:pPr>
        <w:autoSpaceDE w:val="0"/>
        <w:autoSpaceDN w:val="0"/>
        <w:adjustRightInd w:val="0"/>
        <w:spacing w:after="0" w:line="360" w:lineRule="auto"/>
        <w:ind w:left="708"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erőt </w:t>
      </w:r>
    </w:p>
    <w:p w14:paraId="41703C35" w14:textId="77777777" w:rsidR="00231AAC" w:rsidRPr="00B65E42" w:rsidRDefault="00231AAC" w:rsidP="00B65E42">
      <w:pPr>
        <w:autoSpaceDE w:val="0"/>
        <w:autoSpaceDN w:val="0"/>
        <w:adjustRightInd w:val="0"/>
        <w:spacing w:after="0" w:line="360" w:lineRule="auto"/>
        <w:ind w:left="708" w:firstLine="708"/>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 az izomerő állóképességet </w:t>
      </w:r>
    </w:p>
    <w:p w14:paraId="0B086FED" w14:textId="0E812F1D" w:rsidR="00231AAC" w:rsidRPr="00B65E42" w:rsidRDefault="00E32DEB" w:rsidP="00B65E42">
      <w:pPr>
        <w:autoSpaceDE w:val="0"/>
        <w:autoSpaceDN w:val="0"/>
        <w:adjustRightInd w:val="0"/>
        <w:spacing w:after="0" w:line="360" w:lineRule="auto"/>
        <w:ind w:left="1416"/>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testösszetételt </w:t>
      </w:r>
    </w:p>
    <w:p w14:paraId="5DBA9091"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felmérések legyenek egyszerűen végrehajthatóak, minimális eszközt igényeljenek. </w:t>
      </w:r>
    </w:p>
    <w:p w14:paraId="5948F0BA"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tanulók fizikai állapotának mérése – évente kétszer, novemberben és áprilisban. </w:t>
      </w:r>
    </w:p>
    <w:p w14:paraId="0A16D8B2" w14:textId="7DBD82B5"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A testnevelési órák higiéniájának biztosítása</w:t>
      </w:r>
      <w:r w:rsidR="00E32DEB" w:rsidRPr="00B65E42">
        <w:rPr>
          <w:rFonts w:ascii="Times New Roman" w:eastAsiaTheme="minorHAnsi" w:hAnsi="Times New Roman"/>
          <w:sz w:val="24"/>
          <w:szCs w:val="24"/>
        </w:rPr>
        <w:t xml:space="preserve">, a lehetőségeknek megfelelően </w:t>
      </w:r>
    </w:p>
    <w:p w14:paraId="2983E33B"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Tiszta, olcsó, lehetőleg egységes tornafelszerelés lehetőség szerinti megvalósítása. </w:t>
      </w:r>
    </w:p>
    <w:p w14:paraId="43B11B9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testnevelési órákhoz öltözőrend kialakítása – feltételektől függően – </w:t>
      </w:r>
    </w:p>
    <w:p w14:paraId="7C7D0CF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testnevelési órák utáni tisztálkodási feltételek biztosítása. </w:t>
      </w:r>
    </w:p>
    <w:p w14:paraId="6466F25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egyéni higiéné, elsősorban a tisztaság figyelemmel kísérése, a szükséges korrekciók tapintatos elvégeztetése, higiénés szokások kialakítása. </w:t>
      </w:r>
    </w:p>
    <w:p w14:paraId="06BC2C7D" w14:textId="290E9A80"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Egészségügyileg hátrányos helyzetű tanulók felzárkóztatásának elősegítése – könnyített testneve</w:t>
      </w:r>
      <w:r w:rsidR="00E32DEB" w:rsidRPr="00B65E42">
        <w:rPr>
          <w:rFonts w:ascii="Times New Roman" w:eastAsiaTheme="minorHAnsi" w:hAnsi="Times New Roman"/>
          <w:sz w:val="24"/>
          <w:szCs w:val="24"/>
        </w:rPr>
        <w:t xml:space="preserve">lés – </w:t>
      </w:r>
    </w:p>
    <w:p w14:paraId="2C83FCFB" w14:textId="646B1D88"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2.) A tanórákhoz kapcsolódó nevelés keretében: </w:t>
      </w:r>
    </w:p>
    <w:p w14:paraId="5E8CED24"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időjárásnak megfelelő öltözködés kialakítása. </w:t>
      </w:r>
    </w:p>
    <w:p w14:paraId="5F72749D"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tanulók étkezési szokásainak és rendszerességének felmérése. </w:t>
      </w:r>
    </w:p>
    <w:p w14:paraId="44F09283"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étkezés előtti kézmosásnak, mint egészségvédő hatásnak a megértetése és szokássá alakítása. </w:t>
      </w:r>
    </w:p>
    <w:p w14:paraId="5C317F82"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Törekedés az egészséges, főleg vitamin tartalmú táplálkozásra. </w:t>
      </w:r>
    </w:p>
    <w:p w14:paraId="71F588D9"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fogmosási szokások felmérése. </w:t>
      </w:r>
    </w:p>
    <w:p w14:paraId="738FD8E0"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Alvási, pihenési szokások felmérése. </w:t>
      </w:r>
    </w:p>
    <w:p w14:paraId="708006E1"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reggeli tisztálkodás, a néhány perces torna kialakítása. </w:t>
      </w:r>
    </w:p>
    <w:p w14:paraId="38F651F6" w14:textId="6608B59B"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A dohányzás és alkoholos italok fogyaszt</w:t>
      </w:r>
      <w:r w:rsidR="00E32DEB" w:rsidRPr="00B65E42">
        <w:rPr>
          <w:rFonts w:ascii="Times New Roman" w:eastAsiaTheme="minorHAnsi" w:hAnsi="Times New Roman"/>
          <w:sz w:val="24"/>
          <w:szCs w:val="24"/>
        </w:rPr>
        <w:t>ási szokásainak regisztrálása.</w:t>
      </w:r>
    </w:p>
    <w:p w14:paraId="5CB30E07"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évfolyamonként -). Csökkentésükre irányuló nevelői hatás alkalmazása. </w:t>
      </w:r>
    </w:p>
    <w:p w14:paraId="6B57ABD9" w14:textId="747BA7BC"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Az iskolai tes</w:t>
      </w:r>
      <w:r w:rsidR="000C2E52" w:rsidRPr="00B65E42">
        <w:rPr>
          <w:rFonts w:ascii="Times New Roman" w:eastAsiaTheme="minorHAnsi" w:hAnsi="Times New Roman"/>
          <w:sz w:val="24"/>
          <w:szCs w:val="24"/>
        </w:rPr>
        <w:t xml:space="preserve">tnevelés és sport környezetének </w:t>
      </w:r>
      <w:r w:rsidRPr="00B65E42">
        <w:rPr>
          <w:rFonts w:ascii="Times New Roman" w:eastAsiaTheme="minorHAnsi" w:hAnsi="Times New Roman"/>
          <w:sz w:val="24"/>
          <w:szCs w:val="24"/>
        </w:rPr>
        <w:t>higiénés állapot</w:t>
      </w:r>
      <w:r w:rsidR="00E32DEB" w:rsidRPr="00B65E42">
        <w:rPr>
          <w:rFonts w:ascii="Times New Roman" w:eastAsiaTheme="minorHAnsi" w:hAnsi="Times New Roman"/>
          <w:sz w:val="24"/>
          <w:szCs w:val="24"/>
        </w:rPr>
        <w:t xml:space="preserve">ának javítása, korszerűsítése. </w:t>
      </w:r>
    </w:p>
    <w:p w14:paraId="514D2BBE" w14:textId="70A08744"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3.) A tanórán kívüli szabadidő keretében: </w:t>
      </w:r>
    </w:p>
    <w:p w14:paraId="189409C4"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tanórán kívüli sportfoglalkozások szorgalmazása, szervezése </w:t>
      </w:r>
    </w:p>
    <w:p w14:paraId="024773B5"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házi versenyek, bajnokságok </w:t>
      </w:r>
    </w:p>
    <w:p w14:paraId="37448D9A" w14:textId="5DB85FCB" w:rsidR="00231AAC" w:rsidRPr="00B65E42" w:rsidRDefault="000C2E52" w:rsidP="00F04EE1">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DSE</w:t>
      </w:r>
      <w:r w:rsidR="00231AAC" w:rsidRPr="00B65E42">
        <w:rPr>
          <w:rFonts w:ascii="Times New Roman" w:eastAsiaTheme="minorHAnsi" w:hAnsi="Times New Roman"/>
          <w:sz w:val="24"/>
          <w:szCs w:val="24"/>
        </w:rPr>
        <w:t xml:space="preserve"> k</w:t>
      </w:r>
      <w:r w:rsidR="00CE38B1">
        <w:rPr>
          <w:rFonts w:ascii="Times New Roman" w:eastAsiaTheme="minorHAnsi" w:hAnsi="Times New Roman"/>
          <w:sz w:val="24"/>
          <w:szCs w:val="24"/>
        </w:rPr>
        <w:t xml:space="preserve">eretében edzések </w:t>
      </w:r>
    </w:p>
    <w:p w14:paraId="5BF924D3"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tartós futásnak, mint a legkönnyebben végrehajtható sporttevékenység feltételeinek megteremtése. Szokássá válásának elősegítése. </w:t>
      </w:r>
    </w:p>
    <w:p w14:paraId="0006A60C"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Egészségfejlesztő céllal meghirdetett gyalog- és kerékpártúrák szervezése. </w:t>
      </w:r>
    </w:p>
    <w:p w14:paraId="1A1CC359"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 Az életmódsportok népszerűsítése, kialakítása a tanulók körében. </w:t>
      </w:r>
    </w:p>
    <w:p w14:paraId="0C914CDD" w14:textId="3A4963B3" w:rsidR="00231AAC" w:rsidRPr="00B65E42" w:rsidRDefault="00231AAC" w:rsidP="00B65E42">
      <w:pPr>
        <w:autoSpaceDE w:val="0"/>
        <w:autoSpaceDN w:val="0"/>
        <w:adjustRightInd w:val="0"/>
        <w:spacing w:after="0" w:line="360" w:lineRule="auto"/>
        <w:ind w:left="708"/>
        <w:jc w:val="both"/>
        <w:rPr>
          <w:rFonts w:ascii="Times New Roman" w:eastAsiaTheme="minorHAnsi" w:hAnsi="Times New Roman"/>
          <w:sz w:val="24"/>
          <w:szCs w:val="24"/>
        </w:rPr>
      </w:pPr>
      <w:r w:rsidRPr="00B65E42">
        <w:rPr>
          <w:rFonts w:ascii="Times New Roman" w:eastAsiaTheme="minorHAnsi" w:hAnsi="Times New Roman"/>
          <w:sz w:val="24"/>
          <w:szCs w:val="24"/>
        </w:rPr>
        <w:t>- Iskolai sportnapok szervezése</w:t>
      </w:r>
      <w:r w:rsidR="00CE38B1">
        <w:rPr>
          <w:rFonts w:ascii="Times New Roman" w:eastAsiaTheme="minorHAnsi" w:hAnsi="Times New Roman"/>
          <w:sz w:val="24"/>
          <w:szCs w:val="24"/>
        </w:rPr>
        <w:t>, megrendezése minden tanévben</w:t>
      </w:r>
      <w:r w:rsidRPr="00B65E42">
        <w:rPr>
          <w:rFonts w:ascii="Times New Roman" w:eastAsiaTheme="minorHAnsi" w:hAnsi="Times New Roman"/>
          <w:sz w:val="24"/>
          <w:szCs w:val="24"/>
        </w:rPr>
        <w:t>(</w:t>
      </w:r>
      <w:r w:rsidR="00CE38B1">
        <w:rPr>
          <w:rFonts w:ascii="Times New Roman" w:eastAsiaTheme="minorHAnsi" w:hAnsi="Times New Roman"/>
          <w:sz w:val="24"/>
          <w:szCs w:val="24"/>
        </w:rPr>
        <w:t xml:space="preserve">akár </w:t>
      </w:r>
      <w:r w:rsidRPr="00B65E42">
        <w:rPr>
          <w:rFonts w:ascii="Times New Roman" w:eastAsiaTheme="minorHAnsi" w:hAnsi="Times New Roman"/>
          <w:sz w:val="24"/>
          <w:szCs w:val="24"/>
        </w:rPr>
        <w:t xml:space="preserve">szülők, családtagok bevonásával is). </w:t>
      </w:r>
    </w:p>
    <w:p w14:paraId="2013D75B" w14:textId="4DC857D4" w:rsidR="00231AAC" w:rsidRPr="00B65E42" w:rsidRDefault="00231AAC" w:rsidP="00B65E42">
      <w:pPr>
        <w:autoSpaceDE w:val="0"/>
        <w:autoSpaceDN w:val="0"/>
        <w:adjustRightInd w:val="0"/>
        <w:spacing w:after="0" w:line="360" w:lineRule="auto"/>
        <w:jc w:val="both"/>
        <w:rPr>
          <w:rFonts w:ascii="Times New Roman" w:eastAsiaTheme="minorHAnsi" w:hAnsi="Times New Roman"/>
          <w:b/>
          <w:bCs/>
          <w:sz w:val="24"/>
          <w:szCs w:val="24"/>
        </w:rPr>
      </w:pPr>
      <w:r w:rsidRPr="00B65E42">
        <w:rPr>
          <w:rFonts w:ascii="Times New Roman" w:eastAsiaTheme="minorHAnsi" w:hAnsi="Times New Roman"/>
          <w:b/>
          <w:bCs/>
          <w:sz w:val="24"/>
          <w:szCs w:val="24"/>
        </w:rPr>
        <w:t xml:space="preserve">Az egészséget támogató környezet kialakítása </w:t>
      </w:r>
    </w:p>
    <w:p w14:paraId="343993B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biztonságos iskolai környezet kialakítása: </w:t>
      </w:r>
    </w:p>
    <w:p w14:paraId="1FE42B79"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Balesetveszély források feltárása, intézkedés azok haladéktalan megszüntetésére. </w:t>
      </w:r>
    </w:p>
    <w:p w14:paraId="0F647496"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Tűz- és bombariadó terv elkészítése, végrehajtásának gyakoroltatása. </w:t>
      </w:r>
    </w:p>
    <w:p w14:paraId="7C07BECE" w14:textId="5723D606"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Me</w:t>
      </w:r>
      <w:r w:rsidR="00E32DEB" w:rsidRPr="00B65E42">
        <w:rPr>
          <w:rFonts w:ascii="Times New Roman" w:eastAsiaTheme="minorHAnsi" w:hAnsi="Times New Roman"/>
          <w:sz w:val="24"/>
          <w:szCs w:val="24"/>
        </w:rPr>
        <w:t xml:space="preserve">gelőző balesetvédelmi oktatás. </w:t>
      </w:r>
    </w:p>
    <w:p w14:paraId="502FDA2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Az egészséges környezet kialakítása: </w:t>
      </w:r>
    </w:p>
    <w:p w14:paraId="56D1B535"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Az iskolánkban tanuló és dolgozó fiatalok és felnőttek érdekében az iskola keretein belül és az iskola környezetében törekszünk az egészséges környezet kialakítására, annak megőrzésére. </w:t>
      </w:r>
    </w:p>
    <w:p w14:paraId="46218952"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Az iskolai felszerelések, berendezés vásárlásánál kiemelt szempontként kezeljük ennek a célnak az elérését. </w:t>
      </w:r>
    </w:p>
    <w:p w14:paraId="05B0EDA5" w14:textId="181E27AB" w:rsidR="00793A0D"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Figyelembe vesszük és számítsunk az iskola partnereinek véleményére, tapasztalataira. </w:t>
      </w:r>
    </w:p>
    <w:p w14:paraId="3AD635A4" w14:textId="76D73A4D" w:rsidR="00231AAC" w:rsidRPr="00B65E42" w:rsidRDefault="00231AAC" w:rsidP="00B65E42">
      <w:pPr>
        <w:autoSpaceDE w:val="0"/>
        <w:autoSpaceDN w:val="0"/>
        <w:adjustRightInd w:val="0"/>
        <w:spacing w:after="0" w:line="360" w:lineRule="auto"/>
        <w:jc w:val="both"/>
        <w:rPr>
          <w:rFonts w:ascii="Times New Roman" w:eastAsiaTheme="minorHAnsi" w:hAnsi="Times New Roman"/>
          <w:b/>
          <w:bCs/>
          <w:sz w:val="24"/>
          <w:szCs w:val="24"/>
        </w:rPr>
      </w:pPr>
      <w:r w:rsidRPr="00B65E42">
        <w:rPr>
          <w:rFonts w:ascii="Times New Roman" w:eastAsiaTheme="minorHAnsi" w:hAnsi="Times New Roman"/>
          <w:b/>
          <w:bCs/>
          <w:sz w:val="24"/>
          <w:szCs w:val="24"/>
        </w:rPr>
        <w:t xml:space="preserve">Hátrányos helyzetű csoportok egészségi egyenlőségeinek kezelése: </w:t>
      </w:r>
    </w:p>
    <w:p w14:paraId="46D49BA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i/>
          <w:iCs/>
          <w:sz w:val="24"/>
          <w:szCs w:val="24"/>
        </w:rPr>
        <w:t xml:space="preserve">Cél: </w:t>
      </w:r>
      <w:r w:rsidRPr="00B65E42">
        <w:rPr>
          <w:rFonts w:ascii="Times New Roman" w:eastAsiaTheme="minorHAnsi" w:hAnsi="Times New Roman"/>
          <w:sz w:val="24"/>
          <w:szCs w:val="24"/>
        </w:rPr>
        <w:t xml:space="preserve">Az ebbe a csoportba tartozó tanulók életkörülményeinek és egészségi állapotának </w:t>
      </w:r>
    </w:p>
    <w:p w14:paraId="656570D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javítása. </w:t>
      </w:r>
    </w:p>
    <w:p w14:paraId="7FA8153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Érintettek: </w:t>
      </w:r>
      <w:r w:rsidRPr="00B65E42">
        <w:rPr>
          <w:rFonts w:ascii="Times New Roman" w:eastAsiaTheme="minorHAnsi" w:hAnsi="Times New Roman"/>
          <w:sz w:val="24"/>
          <w:szCs w:val="24"/>
        </w:rPr>
        <w:t xml:space="preserve">- munkanélküli szülők gyermekei </w:t>
      </w:r>
    </w:p>
    <w:p w14:paraId="6E42E8F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rokkantnyugdíjas szülők gyermekei </w:t>
      </w:r>
    </w:p>
    <w:p w14:paraId="17F16EF5"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veszélyeztetett családban élők </w:t>
      </w:r>
    </w:p>
    <w:p w14:paraId="243A6B45"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roma tanulók </w:t>
      </w:r>
    </w:p>
    <w:p w14:paraId="70320DBB"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Különböző betegségek megelőzése, csökkentése: </w:t>
      </w:r>
    </w:p>
    <w:p w14:paraId="4B45ACB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i/>
          <w:iCs/>
          <w:sz w:val="24"/>
          <w:szCs w:val="24"/>
        </w:rPr>
        <w:t xml:space="preserve">Cél: </w:t>
      </w:r>
      <w:r w:rsidRPr="00B65E42">
        <w:rPr>
          <w:rFonts w:ascii="Times New Roman" w:eastAsiaTheme="minorHAnsi" w:hAnsi="Times New Roman"/>
          <w:b/>
          <w:bCs/>
          <w:sz w:val="24"/>
          <w:szCs w:val="24"/>
        </w:rPr>
        <w:t xml:space="preserve">egészséges környezet kialakítása, a környezeti tényezők egészségkárosító hatásainak csökkentése. </w:t>
      </w:r>
    </w:p>
    <w:p w14:paraId="4AFF534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helyes és jó munkakörnyezet biztosításával számos betegség megelőzésében szerepe van az iskolának. </w:t>
      </w:r>
    </w:p>
    <w:p w14:paraId="2FAFA7B4" w14:textId="1E74C7DF" w:rsidR="000C2E52"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Jó tanulópadok, székek, világítás (gerincbetegségek, rossz testtartási problémák megelőzése, javítása). </w:t>
      </w:r>
    </w:p>
    <w:p w14:paraId="6493BF92" w14:textId="22427E56"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 Az egészségmegtartó és betegségmegelőző képesség alakítása </w:t>
      </w:r>
    </w:p>
    <w:p w14:paraId="13293D5A"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jövőkép szempontjából lényeges elemek: </w:t>
      </w:r>
    </w:p>
    <w:p w14:paraId="30235C18"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természetvédelem </w:t>
      </w:r>
    </w:p>
    <w:p w14:paraId="5790D99D"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lastRenderedPageBreak/>
        <w:t xml:space="preserve">- környezetvédelem </w:t>
      </w:r>
    </w:p>
    <w:p w14:paraId="6AF92E2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Színterei: </w:t>
      </w:r>
    </w:p>
    <w:p w14:paraId="746C915D"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Tanítási órákon</w:t>
      </w:r>
    </w:p>
    <w:p w14:paraId="04119F1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Célja, hogy folyamatosan felhívjuk a figyelmet az egészséges környezet védelmére. </w:t>
      </w:r>
    </w:p>
    <w:p w14:paraId="3310E409"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Kiránduláson, túrákon </w:t>
      </w:r>
    </w:p>
    <w:p w14:paraId="2A090D5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Törekvés a természet: az erdő, a víz szeretetére, megbecsülése és megóvására. </w:t>
      </w:r>
    </w:p>
    <w:p w14:paraId="1BE322C9" w14:textId="5658B542" w:rsidR="00231AAC" w:rsidRPr="00B65E42" w:rsidRDefault="000C2E52"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Táborokban</w:t>
      </w:r>
      <w:r w:rsidR="00231AAC" w:rsidRPr="00B65E42">
        <w:rPr>
          <w:rFonts w:ascii="Times New Roman" w:eastAsiaTheme="minorHAnsi" w:hAnsi="Times New Roman"/>
          <w:sz w:val="24"/>
          <w:szCs w:val="24"/>
        </w:rPr>
        <w:t>: gyakorolni és elmélyíteni az órákon szerzett ismereteket a környezetvédelem</w:t>
      </w:r>
      <w:r w:rsidR="00E32DEB" w:rsidRPr="00B65E42">
        <w:rPr>
          <w:rFonts w:ascii="Times New Roman" w:eastAsiaTheme="minorHAnsi" w:hAnsi="Times New Roman"/>
          <w:sz w:val="24"/>
          <w:szCs w:val="24"/>
        </w:rPr>
        <w:t>, a természetismeret területén.</w:t>
      </w:r>
    </w:p>
    <w:p w14:paraId="4B35342F" w14:textId="1C37DFBA" w:rsidR="00231AAC" w:rsidRPr="00B65E42" w:rsidRDefault="00231AAC" w:rsidP="00B65E42">
      <w:pPr>
        <w:autoSpaceDE w:val="0"/>
        <w:autoSpaceDN w:val="0"/>
        <w:adjustRightInd w:val="0"/>
        <w:spacing w:after="0" w:line="360" w:lineRule="auto"/>
        <w:jc w:val="both"/>
        <w:rPr>
          <w:rFonts w:ascii="Times New Roman" w:eastAsiaTheme="minorHAnsi" w:hAnsi="Times New Roman"/>
          <w:b/>
          <w:bCs/>
          <w:sz w:val="24"/>
          <w:szCs w:val="24"/>
        </w:rPr>
      </w:pPr>
      <w:r w:rsidRPr="00B65E42">
        <w:rPr>
          <w:rFonts w:ascii="Times New Roman" w:eastAsiaTheme="minorHAnsi" w:hAnsi="Times New Roman"/>
          <w:b/>
          <w:bCs/>
          <w:sz w:val="24"/>
          <w:szCs w:val="24"/>
        </w:rPr>
        <w:t xml:space="preserve">Az egészséges életmód programja, a kockázati tényezők csökkentése </w:t>
      </w:r>
    </w:p>
    <w:p w14:paraId="531FCB4F"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dohányzás visszaszorítása </w:t>
      </w:r>
    </w:p>
    <w:p w14:paraId="05C7868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dohányzás megelőzésében fontos a példamutatás. </w:t>
      </w:r>
    </w:p>
    <w:p w14:paraId="52814B1A" w14:textId="5F582178" w:rsidR="00231AAC" w:rsidRPr="00B65E42" w:rsidRDefault="000B784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Ennek érdekében felkérjük az oktatókat</w:t>
      </w:r>
      <w:r w:rsidR="00231AAC" w:rsidRPr="00B65E42">
        <w:rPr>
          <w:rFonts w:ascii="Times New Roman" w:eastAsiaTheme="minorHAnsi" w:hAnsi="Times New Roman"/>
          <w:sz w:val="24"/>
          <w:szCs w:val="24"/>
        </w:rPr>
        <w:t xml:space="preserve"> a dohányzástól való tartózkodásra, különösen a tanulók előtt. </w:t>
      </w:r>
    </w:p>
    <w:p w14:paraId="452AFEA9"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hangsúly a dohányzás szokásának megelőzésén van </w:t>
      </w:r>
    </w:p>
    <w:p w14:paraId="1D78678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fel kell hívni figyelmüket a káros hatásokra és az őket fenyegető veszélyre: </w:t>
      </w:r>
    </w:p>
    <w:p w14:paraId="2F292AA5"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dohányzás egészségkárosító következményeinek tudatosítására </w:t>
      </w:r>
    </w:p>
    <w:p w14:paraId="5955CC0A"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nemet mondani a dohányzásnak </w:t>
      </w:r>
    </w:p>
    <w:p w14:paraId="4B817C2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az egészséges életmódra nevelés </w:t>
      </w:r>
    </w:p>
    <w:p w14:paraId="4184491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egészséges étkezés </w:t>
      </w:r>
    </w:p>
    <w:p w14:paraId="0AF5EE26"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a sport szeretete </w:t>
      </w:r>
    </w:p>
    <w:p w14:paraId="17BDF10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kortárs oktatók bevonása </w:t>
      </w:r>
    </w:p>
    <w:p w14:paraId="6CD3C552" w14:textId="277C69CD"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iskolaorvo</w:t>
      </w:r>
      <w:r w:rsidR="000B784C" w:rsidRPr="00B65E42">
        <w:rPr>
          <w:rFonts w:ascii="Times New Roman" w:eastAsiaTheme="minorHAnsi" w:hAnsi="Times New Roman"/>
          <w:sz w:val="24"/>
          <w:szCs w:val="24"/>
        </w:rPr>
        <w:t>s, osztályfőnök és a szakoktatók</w:t>
      </w:r>
      <w:r w:rsidRPr="00B65E42">
        <w:rPr>
          <w:rFonts w:ascii="Times New Roman" w:eastAsiaTheme="minorHAnsi" w:hAnsi="Times New Roman"/>
          <w:sz w:val="24"/>
          <w:szCs w:val="24"/>
        </w:rPr>
        <w:t xml:space="preserve"> előadása </w:t>
      </w:r>
    </w:p>
    <w:p w14:paraId="1345D4B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fokozott figyelem a nevelők részéről </w:t>
      </w:r>
    </w:p>
    <w:p w14:paraId="34C5255C" w14:textId="6B1EE3E3"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plakát</w:t>
      </w:r>
      <w:r w:rsidR="00E32DEB" w:rsidRPr="00B65E42">
        <w:rPr>
          <w:rFonts w:ascii="Times New Roman" w:eastAsiaTheme="minorHAnsi" w:hAnsi="Times New Roman"/>
          <w:sz w:val="24"/>
          <w:szCs w:val="24"/>
        </w:rPr>
        <w:t xml:space="preserve">ok sokszorosítása </w:t>
      </w:r>
    </w:p>
    <w:p w14:paraId="0A370B9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b.) Drogprevenció </w:t>
      </w:r>
    </w:p>
    <w:p w14:paraId="1174178B" w14:textId="7D655719" w:rsidR="00231AAC" w:rsidRPr="00B65E42" w:rsidRDefault="00231AAC" w:rsidP="00B65E42">
      <w:pPr>
        <w:autoSpaceDE w:val="0"/>
        <w:autoSpaceDN w:val="0"/>
        <w:adjustRightInd w:val="0"/>
        <w:spacing w:after="0" w:line="360" w:lineRule="auto"/>
        <w:rPr>
          <w:rFonts w:ascii="Times New Roman" w:eastAsiaTheme="minorHAnsi" w:hAnsi="Times New Roman"/>
          <w:sz w:val="24"/>
          <w:szCs w:val="24"/>
        </w:rPr>
      </w:pPr>
      <w:r w:rsidRPr="00B65E42">
        <w:rPr>
          <w:rFonts w:ascii="Times New Roman" w:eastAsiaTheme="minorHAnsi" w:hAnsi="Times New Roman"/>
          <w:bCs/>
          <w:sz w:val="24"/>
          <w:szCs w:val="24"/>
        </w:rPr>
        <w:t xml:space="preserve">A drogprevenciós munka nem korlátozódhat egyetlen tantárgyra, és nem kötődhet csak </w:t>
      </w:r>
      <w:r w:rsidRPr="00B65E42">
        <w:rPr>
          <w:rFonts w:ascii="Times New Roman" w:eastAsiaTheme="minorHAnsi" w:hAnsi="Times New Roman"/>
          <w:sz w:val="24"/>
          <w:szCs w:val="24"/>
        </w:rPr>
        <w:t>egyetlen személyhez. El kell érni, hogy az</w:t>
      </w:r>
      <w:r w:rsidR="000B784C" w:rsidRPr="00B65E42">
        <w:rPr>
          <w:rFonts w:ascii="Times New Roman" w:eastAsiaTheme="minorHAnsi" w:hAnsi="Times New Roman"/>
          <w:sz w:val="24"/>
          <w:szCs w:val="24"/>
        </w:rPr>
        <w:t xml:space="preserve"> egész iskola komplex nevelési </w:t>
      </w:r>
      <w:r w:rsidRPr="00B65E42">
        <w:rPr>
          <w:rFonts w:ascii="Times New Roman" w:eastAsiaTheme="minorHAnsi" w:hAnsi="Times New Roman"/>
          <w:sz w:val="24"/>
          <w:szCs w:val="24"/>
        </w:rPr>
        <w:t>hatásrendszerébe épüljön be a szerfogyasztással k</w:t>
      </w:r>
      <w:r w:rsidR="000B784C" w:rsidRPr="00B65E42">
        <w:rPr>
          <w:rFonts w:ascii="Times New Roman" w:eastAsiaTheme="minorHAnsi" w:hAnsi="Times New Roman"/>
          <w:sz w:val="24"/>
          <w:szCs w:val="24"/>
        </w:rPr>
        <w:t xml:space="preserve">apcsolatos egységes pedagógiai </w:t>
      </w:r>
      <w:r w:rsidRPr="00B65E42">
        <w:rPr>
          <w:rFonts w:ascii="Times New Roman" w:eastAsiaTheme="minorHAnsi" w:hAnsi="Times New Roman"/>
          <w:sz w:val="24"/>
          <w:szCs w:val="24"/>
        </w:rPr>
        <w:t xml:space="preserve">állásfoglalás és gyakorlat. A személyiségfejlesztő munka részeként kell a tanulók életvezetési stílusát úgy alakítani, hogy képessé váljanak az antihumánus szenvedélyek tudatos elutasítására. Minden nevelési helyzetben biztosítani kell, hogy a segítségre szorulók és támogatást igénylők megkapják a szükséges odafordulást és törődést. </w:t>
      </w:r>
    </w:p>
    <w:p w14:paraId="2DB7E3A6"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Cs/>
          <w:sz w:val="24"/>
          <w:szCs w:val="24"/>
        </w:rPr>
        <w:lastRenderedPageBreak/>
        <w:t>Az egészségfejlesztés kialakításának az ismeret átadása valamint döntést, viselkedést</w:t>
      </w:r>
      <w:r w:rsidRPr="00B65E42">
        <w:rPr>
          <w:rFonts w:ascii="Times New Roman" w:eastAsiaTheme="minorHAnsi" w:hAnsi="Times New Roman"/>
          <w:b/>
          <w:bCs/>
          <w:sz w:val="24"/>
          <w:szCs w:val="24"/>
        </w:rPr>
        <w:t xml:space="preserve"> </w:t>
      </w:r>
      <w:r w:rsidRPr="00B65E42">
        <w:rPr>
          <w:rFonts w:ascii="Times New Roman" w:eastAsiaTheme="minorHAnsi" w:hAnsi="Times New Roman"/>
          <w:sz w:val="24"/>
          <w:szCs w:val="24"/>
        </w:rPr>
        <w:t xml:space="preserve">és életmódot befolyásoló módszerekre kell épülnie. Fontos a kortárssegítők közreműködésének biztosítása </w:t>
      </w:r>
    </w:p>
    <w:p w14:paraId="4101044A" w14:textId="08FC4E3C"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drogprevenciós feladatok nem csak az iskola területéhez kötöttek. A Nemzeti stratégia is különválasztja az órai munkára tervezett és ahhoz kötött módszereket az egyéb hatásrendszerektől, így az iskolához kötött programok további két csoportra oszthatók: </w:t>
      </w:r>
    </w:p>
    <w:p w14:paraId="5F0E744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Iskolai programok </w:t>
      </w:r>
    </w:p>
    <w:p w14:paraId="4890C3FB" w14:textId="77777777" w:rsidR="00231AAC" w:rsidRPr="00B65E42" w:rsidRDefault="00231AAC" w:rsidP="00B65E42">
      <w:pPr>
        <w:autoSpaceDE w:val="0"/>
        <w:autoSpaceDN w:val="0"/>
        <w:adjustRightInd w:val="0"/>
        <w:spacing w:after="0" w:line="360" w:lineRule="auto"/>
        <w:ind w:firstLine="708"/>
        <w:jc w:val="both"/>
        <w:rPr>
          <w:rFonts w:ascii="Times New Roman" w:eastAsiaTheme="minorHAnsi" w:hAnsi="Times New Roman"/>
          <w:sz w:val="24"/>
          <w:szCs w:val="24"/>
        </w:rPr>
      </w:pPr>
      <w:r w:rsidRPr="00B65E42">
        <w:rPr>
          <w:rFonts w:ascii="Times New Roman" w:eastAsiaTheme="minorHAnsi" w:hAnsi="Times New Roman"/>
          <w:b/>
          <w:bCs/>
          <w:sz w:val="24"/>
          <w:szCs w:val="24"/>
        </w:rPr>
        <w:t>Tanórai foglalkozások</w:t>
      </w:r>
      <w:r w:rsidRPr="00B65E42">
        <w:rPr>
          <w:rFonts w:ascii="Times New Roman" w:eastAsiaTheme="minorHAnsi" w:hAnsi="Times New Roman"/>
          <w:i/>
          <w:iCs/>
          <w:sz w:val="24"/>
          <w:szCs w:val="24"/>
        </w:rPr>
        <w:t xml:space="preserve">: </w:t>
      </w:r>
    </w:p>
    <w:p w14:paraId="74BB4062"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szaktárgyi órák témafeldolgozása </w:t>
      </w:r>
    </w:p>
    <w:p w14:paraId="4EA1E563"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(Minden tantárgynak van konkrét csatlakozási pontja az egészségfejlesztéshez, és így a drog-prevencióhoz. Külső előadókkal lehet színesíteni az ismeretátadó órákat). </w:t>
      </w:r>
    </w:p>
    <w:p w14:paraId="33E9F57C"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osztályfőnöki órák </w:t>
      </w:r>
    </w:p>
    <w:p w14:paraId="317B6CD1" w14:textId="6F53F7EA"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(Az iskola jellegétől, a drogfertőzöttségtől függő konkrét témakörök feldolgozása</w:t>
      </w:r>
      <w:r w:rsidR="00F04EE1">
        <w:rPr>
          <w:rFonts w:ascii="Times New Roman" w:eastAsiaTheme="minorHAnsi" w:hAnsi="Times New Roman"/>
          <w:sz w:val="24"/>
          <w:szCs w:val="24"/>
        </w:rPr>
        <w:t>,</w:t>
      </w:r>
      <w:r w:rsidRPr="00B65E42">
        <w:rPr>
          <w:rFonts w:ascii="Times New Roman" w:eastAsiaTheme="minorHAnsi" w:hAnsi="Times New Roman"/>
          <w:sz w:val="24"/>
          <w:szCs w:val="24"/>
        </w:rPr>
        <w:t xml:space="preserve"> mint ismeretátadási és interaktív gyakorlatok, valamint az esetelemzések tartoznak ide). </w:t>
      </w:r>
    </w:p>
    <w:p w14:paraId="670A4E70"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Tanórán kívüli foglalkozások: </w:t>
      </w:r>
    </w:p>
    <w:p w14:paraId="11700797"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délutáni szabadidős foglalkozások </w:t>
      </w:r>
    </w:p>
    <w:p w14:paraId="11DFEAB9"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(sportprogramok, témával kapcsolatos filmvetítések, vetélkedők, egyéb játékos programok) </w:t>
      </w:r>
    </w:p>
    <w:p w14:paraId="563C7DE4"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egészségnap vagy drogprevenciós nap </w:t>
      </w:r>
    </w:p>
    <w:p w14:paraId="69B686F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(az iskola egészét átfogó előre tervezett programok komoly szervezést, felkészülést igényelnek). </w:t>
      </w:r>
    </w:p>
    <w:p w14:paraId="4794B62E"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szakmai tanácskozások, tréningek (Elsősorban a tanárok felkészültségének fejlesztését célozza meg, de a DÖK képviselőket is meg kell hívni, amikor csak engedi a program, illetve a téma) </w:t>
      </w:r>
    </w:p>
    <w:p w14:paraId="2F1DDC7A"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Iskolán kívüli rendezvények: </w:t>
      </w:r>
    </w:p>
    <w:p w14:paraId="400766B1" w14:textId="784CD096"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w:t>
      </w:r>
      <w:commentRangeStart w:id="10"/>
      <w:commentRangeStart w:id="11"/>
      <w:r w:rsidRPr="00B65E42">
        <w:rPr>
          <w:rFonts w:ascii="Times New Roman" w:eastAsiaTheme="minorHAnsi" w:hAnsi="Times New Roman"/>
          <w:sz w:val="24"/>
          <w:szCs w:val="24"/>
        </w:rPr>
        <w:t>kirándulások, túrák, sportprogramok</w:t>
      </w:r>
      <w:commentRangeEnd w:id="10"/>
      <w:r w:rsidR="00E51964">
        <w:rPr>
          <w:rStyle w:val="Jegyzethivatkozs"/>
          <w:lang w:val="x-none"/>
        </w:rPr>
        <w:commentReference w:id="10"/>
      </w:r>
      <w:commentRangeEnd w:id="11"/>
      <w:r w:rsidR="001B2525">
        <w:rPr>
          <w:rStyle w:val="Jegyzethivatkozs"/>
          <w:lang w:val="x-none"/>
        </w:rPr>
        <w:commentReference w:id="11"/>
      </w:r>
      <w:r w:rsidRPr="00B65E42">
        <w:rPr>
          <w:rFonts w:ascii="Times New Roman" w:eastAsiaTheme="minorHAnsi" w:hAnsi="Times New Roman"/>
          <w:sz w:val="24"/>
          <w:szCs w:val="24"/>
        </w:rPr>
        <w:t xml:space="preserve"> </w:t>
      </w:r>
    </w:p>
    <w:p w14:paraId="24F14172" w14:textId="4EB5DBC3"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t xml:space="preserve"> Egészséges táplálkozás </w:t>
      </w:r>
    </w:p>
    <w:p w14:paraId="56686CC8"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Tanulók étkezési szokásainak felmérése </w:t>
      </w:r>
    </w:p>
    <w:p w14:paraId="7F222199"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 Osztályfőnöki órák keretében az egészséges étkezésről, életmódról beszélgetni </w:t>
      </w:r>
    </w:p>
    <w:p w14:paraId="60F95E1A" w14:textId="595DA493" w:rsidR="00DD641F"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Iskolaorvos bevonása, tanórákon történő előadás tartása</w:t>
      </w:r>
      <w:r w:rsidR="000B784C" w:rsidRPr="00B65E42">
        <w:rPr>
          <w:rFonts w:ascii="Times New Roman" w:eastAsiaTheme="minorHAnsi" w:hAnsi="Times New Roman"/>
          <w:sz w:val="24"/>
          <w:szCs w:val="24"/>
        </w:rPr>
        <w:t xml:space="preserve"> </w:t>
      </w:r>
    </w:p>
    <w:p w14:paraId="6A4401B2" w14:textId="13AFC0FC" w:rsidR="00F04EE1" w:rsidRPr="00B65E42" w:rsidRDefault="00F04EE1" w:rsidP="00B65E42">
      <w:pPr>
        <w:autoSpaceDE w:val="0"/>
        <w:autoSpaceDN w:val="0"/>
        <w:adjustRightInd w:val="0"/>
        <w:spacing w:after="0" w:line="360" w:lineRule="auto"/>
        <w:jc w:val="both"/>
        <w:rPr>
          <w:rFonts w:ascii="Times New Roman" w:eastAsiaTheme="minorHAnsi" w:hAnsi="Times New Roman"/>
          <w:sz w:val="24"/>
          <w:szCs w:val="24"/>
        </w:rPr>
      </w:pPr>
    </w:p>
    <w:p w14:paraId="2E496A56" w14:textId="77777777" w:rsidR="00F04EE1" w:rsidRDefault="00E32DEB" w:rsidP="00B65E42">
      <w:pPr>
        <w:spacing w:line="360" w:lineRule="auto"/>
        <w:jc w:val="both"/>
        <w:rPr>
          <w:rFonts w:ascii="Times New Roman" w:hAnsi="Times New Roman"/>
          <w:sz w:val="28"/>
          <w:szCs w:val="28"/>
        </w:rPr>
      </w:pPr>
      <w:r w:rsidRPr="00B65E42">
        <w:rPr>
          <w:rFonts w:ascii="Times New Roman" w:hAnsi="Times New Roman"/>
          <w:b/>
          <w:bCs/>
          <w:sz w:val="28"/>
          <w:szCs w:val="28"/>
        </w:rPr>
        <w:t>A minde</w:t>
      </w:r>
      <w:r w:rsidR="00DD641F" w:rsidRPr="00B65E42">
        <w:rPr>
          <w:rFonts w:ascii="Times New Roman" w:hAnsi="Times New Roman"/>
          <w:b/>
          <w:bCs/>
          <w:sz w:val="28"/>
          <w:szCs w:val="28"/>
        </w:rPr>
        <w:t xml:space="preserve">nnapos testnevelés megvalósításának módja </w:t>
      </w:r>
    </w:p>
    <w:p w14:paraId="4D0399EC" w14:textId="5E81A2A5" w:rsidR="00231AAC" w:rsidRPr="00F04EE1" w:rsidRDefault="00DD641F" w:rsidP="00B65E42">
      <w:pPr>
        <w:spacing w:line="360" w:lineRule="auto"/>
        <w:jc w:val="both"/>
        <w:rPr>
          <w:rFonts w:ascii="Times New Roman" w:hAnsi="Times New Roman"/>
          <w:sz w:val="28"/>
          <w:szCs w:val="28"/>
        </w:rPr>
      </w:pPr>
      <w:r w:rsidRPr="00B65E42">
        <w:rPr>
          <w:rFonts w:ascii="Times New Roman" w:hAnsi="Times New Roman"/>
          <w:sz w:val="24"/>
          <w:szCs w:val="24"/>
        </w:rPr>
        <w:t>A mindennapos testnevelés, testmozgás megvalósításának módját az Nkt. 27.§(11) bekezdésben meghatározottak szerint szervezzük.</w:t>
      </w:r>
    </w:p>
    <w:p w14:paraId="6DB8111E" w14:textId="7C49EECC"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b/>
          <w:bCs/>
          <w:sz w:val="24"/>
          <w:szCs w:val="24"/>
        </w:rPr>
        <w:lastRenderedPageBreak/>
        <w:t xml:space="preserve"> Szociális egészségnevelés </w:t>
      </w:r>
    </w:p>
    <w:p w14:paraId="4975B0E5" w14:textId="77777777" w:rsidR="00231AAC" w:rsidRPr="00B65E42" w:rsidRDefault="00231AAC" w:rsidP="00B65E42">
      <w:pPr>
        <w:autoSpaceDE w:val="0"/>
        <w:autoSpaceDN w:val="0"/>
        <w:adjustRightInd w:val="0"/>
        <w:spacing w:after="0" w:line="360" w:lineRule="auto"/>
        <w:jc w:val="both"/>
        <w:rPr>
          <w:rFonts w:ascii="Times New Roman" w:eastAsiaTheme="minorHAnsi" w:hAnsi="Times New Roman"/>
          <w:sz w:val="24"/>
          <w:szCs w:val="24"/>
        </w:rPr>
      </w:pPr>
      <w:r w:rsidRPr="00B65E42">
        <w:rPr>
          <w:rFonts w:ascii="Times New Roman" w:eastAsiaTheme="minorHAnsi" w:hAnsi="Times New Roman"/>
          <w:sz w:val="24"/>
          <w:szCs w:val="24"/>
        </w:rPr>
        <w:t xml:space="preserve">A serdülőkor időszakában a fiatalok mélyreható testi és lelki fejlődésen mennek keresztül, amelyek során meg kell, hogy tanuljanak életre szóló döntéseket hozni, felelősséggel viseltetni önmaguk és mások iránt. Ugyanakkor a társadalom gyors változásai, a hagyományos értékek elveszítése, a családon belüli kapcsolatok meggyengülése, hamis értékek előtérbe kerülése sokakat veszélyes szexuális viselkedési formák (prostitúció, nagyszámú szexuális partner) veszélyeit, és ki kell fejlesztenünk bennük azt a készséget, hogy képesek legyenek ezen veszélyeket elkerülni. </w:t>
      </w:r>
    </w:p>
    <w:p w14:paraId="06A87143" w14:textId="082BD00D" w:rsidR="00CE38B1" w:rsidRPr="00B65E42" w:rsidRDefault="00CE38B1" w:rsidP="00B65E42">
      <w:pPr>
        <w:spacing w:line="360" w:lineRule="auto"/>
        <w:rPr>
          <w:rFonts w:ascii="Times New Roman" w:hAnsi="Times New Roman"/>
        </w:rPr>
      </w:pPr>
    </w:p>
    <w:p w14:paraId="5E4B3829" w14:textId="77777777" w:rsidR="00B65655" w:rsidRPr="00B65E42" w:rsidRDefault="00B65655" w:rsidP="00B65E42">
      <w:pPr>
        <w:pStyle w:val="Cmsor1"/>
        <w:tabs>
          <w:tab w:val="left" w:pos="1734"/>
        </w:tabs>
        <w:spacing w:line="360" w:lineRule="auto"/>
        <w:ind w:left="0" w:right="529"/>
      </w:pPr>
      <w:bookmarkStart w:id="12" w:name="_TOC_250064"/>
      <w:r w:rsidRPr="00B65E42">
        <w:t>Az</w:t>
      </w:r>
      <w:r w:rsidRPr="00B65E42">
        <w:rPr>
          <w:spacing w:val="-16"/>
        </w:rPr>
        <w:t xml:space="preserve"> </w:t>
      </w:r>
      <w:r w:rsidRPr="00B65E42">
        <w:t>elsősegély-nyújtási</w:t>
      </w:r>
      <w:r w:rsidRPr="00B65E42">
        <w:rPr>
          <w:spacing w:val="-14"/>
        </w:rPr>
        <w:t xml:space="preserve"> </w:t>
      </w:r>
      <w:r w:rsidRPr="00B65E42">
        <w:t>alapismeretek</w:t>
      </w:r>
      <w:r w:rsidRPr="00B65E42">
        <w:rPr>
          <w:spacing w:val="-18"/>
        </w:rPr>
        <w:t xml:space="preserve"> </w:t>
      </w:r>
      <w:r w:rsidRPr="00B65E42">
        <w:t>elsajátításával</w:t>
      </w:r>
      <w:r w:rsidRPr="00B65E42">
        <w:rPr>
          <w:spacing w:val="-13"/>
        </w:rPr>
        <w:t xml:space="preserve"> </w:t>
      </w:r>
      <w:r w:rsidRPr="00B65E42">
        <w:rPr>
          <w:spacing w:val="-3"/>
        </w:rPr>
        <w:t xml:space="preserve">kapcsolatos </w:t>
      </w:r>
      <w:r w:rsidRPr="00B65E42">
        <w:t>iskolai</w:t>
      </w:r>
      <w:r w:rsidRPr="00B65E42">
        <w:rPr>
          <w:spacing w:val="-2"/>
        </w:rPr>
        <w:t xml:space="preserve"> </w:t>
      </w:r>
      <w:bookmarkEnd w:id="12"/>
      <w:r w:rsidRPr="00B65E42">
        <w:t>terv</w:t>
      </w:r>
    </w:p>
    <w:p w14:paraId="06B65EFB" w14:textId="77777777" w:rsidR="00B65655" w:rsidRPr="00B65E42" w:rsidRDefault="00B65655" w:rsidP="00B65E42">
      <w:pPr>
        <w:pStyle w:val="Szvegtrzs"/>
        <w:spacing w:before="232" w:line="360" w:lineRule="auto"/>
        <w:ind w:right="428" w:firstLine="566"/>
        <w:jc w:val="both"/>
      </w:pPr>
      <w:r w:rsidRPr="00B65E42">
        <w:t>Az elsősegély azonnali segítségnyújtás vagy beavatkozás, amelyet a sérült kap valamely sérülésére</w:t>
      </w:r>
      <w:r w:rsidRPr="00B65E42">
        <w:rPr>
          <w:spacing w:val="-6"/>
        </w:rPr>
        <w:t xml:space="preserve"> </w:t>
      </w:r>
      <w:r w:rsidRPr="00B65E42">
        <w:t>vagy</w:t>
      </w:r>
      <w:r w:rsidRPr="00B65E42">
        <w:rPr>
          <w:spacing w:val="-9"/>
        </w:rPr>
        <w:t xml:space="preserve"> </w:t>
      </w:r>
      <w:r w:rsidRPr="00B65E42">
        <w:t>hirtelen</w:t>
      </w:r>
      <w:r w:rsidRPr="00B65E42">
        <w:rPr>
          <w:spacing w:val="-3"/>
        </w:rPr>
        <w:t xml:space="preserve"> </w:t>
      </w:r>
      <w:r w:rsidRPr="00B65E42">
        <w:t>egészségkárosodása</w:t>
      </w:r>
      <w:r w:rsidRPr="00B65E42">
        <w:rPr>
          <w:spacing w:val="-4"/>
        </w:rPr>
        <w:t xml:space="preserve"> </w:t>
      </w:r>
      <w:r w:rsidRPr="00B65E42">
        <w:t>miatt,</w:t>
      </w:r>
      <w:r w:rsidRPr="00B65E42">
        <w:rPr>
          <w:spacing w:val="-3"/>
        </w:rPr>
        <w:t xml:space="preserve"> </w:t>
      </w:r>
      <w:r w:rsidRPr="00B65E42">
        <w:t>a</w:t>
      </w:r>
      <w:r w:rsidRPr="00B65E42">
        <w:rPr>
          <w:spacing w:val="-5"/>
        </w:rPr>
        <w:t xml:space="preserve"> </w:t>
      </w:r>
      <w:r w:rsidRPr="00B65E42">
        <w:t>mentők,</w:t>
      </w:r>
      <w:r w:rsidRPr="00B65E42">
        <w:rPr>
          <w:spacing w:val="-4"/>
        </w:rPr>
        <w:t xml:space="preserve"> </w:t>
      </w:r>
      <w:r w:rsidRPr="00B65E42">
        <w:t>az</w:t>
      </w:r>
      <w:r w:rsidRPr="00B65E42">
        <w:rPr>
          <w:spacing w:val="-2"/>
        </w:rPr>
        <w:t xml:space="preserve"> </w:t>
      </w:r>
      <w:r w:rsidRPr="00B65E42">
        <w:t>orvos</w:t>
      </w:r>
      <w:r w:rsidRPr="00B65E42">
        <w:rPr>
          <w:spacing w:val="-5"/>
        </w:rPr>
        <w:t xml:space="preserve"> </w:t>
      </w:r>
      <w:r w:rsidRPr="00B65E42">
        <w:t>vagy</w:t>
      </w:r>
      <w:r w:rsidRPr="00B65E42">
        <w:rPr>
          <w:spacing w:val="-7"/>
        </w:rPr>
        <w:t xml:space="preserve"> </w:t>
      </w:r>
      <w:r w:rsidRPr="00B65E42">
        <w:t>más</w:t>
      </w:r>
      <w:r w:rsidRPr="00B65E42">
        <w:rPr>
          <w:spacing w:val="-5"/>
        </w:rPr>
        <w:t xml:space="preserve"> </w:t>
      </w:r>
      <w:r w:rsidRPr="00B65E42">
        <w:t>személy</w:t>
      </w:r>
      <w:r w:rsidRPr="00B65E42">
        <w:rPr>
          <w:spacing w:val="-9"/>
        </w:rPr>
        <w:t xml:space="preserve"> </w:t>
      </w:r>
      <w:r w:rsidRPr="00B65E42">
        <w:t>meg- érkezése</w:t>
      </w:r>
      <w:r w:rsidRPr="00B65E42">
        <w:rPr>
          <w:spacing w:val="-1"/>
        </w:rPr>
        <w:t xml:space="preserve"> </w:t>
      </w:r>
      <w:r w:rsidRPr="00B65E42">
        <w:t>előtt.</w:t>
      </w:r>
    </w:p>
    <w:p w14:paraId="1D666DBF" w14:textId="77777777" w:rsidR="00B65655" w:rsidRPr="00B65E42" w:rsidRDefault="00B65655" w:rsidP="00B65E42">
      <w:pPr>
        <w:pStyle w:val="Szvegtrzs"/>
        <w:spacing w:before="61" w:line="360" w:lineRule="auto"/>
        <w:ind w:left="844"/>
        <w:jc w:val="both"/>
      </w:pPr>
      <w:r w:rsidRPr="00B65E42">
        <w:t>Az elsősegély-nyújtás képessége tudáson, begyakorláson és tapasztalaton alapul.</w:t>
      </w:r>
    </w:p>
    <w:p w14:paraId="26B34CEC" w14:textId="43260545" w:rsidR="00B65655" w:rsidRPr="00B65E42" w:rsidRDefault="00B65655" w:rsidP="00B65E42">
      <w:pPr>
        <w:pStyle w:val="Szvegtrzs"/>
        <w:spacing w:line="360" w:lineRule="auto"/>
        <w:ind w:right="435" w:firstLine="566"/>
        <w:jc w:val="both"/>
      </w:pPr>
      <w:r w:rsidRPr="00B65E42">
        <w:t>Egy elsősegély tanfolyam nagyban növeli az önbizalmat és cselekvőképességet. Az ott kapott alapos felkészítés segít uralkodni az érzelmeken, és sok nehéz helyzeten átsegít. Az iskolai balesetek számának utóbbi időben való növekedése, valamint a sérültek szakszerű ellátása megkívánja, hogy az iskolai oktatásban nagyobb hangsúlyt kapjon az elsősegélynyújtás. Az ismereteket osztályfőnöki, természetismeret és szakmai elmélet órákon sajátíthatják el a diákjaink.ismerjék meg az elsősegély-nyújtás</w:t>
      </w:r>
      <w:r w:rsidRPr="00B65E42">
        <w:rPr>
          <w:spacing w:val="-12"/>
        </w:rPr>
        <w:t xml:space="preserve"> </w:t>
      </w:r>
      <w:r w:rsidRPr="00B65E42">
        <w:t>fogalmát;</w:t>
      </w:r>
    </w:p>
    <w:p w14:paraId="479AD080"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57" w:after="0" w:line="360" w:lineRule="auto"/>
        <w:contextualSpacing w:val="0"/>
        <w:rPr>
          <w:rFonts w:ascii="Times New Roman" w:hAnsi="Times New Roman"/>
          <w:sz w:val="24"/>
        </w:rPr>
      </w:pPr>
      <w:r w:rsidRPr="00B65E42">
        <w:rPr>
          <w:rFonts w:ascii="Times New Roman" w:hAnsi="Times New Roman"/>
          <w:sz w:val="24"/>
        </w:rPr>
        <w:t>ismerjék meg az élettannal, anatómiával kapcsolatos legfontosabb</w:t>
      </w:r>
      <w:r w:rsidRPr="00B65E42">
        <w:rPr>
          <w:rFonts w:ascii="Times New Roman" w:hAnsi="Times New Roman"/>
          <w:spacing w:val="-32"/>
          <w:sz w:val="24"/>
        </w:rPr>
        <w:t xml:space="preserve"> </w:t>
      </w:r>
      <w:r w:rsidRPr="00B65E42">
        <w:rPr>
          <w:rFonts w:ascii="Times New Roman" w:hAnsi="Times New Roman"/>
          <w:sz w:val="24"/>
        </w:rPr>
        <w:t>alapfogalmakat;</w:t>
      </w:r>
    </w:p>
    <w:p w14:paraId="193DA561"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58" w:after="0" w:line="360" w:lineRule="auto"/>
        <w:contextualSpacing w:val="0"/>
        <w:rPr>
          <w:rFonts w:ascii="Times New Roman" w:hAnsi="Times New Roman"/>
          <w:sz w:val="24"/>
        </w:rPr>
      </w:pPr>
      <w:r w:rsidRPr="00B65E42">
        <w:rPr>
          <w:rFonts w:ascii="Times New Roman" w:hAnsi="Times New Roman"/>
          <w:sz w:val="24"/>
        </w:rPr>
        <w:t>ismerjék fel a</w:t>
      </w:r>
      <w:r w:rsidRPr="00B65E42">
        <w:rPr>
          <w:rFonts w:ascii="Times New Roman" w:hAnsi="Times New Roman"/>
          <w:spacing w:val="-7"/>
          <w:sz w:val="24"/>
        </w:rPr>
        <w:t xml:space="preserve"> </w:t>
      </w:r>
      <w:r w:rsidRPr="00B65E42">
        <w:rPr>
          <w:rFonts w:ascii="Times New Roman" w:hAnsi="Times New Roman"/>
          <w:sz w:val="24"/>
        </w:rPr>
        <w:t>vészhelyzeteket;</w:t>
      </w:r>
    </w:p>
    <w:p w14:paraId="6CFE3CC6"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60" w:after="0" w:line="360" w:lineRule="auto"/>
        <w:contextualSpacing w:val="0"/>
        <w:rPr>
          <w:rFonts w:ascii="Times New Roman" w:hAnsi="Times New Roman"/>
          <w:sz w:val="24"/>
        </w:rPr>
      </w:pPr>
      <w:r w:rsidRPr="00B65E42">
        <w:rPr>
          <w:rFonts w:ascii="Times New Roman" w:hAnsi="Times New Roman"/>
          <w:sz w:val="24"/>
        </w:rPr>
        <w:t>tudják</w:t>
      </w:r>
      <w:r w:rsidRPr="00B65E42">
        <w:rPr>
          <w:rFonts w:ascii="Times New Roman" w:hAnsi="Times New Roman"/>
          <w:spacing w:val="-7"/>
          <w:sz w:val="24"/>
        </w:rPr>
        <w:t xml:space="preserve"> </w:t>
      </w:r>
      <w:r w:rsidRPr="00B65E42">
        <w:rPr>
          <w:rFonts w:ascii="Times New Roman" w:hAnsi="Times New Roman"/>
          <w:sz w:val="24"/>
        </w:rPr>
        <w:t>a</w:t>
      </w:r>
      <w:r w:rsidRPr="00B65E42">
        <w:rPr>
          <w:rFonts w:ascii="Times New Roman" w:hAnsi="Times New Roman"/>
          <w:spacing w:val="-5"/>
          <w:sz w:val="24"/>
        </w:rPr>
        <w:t xml:space="preserve"> </w:t>
      </w:r>
      <w:r w:rsidRPr="00B65E42">
        <w:rPr>
          <w:rFonts w:ascii="Times New Roman" w:hAnsi="Times New Roman"/>
          <w:sz w:val="24"/>
        </w:rPr>
        <w:t>leggyakrabban</w:t>
      </w:r>
      <w:r w:rsidRPr="00B65E42">
        <w:rPr>
          <w:rFonts w:ascii="Times New Roman" w:hAnsi="Times New Roman"/>
          <w:spacing w:val="-6"/>
          <w:sz w:val="24"/>
        </w:rPr>
        <w:t xml:space="preserve"> </w:t>
      </w:r>
      <w:r w:rsidRPr="00B65E42">
        <w:rPr>
          <w:rFonts w:ascii="Times New Roman" w:hAnsi="Times New Roman"/>
          <w:sz w:val="24"/>
        </w:rPr>
        <w:t>előforduló</w:t>
      </w:r>
      <w:r w:rsidRPr="00B65E42">
        <w:rPr>
          <w:rFonts w:ascii="Times New Roman" w:hAnsi="Times New Roman"/>
          <w:spacing w:val="-8"/>
          <w:sz w:val="24"/>
        </w:rPr>
        <w:t xml:space="preserve"> </w:t>
      </w:r>
      <w:r w:rsidRPr="00B65E42">
        <w:rPr>
          <w:rFonts w:ascii="Times New Roman" w:hAnsi="Times New Roman"/>
          <w:sz w:val="24"/>
        </w:rPr>
        <w:t>sérülések</w:t>
      </w:r>
      <w:r w:rsidRPr="00B65E42">
        <w:rPr>
          <w:rFonts w:ascii="Times New Roman" w:hAnsi="Times New Roman"/>
          <w:spacing w:val="-4"/>
          <w:sz w:val="24"/>
        </w:rPr>
        <w:t xml:space="preserve"> </w:t>
      </w:r>
      <w:r w:rsidRPr="00B65E42">
        <w:rPr>
          <w:rFonts w:ascii="Times New Roman" w:hAnsi="Times New Roman"/>
          <w:sz w:val="24"/>
        </w:rPr>
        <w:t>élettani</w:t>
      </w:r>
      <w:r w:rsidRPr="00B65E42">
        <w:rPr>
          <w:rFonts w:ascii="Times New Roman" w:hAnsi="Times New Roman"/>
          <w:spacing w:val="-6"/>
          <w:sz w:val="24"/>
        </w:rPr>
        <w:t xml:space="preserve"> </w:t>
      </w:r>
      <w:r w:rsidRPr="00B65E42">
        <w:rPr>
          <w:rFonts w:ascii="Times New Roman" w:hAnsi="Times New Roman"/>
          <w:sz w:val="24"/>
        </w:rPr>
        <w:t>hátterét,</w:t>
      </w:r>
      <w:r w:rsidRPr="00B65E42">
        <w:rPr>
          <w:rFonts w:ascii="Times New Roman" w:hAnsi="Times New Roman"/>
          <w:spacing w:val="-7"/>
          <w:sz w:val="24"/>
        </w:rPr>
        <w:t xml:space="preserve"> </w:t>
      </w:r>
      <w:r w:rsidRPr="00B65E42">
        <w:rPr>
          <w:rFonts w:ascii="Times New Roman" w:hAnsi="Times New Roman"/>
          <w:sz w:val="24"/>
        </w:rPr>
        <w:t>várható</w:t>
      </w:r>
      <w:r w:rsidRPr="00B65E42">
        <w:rPr>
          <w:rFonts w:ascii="Times New Roman" w:hAnsi="Times New Roman"/>
          <w:spacing w:val="-7"/>
          <w:sz w:val="24"/>
        </w:rPr>
        <w:t xml:space="preserve"> </w:t>
      </w:r>
      <w:r w:rsidRPr="00B65E42">
        <w:rPr>
          <w:rFonts w:ascii="Times New Roman" w:hAnsi="Times New Roman"/>
          <w:sz w:val="24"/>
        </w:rPr>
        <w:t>következményeit;</w:t>
      </w:r>
    </w:p>
    <w:p w14:paraId="706E5D28"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57" w:after="0" w:line="360" w:lineRule="auto"/>
        <w:contextualSpacing w:val="0"/>
        <w:rPr>
          <w:rFonts w:ascii="Times New Roman" w:hAnsi="Times New Roman"/>
          <w:sz w:val="24"/>
        </w:rPr>
      </w:pPr>
      <w:r w:rsidRPr="00B65E42">
        <w:rPr>
          <w:rFonts w:ascii="Times New Roman" w:hAnsi="Times New Roman"/>
          <w:sz w:val="24"/>
        </w:rPr>
        <w:t>sajátítsák el a legalapvetőbb elsősegély-nyújtási</w:t>
      </w:r>
      <w:r w:rsidRPr="00B65E42">
        <w:rPr>
          <w:rFonts w:ascii="Times New Roman" w:hAnsi="Times New Roman"/>
          <w:spacing w:val="-13"/>
          <w:sz w:val="24"/>
        </w:rPr>
        <w:t xml:space="preserve"> </w:t>
      </w:r>
      <w:r w:rsidRPr="00B65E42">
        <w:rPr>
          <w:rFonts w:ascii="Times New Roman" w:hAnsi="Times New Roman"/>
          <w:sz w:val="24"/>
        </w:rPr>
        <w:t>módokat;</w:t>
      </w:r>
    </w:p>
    <w:p w14:paraId="54F8B0A8"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58" w:after="0" w:line="360" w:lineRule="auto"/>
        <w:contextualSpacing w:val="0"/>
        <w:rPr>
          <w:rFonts w:ascii="Times New Roman" w:hAnsi="Times New Roman"/>
          <w:sz w:val="24"/>
        </w:rPr>
      </w:pPr>
      <w:r w:rsidRPr="00B65E42">
        <w:rPr>
          <w:rFonts w:ascii="Times New Roman" w:hAnsi="Times New Roman"/>
          <w:sz w:val="24"/>
        </w:rPr>
        <w:t>ismerkedjenek meg a mentőszolgálat felépítésével és</w:t>
      </w:r>
      <w:r w:rsidRPr="00B65E42">
        <w:rPr>
          <w:rFonts w:ascii="Times New Roman" w:hAnsi="Times New Roman"/>
          <w:spacing w:val="-19"/>
          <w:sz w:val="24"/>
        </w:rPr>
        <w:t xml:space="preserve"> </w:t>
      </w:r>
      <w:r w:rsidRPr="00B65E42">
        <w:rPr>
          <w:rFonts w:ascii="Times New Roman" w:hAnsi="Times New Roman"/>
          <w:sz w:val="24"/>
        </w:rPr>
        <w:t>működésével;</w:t>
      </w:r>
    </w:p>
    <w:p w14:paraId="639DF0E0"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58" w:after="0" w:line="360" w:lineRule="auto"/>
        <w:contextualSpacing w:val="0"/>
        <w:rPr>
          <w:rFonts w:ascii="Times New Roman" w:hAnsi="Times New Roman"/>
          <w:sz w:val="24"/>
        </w:rPr>
      </w:pPr>
      <w:r w:rsidRPr="00B65E42">
        <w:rPr>
          <w:rFonts w:ascii="Times New Roman" w:hAnsi="Times New Roman"/>
          <w:sz w:val="24"/>
        </w:rPr>
        <w:t>sajátítsák el, mikor és hogyan kell mentőt</w:t>
      </w:r>
      <w:r w:rsidRPr="00B65E42">
        <w:rPr>
          <w:rFonts w:ascii="Times New Roman" w:hAnsi="Times New Roman"/>
          <w:spacing w:val="-11"/>
          <w:sz w:val="24"/>
        </w:rPr>
        <w:t xml:space="preserve"> </w:t>
      </w:r>
      <w:r w:rsidRPr="00B65E42">
        <w:rPr>
          <w:rFonts w:ascii="Times New Roman" w:hAnsi="Times New Roman"/>
          <w:sz w:val="24"/>
        </w:rPr>
        <w:t>hívni.</w:t>
      </w:r>
    </w:p>
    <w:p w14:paraId="3D2EA508" w14:textId="77777777" w:rsidR="00B65655" w:rsidRPr="00B65E42" w:rsidRDefault="00B65655" w:rsidP="006F2D45">
      <w:pPr>
        <w:pStyle w:val="Cmsor5"/>
        <w:numPr>
          <w:ilvl w:val="1"/>
          <w:numId w:val="23"/>
        </w:numPr>
        <w:spacing w:before="119" w:line="360" w:lineRule="auto"/>
      </w:pPr>
      <w:r w:rsidRPr="00B65E42">
        <w:t>Az elsősegélynyújtási alapismeretek elsajátításával kapcsolatos kiemelt feladatok:</w:t>
      </w:r>
    </w:p>
    <w:p w14:paraId="417DEDB6"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116" w:after="0" w:line="360" w:lineRule="auto"/>
        <w:ind w:right="498"/>
        <w:contextualSpacing w:val="0"/>
        <w:rPr>
          <w:rFonts w:ascii="Times New Roman" w:hAnsi="Times New Roman"/>
          <w:sz w:val="24"/>
        </w:rPr>
      </w:pPr>
      <w:r w:rsidRPr="00B65E42">
        <w:rPr>
          <w:rFonts w:ascii="Times New Roman" w:hAnsi="Times New Roman"/>
          <w:sz w:val="24"/>
        </w:rPr>
        <w:t>a</w:t>
      </w:r>
      <w:r w:rsidRPr="00B65E42">
        <w:rPr>
          <w:rFonts w:ascii="Times New Roman" w:hAnsi="Times New Roman"/>
          <w:spacing w:val="-13"/>
          <w:sz w:val="24"/>
        </w:rPr>
        <w:t xml:space="preserve"> </w:t>
      </w:r>
      <w:r w:rsidRPr="00B65E42">
        <w:rPr>
          <w:rFonts w:ascii="Times New Roman" w:hAnsi="Times New Roman"/>
          <w:sz w:val="24"/>
        </w:rPr>
        <w:t>tanulók</w:t>
      </w:r>
      <w:r w:rsidRPr="00B65E42">
        <w:rPr>
          <w:rFonts w:ascii="Times New Roman" w:hAnsi="Times New Roman"/>
          <w:spacing w:val="-12"/>
          <w:sz w:val="24"/>
        </w:rPr>
        <w:t xml:space="preserve"> </w:t>
      </w:r>
      <w:r w:rsidRPr="00B65E42">
        <w:rPr>
          <w:rFonts w:ascii="Times New Roman" w:hAnsi="Times New Roman"/>
          <w:sz w:val="24"/>
        </w:rPr>
        <w:t>korszerű</w:t>
      </w:r>
      <w:r w:rsidRPr="00B65E42">
        <w:rPr>
          <w:rFonts w:ascii="Times New Roman" w:hAnsi="Times New Roman"/>
          <w:spacing w:val="-12"/>
          <w:sz w:val="24"/>
        </w:rPr>
        <w:t xml:space="preserve"> </w:t>
      </w:r>
      <w:r w:rsidRPr="00B65E42">
        <w:rPr>
          <w:rFonts w:ascii="Times New Roman" w:hAnsi="Times New Roman"/>
          <w:sz w:val="24"/>
        </w:rPr>
        <w:t>ismeretekkel</w:t>
      </w:r>
      <w:r w:rsidRPr="00B65E42">
        <w:rPr>
          <w:rFonts w:ascii="Times New Roman" w:hAnsi="Times New Roman"/>
          <w:spacing w:val="-12"/>
          <w:sz w:val="24"/>
        </w:rPr>
        <w:t xml:space="preserve"> </w:t>
      </w:r>
      <w:r w:rsidRPr="00B65E42">
        <w:rPr>
          <w:rFonts w:ascii="Times New Roman" w:hAnsi="Times New Roman"/>
          <w:sz w:val="24"/>
        </w:rPr>
        <w:t>és</w:t>
      </w:r>
      <w:r w:rsidRPr="00B65E42">
        <w:rPr>
          <w:rFonts w:ascii="Times New Roman" w:hAnsi="Times New Roman"/>
          <w:spacing w:val="-12"/>
          <w:sz w:val="24"/>
        </w:rPr>
        <w:t xml:space="preserve"> </w:t>
      </w:r>
      <w:r w:rsidRPr="00B65E42">
        <w:rPr>
          <w:rFonts w:ascii="Times New Roman" w:hAnsi="Times New Roman"/>
          <w:sz w:val="24"/>
        </w:rPr>
        <w:t>az</w:t>
      </w:r>
      <w:r w:rsidRPr="00B65E42">
        <w:rPr>
          <w:rFonts w:ascii="Times New Roman" w:hAnsi="Times New Roman"/>
          <w:spacing w:val="-12"/>
          <w:sz w:val="24"/>
        </w:rPr>
        <w:t xml:space="preserve"> </w:t>
      </w:r>
      <w:r w:rsidRPr="00B65E42">
        <w:rPr>
          <w:rFonts w:ascii="Times New Roman" w:hAnsi="Times New Roman"/>
          <w:sz w:val="24"/>
        </w:rPr>
        <w:t>azok</w:t>
      </w:r>
      <w:r w:rsidRPr="00B65E42">
        <w:rPr>
          <w:rFonts w:ascii="Times New Roman" w:hAnsi="Times New Roman"/>
          <w:spacing w:val="-12"/>
          <w:sz w:val="24"/>
        </w:rPr>
        <w:t xml:space="preserve"> </w:t>
      </w:r>
      <w:r w:rsidRPr="00B65E42">
        <w:rPr>
          <w:rFonts w:ascii="Times New Roman" w:hAnsi="Times New Roman"/>
          <w:sz w:val="24"/>
        </w:rPr>
        <w:t>gyakorlásához</w:t>
      </w:r>
      <w:r w:rsidRPr="00B65E42">
        <w:rPr>
          <w:rFonts w:ascii="Times New Roman" w:hAnsi="Times New Roman"/>
          <w:spacing w:val="-12"/>
          <w:sz w:val="24"/>
        </w:rPr>
        <w:t xml:space="preserve"> </w:t>
      </w:r>
      <w:r w:rsidRPr="00B65E42">
        <w:rPr>
          <w:rFonts w:ascii="Times New Roman" w:hAnsi="Times New Roman"/>
          <w:sz w:val="24"/>
        </w:rPr>
        <w:t>szükséges</w:t>
      </w:r>
      <w:r w:rsidRPr="00B65E42">
        <w:rPr>
          <w:rFonts w:ascii="Times New Roman" w:hAnsi="Times New Roman"/>
          <w:spacing w:val="-12"/>
          <w:sz w:val="24"/>
        </w:rPr>
        <w:t xml:space="preserve"> </w:t>
      </w:r>
      <w:r w:rsidRPr="00B65E42">
        <w:rPr>
          <w:rFonts w:ascii="Times New Roman" w:hAnsi="Times New Roman"/>
          <w:sz w:val="24"/>
        </w:rPr>
        <w:lastRenderedPageBreak/>
        <w:t>készségekkel</w:t>
      </w:r>
      <w:r w:rsidRPr="00B65E42">
        <w:rPr>
          <w:rFonts w:ascii="Times New Roman" w:hAnsi="Times New Roman"/>
          <w:spacing w:val="-12"/>
          <w:sz w:val="24"/>
        </w:rPr>
        <w:t xml:space="preserve"> </w:t>
      </w:r>
      <w:r w:rsidRPr="00B65E42">
        <w:rPr>
          <w:rFonts w:ascii="Times New Roman" w:hAnsi="Times New Roman"/>
          <w:sz w:val="24"/>
        </w:rPr>
        <w:t>és</w:t>
      </w:r>
      <w:r w:rsidRPr="00B65E42">
        <w:rPr>
          <w:rFonts w:ascii="Times New Roman" w:hAnsi="Times New Roman"/>
          <w:spacing w:val="-12"/>
          <w:sz w:val="24"/>
        </w:rPr>
        <w:t xml:space="preserve"> </w:t>
      </w:r>
      <w:r w:rsidRPr="00B65E42">
        <w:rPr>
          <w:rFonts w:ascii="Times New Roman" w:hAnsi="Times New Roman"/>
          <w:sz w:val="24"/>
        </w:rPr>
        <w:t>jártasságokkal rendelkezzenek elsősegély-nyújtási alapismeretek</w:t>
      </w:r>
      <w:r w:rsidRPr="00B65E42">
        <w:rPr>
          <w:rFonts w:ascii="Times New Roman" w:hAnsi="Times New Roman"/>
          <w:spacing w:val="-21"/>
          <w:sz w:val="24"/>
        </w:rPr>
        <w:t xml:space="preserve"> </w:t>
      </w:r>
      <w:r w:rsidRPr="00B65E42">
        <w:rPr>
          <w:rFonts w:ascii="Times New Roman" w:hAnsi="Times New Roman"/>
          <w:sz w:val="24"/>
        </w:rPr>
        <w:t>területén;</w:t>
      </w:r>
    </w:p>
    <w:p w14:paraId="171535BD" w14:textId="77777777" w:rsidR="00B65655" w:rsidRPr="00B65E42" w:rsidRDefault="00B65655" w:rsidP="006F2D45">
      <w:pPr>
        <w:pStyle w:val="Listaszerbekezds"/>
        <w:widowControl w:val="0"/>
        <w:numPr>
          <w:ilvl w:val="1"/>
          <w:numId w:val="23"/>
        </w:numPr>
        <w:tabs>
          <w:tab w:val="left" w:pos="844"/>
          <w:tab w:val="left" w:pos="845"/>
        </w:tabs>
        <w:autoSpaceDE w:val="0"/>
        <w:autoSpaceDN w:val="0"/>
        <w:spacing w:before="60" w:after="0" w:line="360" w:lineRule="auto"/>
        <w:contextualSpacing w:val="0"/>
        <w:rPr>
          <w:rFonts w:ascii="Times New Roman" w:hAnsi="Times New Roman"/>
          <w:sz w:val="24"/>
        </w:rPr>
      </w:pPr>
      <w:r w:rsidRPr="00B65E42">
        <w:rPr>
          <w:rFonts w:ascii="Times New Roman" w:hAnsi="Times New Roman"/>
          <w:sz w:val="24"/>
        </w:rPr>
        <w:t>a tanulóknak bemutatjuk és gyakoroltatjuk velük elsősegélynyújtás</w:t>
      </w:r>
      <w:r w:rsidRPr="00B65E42">
        <w:rPr>
          <w:rFonts w:ascii="Times New Roman" w:hAnsi="Times New Roman"/>
          <w:spacing w:val="-32"/>
          <w:sz w:val="24"/>
        </w:rPr>
        <w:t xml:space="preserve"> </w:t>
      </w:r>
      <w:r w:rsidRPr="00B65E42">
        <w:rPr>
          <w:rFonts w:ascii="Times New Roman" w:hAnsi="Times New Roman"/>
          <w:sz w:val="24"/>
        </w:rPr>
        <w:t>alapismereteit;</w:t>
      </w:r>
    </w:p>
    <w:p w14:paraId="23BB463D" w14:textId="77777777" w:rsidR="00B65655" w:rsidRPr="00B65E42" w:rsidRDefault="00B65655" w:rsidP="006F2D45">
      <w:pPr>
        <w:pStyle w:val="Listaszerbekezds"/>
        <w:widowControl w:val="0"/>
        <w:numPr>
          <w:ilvl w:val="1"/>
          <w:numId w:val="23"/>
        </w:numPr>
        <w:tabs>
          <w:tab w:val="left" w:pos="845"/>
        </w:tabs>
        <w:autoSpaceDE w:val="0"/>
        <w:autoSpaceDN w:val="0"/>
        <w:spacing w:before="61" w:after="0" w:line="360" w:lineRule="auto"/>
        <w:ind w:right="436"/>
        <w:contextualSpacing w:val="0"/>
        <w:jc w:val="both"/>
        <w:rPr>
          <w:rFonts w:ascii="Times New Roman" w:hAnsi="Times New Roman"/>
          <w:sz w:val="24"/>
        </w:rPr>
      </w:pPr>
      <w:r w:rsidRPr="00B65E42">
        <w:rPr>
          <w:rFonts w:ascii="Times New Roman" w:hAnsi="Times New Roman"/>
          <w:sz w:val="24"/>
        </w:rPr>
        <w:t>a tanulók az életkoruknak megfelelő szinten - tanórai és a tanórán kívüli (egyéb) foglalkozások</w:t>
      </w:r>
      <w:r w:rsidRPr="00B65E42">
        <w:rPr>
          <w:rFonts w:ascii="Times New Roman" w:hAnsi="Times New Roman"/>
          <w:spacing w:val="-13"/>
          <w:sz w:val="24"/>
        </w:rPr>
        <w:t xml:space="preserve"> </w:t>
      </w:r>
      <w:r w:rsidRPr="00B65E42">
        <w:rPr>
          <w:rFonts w:ascii="Times New Roman" w:hAnsi="Times New Roman"/>
          <w:sz w:val="24"/>
        </w:rPr>
        <w:t>keretében</w:t>
      </w:r>
      <w:r w:rsidRPr="00B65E42">
        <w:rPr>
          <w:rFonts w:ascii="Times New Roman" w:hAnsi="Times New Roman"/>
          <w:spacing w:val="-13"/>
          <w:sz w:val="24"/>
        </w:rPr>
        <w:t xml:space="preserve"> </w:t>
      </w:r>
      <w:r w:rsidRPr="00B65E42">
        <w:rPr>
          <w:rFonts w:ascii="Times New Roman" w:hAnsi="Times New Roman"/>
          <w:sz w:val="24"/>
        </w:rPr>
        <w:t>–</w:t>
      </w:r>
      <w:r w:rsidRPr="00B65E42">
        <w:rPr>
          <w:rFonts w:ascii="Times New Roman" w:hAnsi="Times New Roman"/>
          <w:spacing w:val="-11"/>
          <w:sz w:val="24"/>
        </w:rPr>
        <w:t xml:space="preserve"> </w:t>
      </w:r>
      <w:r w:rsidRPr="00B65E42">
        <w:rPr>
          <w:rFonts w:ascii="Times New Roman" w:hAnsi="Times New Roman"/>
          <w:sz w:val="24"/>
        </w:rPr>
        <w:t>foglalkoznak</w:t>
      </w:r>
      <w:r w:rsidRPr="00B65E42">
        <w:rPr>
          <w:rFonts w:ascii="Times New Roman" w:hAnsi="Times New Roman"/>
          <w:spacing w:val="-12"/>
          <w:sz w:val="24"/>
        </w:rPr>
        <w:t xml:space="preserve"> </w:t>
      </w:r>
      <w:r w:rsidRPr="00B65E42">
        <w:rPr>
          <w:rFonts w:ascii="Times New Roman" w:hAnsi="Times New Roman"/>
          <w:sz w:val="24"/>
        </w:rPr>
        <w:t>az</w:t>
      </w:r>
      <w:r w:rsidRPr="00B65E42">
        <w:rPr>
          <w:rFonts w:ascii="Times New Roman" w:hAnsi="Times New Roman"/>
          <w:spacing w:val="-13"/>
          <w:sz w:val="24"/>
        </w:rPr>
        <w:t xml:space="preserve"> </w:t>
      </w:r>
      <w:r w:rsidRPr="00B65E42">
        <w:rPr>
          <w:rFonts w:ascii="Times New Roman" w:hAnsi="Times New Roman"/>
          <w:sz w:val="24"/>
        </w:rPr>
        <w:t>elsősegélynyújtással</w:t>
      </w:r>
      <w:r w:rsidRPr="00B65E42">
        <w:rPr>
          <w:rFonts w:ascii="Times New Roman" w:hAnsi="Times New Roman"/>
          <w:spacing w:val="-13"/>
          <w:sz w:val="24"/>
        </w:rPr>
        <w:t xml:space="preserve"> </w:t>
      </w:r>
      <w:r w:rsidRPr="00B65E42">
        <w:rPr>
          <w:rFonts w:ascii="Times New Roman" w:hAnsi="Times New Roman"/>
          <w:sz w:val="24"/>
        </w:rPr>
        <w:t>kapcsolatos</w:t>
      </w:r>
      <w:r w:rsidRPr="00B65E42">
        <w:rPr>
          <w:rFonts w:ascii="Times New Roman" w:hAnsi="Times New Roman"/>
          <w:spacing w:val="-10"/>
          <w:sz w:val="24"/>
        </w:rPr>
        <w:t xml:space="preserve"> </w:t>
      </w:r>
      <w:r w:rsidRPr="00B65E42">
        <w:rPr>
          <w:rFonts w:ascii="Times New Roman" w:hAnsi="Times New Roman"/>
          <w:sz w:val="24"/>
        </w:rPr>
        <w:t>legfontosabb</w:t>
      </w:r>
      <w:r w:rsidRPr="00B65E42">
        <w:rPr>
          <w:rFonts w:ascii="Times New Roman" w:hAnsi="Times New Roman"/>
          <w:spacing w:val="-14"/>
          <w:sz w:val="24"/>
        </w:rPr>
        <w:t xml:space="preserve"> </w:t>
      </w:r>
      <w:r w:rsidRPr="00B65E42">
        <w:rPr>
          <w:rFonts w:ascii="Times New Roman" w:hAnsi="Times New Roman"/>
          <w:sz w:val="24"/>
        </w:rPr>
        <w:t>alapismeretekkel.</w:t>
      </w:r>
    </w:p>
    <w:p w14:paraId="62825CF0" w14:textId="77777777" w:rsidR="00B65655" w:rsidRPr="00B65E42" w:rsidRDefault="00B65655" w:rsidP="006F2D45">
      <w:pPr>
        <w:pStyle w:val="Cmsor5"/>
        <w:numPr>
          <w:ilvl w:val="1"/>
          <w:numId w:val="23"/>
        </w:numPr>
        <w:spacing w:before="127" w:line="360" w:lineRule="auto"/>
        <w:ind w:right="438"/>
        <w:jc w:val="both"/>
      </w:pPr>
      <w:r w:rsidRPr="00B65E42">
        <w:t>Az elsősegélynyújtási alapismeretek elsajátításával kapcsolatos feladatok megvalósításának elősegítése érdekében:</w:t>
      </w:r>
    </w:p>
    <w:p w14:paraId="3E3447AB" w14:textId="77777777" w:rsidR="00B65655" w:rsidRPr="00B65E42" w:rsidRDefault="00B65655" w:rsidP="006F2D45">
      <w:pPr>
        <w:pStyle w:val="Listaszerbekezds"/>
        <w:widowControl w:val="0"/>
        <w:numPr>
          <w:ilvl w:val="1"/>
          <w:numId w:val="23"/>
        </w:numPr>
        <w:tabs>
          <w:tab w:val="left" w:pos="845"/>
        </w:tabs>
        <w:autoSpaceDE w:val="0"/>
        <w:autoSpaceDN w:val="0"/>
        <w:spacing w:before="116" w:after="0" w:line="360" w:lineRule="auto"/>
        <w:ind w:right="513"/>
        <w:contextualSpacing w:val="0"/>
        <w:jc w:val="both"/>
        <w:rPr>
          <w:rFonts w:ascii="Times New Roman" w:hAnsi="Times New Roman"/>
          <w:sz w:val="24"/>
        </w:rPr>
      </w:pPr>
      <w:r w:rsidRPr="00B65E42">
        <w:rPr>
          <w:rFonts w:ascii="Times New Roman" w:hAnsi="Times New Roman"/>
          <w:sz w:val="24"/>
        </w:rPr>
        <w:t>tanulóink bekapcsolódnak az elsősegély-nyújtással kapcsolatos iskolán kívüli vetélkedőkbe;</w:t>
      </w:r>
    </w:p>
    <w:p w14:paraId="76AE34D9" w14:textId="77777777" w:rsidR="00B65655" w:rsidRPr="00B65E42" w:rsidRDefault="00B65655" w:rsidP="006F2D45">
      <w:pPr>
        <w:pStyle w:val="Listaszerbekezds"/>
        <w:widowControl w:val="0"/>
        <w:numPr>
          <w:ilvl w:val="1"/>
          <w:numId w:val="23"/>
        </w:numPr>
        <w:tabs>
          <w:tab w:val="left" w:pos="845"/>
        </w:tabs>
        <w:autoSpaceDE w:val="0"/>
        <w:autoSpaceDN w:val="0"/>
        <w:spacing w:before="58" w:after="0" w:line="360" w:lineRule="auto"/>
        <w:ind w:right="504"/>
        <w:contextualSpacing w:val="0"/>
        <w:jc w:val="both"/>
        <w:rPr>
          <w:rFonts w:ascii="Times New Roman" w:hAnsi="Times New Roman"/>
          <w:sz w:val="24"/>
        </w:rPr>
      </w:pPr>
      <w:r w:rsidRPr="00B65E42">
        <w:rPr>
          <w:rFonts w:ascii="Times New Roman" w:hAnsi="Times New Roman"/>
          <w:sz w:val="24"/>
        </w:rPr>
        <w:t>támogatjuk a pedagógusok elsősegély-nyújtási ismeretekkel foglalkozó továbbképzésekre való</w:t>
      </w:r>
      <w:r w:rsidRPr="00B65E42">
        <w:rPr>
          <w:rFonts w:ascii="Times New Roman" w:hAnsi="Times New Roman"/>
          <w:spacing w:val="-6"/>
          <w:sz w:val="24"/>
        </w:rPr>
        <w:t xml:space="preserve"> </w:t>
      </w:r>
      <w:r w:rsidRPr="00B65E42">
        <w:rPr>
          <w:rFonts w:ascii="Times New Roman" w:hAnsi="Times New Roman"/>
          <w:sz w:val="24"/>
        </w:rPr>
        <w:t>jelentkezését.</w:t>
      </w:r>
    </w:p>
    <w:p w14:paraId="142E5ED9" w14:textId="77777777" w:rsidR="00B65655" w:rsidRPr="00B65E42" w:rsidRDefault="00B65655" w:rsidP="006F2D45">
      <w:pPr>
        <w:pStyle w:val="Cmsor5"/>
        <w:numPr>
          <w:ilvl w:val="1"/>
          <w:numId w:val="23"/>
        </w:numPr>
        <w:spacing w:before="123" w:line="360" w:lineRule="auto"/>
        <w:ind w:right="440"/>
        <w:jc w:val="both"/>
      </w:pPr>
      <w:r w:rsidRPr="00B65E42">
        <w:t>Az elsősegélynyújtási alapismeretek elsajátítását elsősorban a következő tevékenységformák szolgálják:</w:t>
      </w:r>
    </w:p>
    <w:p w14:paraId="002DD263" w14:textId="0AB4C7D6" w:rsidR="004F4100" w:rsidRPr="00CE38B1" w:rsidRDefault="00B65655" w:rsidP="006F2D45">
      <w:pPr>
        <w:pStyle w:val="Listaszerbekezds"/>
        <w:widowControl w:val="0"/>
        <w:numPr>
          <w:ilvl w:val="1"/>
          <w:numId w:val="23"/>
        </w:numPr>
        <w:tabs>
          <w:tab w:val="left" w:pos="845"/>
        </w:tabs>
        <w:autoSpaceDE w:val="0"/>
        <w:autoSpaceDN w:val="0"/>
        <w:spacing w:before="117" w:after="0" w:line="360" w:lineRule="auto"/>
        <w:contextualSpacing w:val="0"/>
        <w:jc w:val="both"/>
        <w:rPr>
          <w:rFonts w:ascii="Times New Roman" w:hAnsi="Times New Roman"/>
          <w:sz w:val="24"/>
        </w:rPr>
      </w:pPr>
      <w:r w:rsidRPr="00B65E42">
        <w:rPr>
          <w:rFonts w:ascii="Times New Roman" w:hAnsi="Times New Roman"/>
          <w:sz w:val="24"/>
        </w:rPr>
        <w:t>a helyi tantervben szereplő tantárgyak tananyagaihoz kapcsolódó alábbi</w:t>
      </w:r>
      <w:r w:rsidRPr="00B65E42">
        <w:rPr>
          <w:rFonts w:ascii="Times New Roman" w:hAnsi="Times New Roman"/>
          <w:spacing w:val="-28"/>
          <w:sz w:val="24"/>
        </w:rPr>
        <w:t xml:space="preserve"> </w:t>
      </w:r>
      <w:r w:rsidRPr="00B65E42">
        <w:rPr>
          <w:rFonts w:ascii="Times New Roman" w:hAnsi="Times New Roman"/>
          <w:sz w:val="24"/>
        </w:rPr>
        <w:t>ismeretek:</w:t>
      </w:r>
    </w:p>
    <w:p w14:paraId="294B1F18" w14:textId="5FC01192" w:rsidR="00037B57" w:rsidRDefault="00037B57" w:rsidP="00B65E42">
      <w:pPr>
        <w:pStyle w:val="Szvegtrzs"/>
        <w:spacing w:before="1" w:line="360" w:lineRule="auto"/>
        <w:ind w:left="0"/>
        <w:rPr>
          <w:rFonts w:eastAsia="Calibri"/>
          <w:szCs w:val="22"/>
        </w:rPr>
      </w:pPr>
    </w:p>
    <w:p w14:paraId="666EF883" w14:textId="73F794F0" w:rsidR="00F04EE1" w:rsidRDefault="00F04EE1" w:rsidP="00B65E42">
      <w:pPr>
        <w:pStyle w:val="Szvegtrzs"/>
        <w:spacing w:before="1" w:line="360" w:lineRule="auto"/>
        <w:ind w:left="0"/>
        <w:rPr>
          <w:rFonts w:eastAsia="Calibri"/>
          <w:szCs w:val="22"/>
        </w:rPr>
      </w:pPr>
    </w:p>
    <w:p w14:paraId="7C19BFBB" w14:textId="26B934BB" w:rsidR="00F04EE1" w:rsidRDefault="00F04EE1" w:rsidP="00B65E42">
      <w:pPr>
        <w:pStyle w:val="Szvegtrzs"/>
        <w:spacing w:before="1" w:line="360" w:lineRule="auto"/>
        <w:ind w:left="0"/>
        <w:rPr>
          <w:rFonts w:eastAsia="Calibri"/>
          <w:szCs w:val="22"/>
        </w:rPr>
      </w:pPr>
    </w:p>
    <w:p w14:paraId="2A28C280" w14:textId="536CE698" w:rsidR="00F04EE1" w:rsidRDefault="00F04EE1" w:rsidP="00B65E42">
      <w:pPr>
        <w:pStyle w:val="Szvegtrzs"/>
        <w:spacing w:before="1" w:line="360" w:lineRule="auto"/>
        <w:ind w:left="0"/>
        <w:rPr>
          <w:rFonts w:eastAsia="Calibri"/>
          <w:szCs w:val="22"/>
        </w:rPr>
      </w:pPr>
    </w:p>
    <w:p w14:paraId="13D74504" w14:textId="76C29AE4" w:rsidR="00F04EE1" w:rsidRDefault="00F04EE1" w:rsidP="00B65E42">
      <w:pPr>
        <w:pStyle w:val="Szvegtrzs"/>
        <w:spacing w:before="1" w:line="360" w:lineRule="auto"/>
        <w:ind w:left="0"/>
        <w:rPr>
          <w:rFonts w:eastAsia="Calibri"/>
          <w:szCs w:val="22"/>
        </w:rPr>
      </w:pPr>
    </w:p>
    <w:p w14:paraId="22BD1816" w14:textId="35AF105F" w:rsidR="00F04EE1" w:rsidRDefault="00F04EE1" w:rsidP="00B65E42">
      <w:pPr>
        <w:pStyle w:val="Szvegtrzs"/>
        <w:spacing w:before="1" w:line="360" w:lineRule="auto"/>
        <w:ind w:left="0"/>
        <w:rPr>
          <w:rFonts w:eastAsia="Calibri"/>
          <w:szCs w:val="22"/>
        </w:rPr>
      </w:pPr>
    </w:p>
    <w:p w14:paraId="1813E59B" w14:textId="4A530DF9" w:rsidR="00F04EE1" w:rsidRDefault="00F04EE1" w:rsidP="00B65E42">
      <w:pPr>
        <w:pStyle w:val="Szvegtrzs"/>
        <w:spacing w:before="1" w:line="360" w:lineRule="auto"/>
        <w:ind w:left="0"/>
        <w:rPr>
          <w:rFonts w:eastAsia="Calibri"/>
          <w:szCs w:val="22"/>
        </w:rPr>
      </w:pPr>
    </w:p>
    <w:p w14:paraId="6F4BE3E5" w14:textId="5B2688C6" w:rsidR="00F04EE1" w:rsidRDefault="00F04EE1" w:rsidP="00B65E42">
      <w:pPr>
        <w:pStyle w:val="Szvegtrzs"/>
        <w:spacing w:before="1" w:line="360" w:lineRule="auto"/>
        <w:ind w:left="0"/>
        <w:rPr>
          <w:rFonts w:eastAsia="Calibri"/>
          <w:szCs w:val="22"/>
        </w:rPr>
      </w:pPr>
    </w:p>
    <w:p w14:paraId="7059F868" w14:textId="56C4A8B8" w:rsidR="00F04EE1" w:rsidRDefault="00F04EE1" w:rsidP="00B65E42">
      <w:pPr>
        <w:pStyle w:val="Szvegtrzs"/>
        <w:spacing w:before="1" w:line="360" w:lineRule="auto"/>
        <w:ind w:left="0"/>
        <w:rPr>
          <w:rFonts w:eastAsia="Calibri"/>
          <w:szCs w:val="22"/>
        </w:rPr>
      </w:pPr>
    </w:p>
    <w:p w14:paraId="51897C53" w14:textId="3BA0DFBE" w:rsidR="00F04EE1" w:rsidRDefault="00F04EE1" w:rsidP="00B65E42">
      <w:pPr>
        <w:pStyle w:val="Szvegtrzs"/>
        <w:spacing w:before="1" w:line="360" w:lineRule="auto"/>
        <w:ind w:left="0"/>
        <w:rPr>
          <w:rFonts w:eastAsia="Calibri"/>
          <w:szCs w:val="22"/>
        </w:rPr>
      </w:pPr>
    </w:p>
    <w:p w14:paraId="25B44A53" w14:textId="4DE3F5D3" w:rsidR="00F04EE1" w:rsidRDefault="00F04EE1" w:rsidP="00B65E42">
      <w:pPr>
        <w:pStyle w:val="Szvegtrzs"/>
        <w:spacing w:before="1" w:line="360" w:lineRule="auto"/>
        <w:ind w:left="0"/>
        <w:rPr>
          <w:rFonts w:eastAsia="Calibri"/>
          <w:szCs w:val="22"/>
        </w:rPr>
      </w:pPr>
    </w:p>
    <w:p w14:paraId="3D5A7705" w14:textId="159DD825" w:rsidR="00F04EE1" w:rsidRDefault="00F04EE1" w:rsidP="00B65E42">
      <w:pPr>
        <w:pStyle w:val="Szvegtrzs"/>
        <w:spacing w:before="1" w:line="360" w:lineRule="auto"/>
        <w:ind w:left="0"/>
        <w:rPr>
          <w:rFonts w:eastAsia="Calibri"/>
          <w:szCs w:val="22"/>
        </w:rPr>
      </w:pPr>
    </w:p>
    <w:p w14:paraId="6379C587" w14:textId="38A2FB83" w:rsidR="00F04EE1" w:rsidRDefault="00F04EE1" w:rsidP="00B65E42">
      <w:pPr>
        <w:pStyle w:val="Szvegtrzs"/>
        <w:spacing w:before="1" w:line="360" w:lineRule="auto"/>
        <w:ind w:left="0"/>
        <w:rPr>
          <w:rFonts w:eastAsia="Calibri"/>
          <w:szCs w:val="22"/>
        </w:rPr>
      </w:pPr>
    </w:p>
    <w:p w14:paraId="5F97A422" w14:textId="77777777" w:rsidR="00F04EE1" w:rsidRPr="00B65E42" w:rsidRDefault="00F04EE1" w:rsidP="00B65E42">
      <w:pPr>
        <w:pStyle w:val="Szvegtrzs"/>
        <w:spacing w:before="1" w:line="360" w:lineRule="auto"/>
        <w:ind w:left="0"/>
        <w:rPr>
          <w:sz w:val="11"/>
        </w:rPr>
      </w:pPr>
    </w:p>
    <w:tbl>
      <w:tblPr>
        <w:tblStyle w:val="TableNormal"/>
        <w:tblW w:w="0" w:type="auto"/>
        <w:tblInd w:w="8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038"/>
        <w:gridCol w:w="4859"/>
      </w:tblGrid>
      <w:tr w:rsidR="00037B57" w:rsidRPr="00B65E42" w14:paraId="7CBFC805" w14:textId="77777777" w:rsidTr="00F04EE1">
        <w:trPr>
          <w:trHeight w:val="402"/>
        </w:trPr>
        <w:tc>
          <w:tcPr>
            <w:tcW w:w="3038" w:type="dxa"/>
            <w:tcBorders>
              <w:left w:val="single" w:sz="12" w:space="0" w:color="000000"/>
              <w:right w:val="single" w:sz="8" w:space="0" w:color="000000"/>
            </w:tcBorders>
            <w:shd w:val="clear" w:color="auto" w:fill="F0F0F0"/>
          </w:tcPr>
          <w:p w14:paraId="41F49411" w14:textId="77777777" w:rsidR="00037B57" w:rsidRPr="00F04EE1" w:rsidRDefault="00037B57" w:rsidP="00B65E42">
            <w:pPr>
              <w:pStyle w:val="TableParagraph"/>
              <w:spacing w:before="55" w:line="360" w:lineRule="auto"/>
              <w:ind w:left="673"/>
              <w:rPr>
                <w:b/>
                <w:sz w:val="24"/>
                <w:szCs w:val="24"/>
              </w:rPr>
            </w:pPr>
            <w:r w:rsidRPr="00F04EE1">
              <w:rPr>
                <w:b/>
                <w:sz w:val="24"/>
                <w:szCs w:val="24"/>
              </w:rPr>
              <w:lastRenderedPageBreak/>
              <w:t>TANTÁRGY</w:t>
            </w:r>
          </w:p>
        </w:tc>
        <w:tc>
          <w:tcPr>
            <w:tcW w:w="4859" w:type="dxa"/>
            <w:tcBorders>
              <w:left w:val="single" w:sz="8" w:space="0" w:color="000000"/>
              <w:right w:val="single" w:sz="12" w:space="0" w:color="000000"/>
            </w:tcBorders>
            <w:shd w:val="clear" w:color="auto" w:fill="F0F0F0"/>
          </w:tcPr>
          <w:p w14:paraId="5EE11A6E" w14:textId="77777777" w:rsidR="00037B57" w:rsidRPr="00F04EE1" w:rsidRDefault="00037B57" w:rsidP="00B65E42">
            <w:pPr>
              <w:pStyle w:val="TableParagraph"/>
              <w:spacing w:before="55" w:line="360" w:lineRule="auto"/>
              <w:ind w:left="202"/>
              <w:rPr>
                <w:b/>
                <w:sz w:val="24"/>
                <w:szCs w:val="24"/>
              </w:rPr>
            </w:pPr>
            <w:r w:rsidRPr="00F04EE1">
              <w:rPr>
                <w:b/>
                <w:w w:val="95"/>
                <w:sz w:val="24"/>
                <w:szCs w:val="24"/>
              </w:rPr>
              <w:t>ELSŐSEGÉLYNYÚJTÁS</w:t>
            </w:r>
          </w:p>
        </w:tc>
      </w:tr>
      <w:tr w:rsidR="00037B57" w:rsidRPr="00B65E42" w14:paraId="25B997E1" w14:textId="77777777" w:rsidTr="00F04EE1">
        <w:trPr>
          <w:trHeight w:val="4145"/>
        </w:trPr>
        <w:tc>
          <w:tcPr>
            <w:tcW w:w="3038" w:type="dxa"/>
            <w:tcBorders>
              <w:left w:val="single" w:sz="12" w:space="0" w:color="000000"/>
              <w:right w:val="single" w:sz="8" w:space="0" w:color="000000"/>
            </w:tcBorders>
          </w:tcPr>
          <w:p w14:paraId="646974C1" w14:textId="77777777" w:rsidR="00037B57" w:rsidRPr="00F04EE1" w:rsidRDefault="00037B57" w:rsidP="00B65E42">
            <w:pPr>
              <w:pStyle w:val="TableParagraph"/>
              <w:spacing w:before="8" w:line="360" w:lineRule="auto"/>
              <w:rPr>
                <w:sz w:val="24"/>
                <w:szCs w:val="24"/>
              </w:rPr>
            </w:pPr>
          </w:p>
          <w:p w14:paraId="3CB10394" w14:textId="77777777" w:rsidR="00037B57" w:rsidRPr="00F04EE1" w:rsidRDefault="00037B57" w:rsidP="00B65E42">
            <w:pPr>
              <w:pStyle w:val="TableParagraph"/>
              <w:spacing w:line="360" w:lineRule="auto"/>
              <w:rPr>
                <w:sz w:val="24"/>
                <w:szCs w:val="24"/>
              </w:rPr>
            </w:pPr>
          </w:p>
          <w:p w14:paraId="6DE31B15" w14:textId="77777777" w:rsidR="00037B57" w:rsidRPr="00F04EE1" w:rsidRDefault="00037B57" w:rsidP="00B65E42">
            <w:pPr>
              <w:pStyle w:val="TableParagraph"/>
              <w:spacing w:line="360" w:lineRule="auto"/>
              <w:rPr>
                <w:sz w:val="24"/>
                <w:szCs w:val="24"/>
              </w:rPr>
            </w:pPr>
            <w:r w:rsidRPr="00F04EE1">
              <w:rPr>
                <w:sz w:val="24"/>
                <w:szCs w:val="24"/>
              </w:rPr>
              <w:t xml:space="preserve">        Szakmai elmélet</w:t>
            </w:r>
          </w:p>
          <w:p w14:paraId="3C92D80F" w14:textId="77777777" w:rsidR="00037B57" w:rsidRPr="00F04EE1" w:rsidRDefault="00037B57" w:rsidP="00B65E42">
            <w:pPr>
              <w:pStyle w:val="TableParagraph"/>
              <w:spacing w:before="3" w:line="360" w:lineRule="auto"/>
              <w:rPr>
                <w:sz w:val="24"/>
                <w:szCs w:val="24"/>
              </w:rPr>
            </w:pPr>
          </w:p>
          <w:p w14:paraId="687792C9" w14:textId="77777777" w:rsidR="00037B57" w:rsidRPr="00F04EE1" w:rsidRDefault="00037B57" w:rsidP="00B65E42">
            <w:pPr>
              <w:pStyle w:val="TableParagraph"/>
              <w:spacing w:before="10" w:line="360" w:lineRule="auto"/>
              <w:rPr>
                <w:sz w:val="24"/>
                <w:szCs w:val="24"/>
              </w:rPr>
            </w:pPr>
          </w:p>
          <w:p w14:paraId="4E4712F8" w14:textId="77777777" w:rsidR="00037B57" w:rsidRPr="00F04EE1" w:rsidRDefault="00037B57" w:rsidP="00B65E42">
            <w:pPr>
              <w:pStyle w:val="TableParagraph"/>
              <w:spacing w:line="360" w:lineRule="auto"/>
              <w:ind w:left="673"/>
              <w:rPr>
                <w:sz w:val="24"/>
                <w:szCs w:val="24"/>
              </w:rPr>
            </w:pPr>
          </w:p>
        </w:tc>
        <w:tc>
          <w:tcPr>
            <w:tcW w:w="4859" w:type="dxa"/>
            <w:tcBorders>
              <w:left w:val="single" w:sz="8" w:space="0" w:color="000000"/>
              <w:right w:val="single" w:sz="12" w:space="0" w:color="000000"/>
            </w:tcBorders>
          </w:tcPr>
          <w:p w14:paraId="17AF87CB" w14:textId="77777777" w:rsidR="00037B57" w:rsidRPr="00F04EE1" w:rsidRDefault="00037B57" w:rsidP="006F2D45">
            <w:pPr>
              <w:pStyle w:val="TableParagraph"/>
              <w:numPr>
                <w:ilvl w:val="0"/>
                <w:numId w:val="22"/>
              </w:numPr>
              <w:tabs>
                <w:tab w:val="left" w:pos="1294"/>
                <w:tab w:val="left" w:pos="1295"/>
              </w:tabs>
              <w:spacing w:before="48" w:line="360" w:lineRule="auto"/>
              <w:ind w:hanging="618"/>
              <w:rPr>
                <w:sz w:val="24"/>
                <w:szCs w:val="24"/>
              </w:rPr>
            </w:pPr>
            <w:r w:rsidRPr="00F04EE1">
              <w:rPr>
                <w:sz w:val="24"/>
                <w:szCs w:val="24"/>
              </w:rPr>
              <w:t>rovarcsípések</w:t>
            </w:r>
          </w:p>
          <w:p w14:paraId="43F9261A" w14:textId="77777777" w:rsidR="00037B57" w:rsidRPr="00F04EE1" w:rsidRDefault="00037B57" w:rsidP="006F2D45">
            <w:pPr>
              <w:pStyle w:val="TableParagraph"/>
              <w:numPr>
                <w:ilvl w:val="0"/>
                <w:numId w:val="22"/>
              </w:numPr>
              <w:tabs>
                <w:tab w:val="left" w:pos="1294"/>
                <w:tab w:val="left" w:pos="1295"/>
              </w:tabs>
              <w:spacing w:before="60" w:line="360" w:lineRule="auto"/>
              <w:ind w:hanging="618"/>
              <w:rPr>
                <w:sz w:val="24"/>
                <w:szCs w:val="24"/>
              </w:rPr>
            </w:pPr>
            <w:r w:rsidRPr="00F04EE1">
              <w:rPr>
                <w:sz w:val="24"/>
                <w:szCs w:val="24"/>
              </w:rPr>
              <w:t>légúti</w:t>
            </w:r>
            <w:r w:rsidRPr="00F04EE1">
              <w:rPr>
                <w:spacing w:val="-2"/>
                <w:sz w:val="24"/>
                <w:szCs w:val="24"/>
              </w:rPr>
              <w:t xml:space="preserve"> </w:t>
            </w:r>
            <w:r w:rsidRPr="00F04EE1">
              <w:rPr>
                <w:sz w:val="24"/>
                <w:szCs w:val="24"/>
              </w:rPr>
              <w:t>akadály</w:t>
            </w:r>
          </w:p>
          <w:p w14:paraId="4837857E" w14:textId="77777777" w:rsidR="00037B57" w:rsidRPr="00F04EE1" w:rsidRDefault="00037B57" w:rsidP="006F2D45">
            <w:pPr>
              <w:pStyle w:val="TableParagraph"/>
              <w:numPr>
                <w:ilvl w:val="0"/>
                <w:numId w:val="22"/>
              </w:numPr>
              <w:tabs>
                <w:tab w:val="left" w:pos="1294"/>
                <w:tab w:val="left" w:pos="1295"/>
              </w:tabs>
              <w:spacing w:before="60" w:line="360" w:lineRule="auto"/>
              <w:ind w:hanging="618"/>
              <w:rPr>
                <w:sz w:val="24"/>
                <w:szCs w:val="24"/>
              </w:rPr>
            </w:pPr>
            <w:r w:rsidRPr="00F04EE1">
              <w:rPr>
                <w:sz w:val="24"/>
                <w:szCs w:val="24"/>
              </w:rPr>
              <w:t>artériás és ütőeres</w:t>
            </w:r>
            <w:r w:rsidRPr="00F04EE1">
              <w:rPr>
                <w:spacing w:val="-5"/>
                <w:sz w:val="24"/>
                <w:szCs w:val="24"/>
              </w:rPr>
              <w:t xml:space="preserve"> </w:t>
            </w:r>
            <w:r w:rsidRPr="00F04EE1">
              <w:rPr>
                <w:sz w:val="24"/>
                <w:szCs w:val="24"/>
              </w:rPr>
              <w:t>vérzés</w:t>
            </w:r>
          </w:p>
          <w:p w14:paraId="150908A5" w14:textId="77777777" w:rsidR="00037B57" w:rsidRPr="00F04EE1" w:rsidRDefault="00037B57" w:rsidP="006F2D45">
            <w:pPr>
              <w:pStyle w:val="TableParagraph"/>
              <w:numPr>
                <w:ilvl w:val="0"/>
                <w:numId w:val="21"/>
              </w:numPr>
              <w:tabs>
                <w:tab w:val="left" w:pos="1294"/>
                <w:tab w:val="left" w:pos="1295"/>
              </w:tabs>
              <w:spacing w:before="109" w:line="360" w:lineRule="auto"/>
              <w:ind w:hanging="618"/>
              <w:rPr>
                <w:sz w:val="24"/>
                <w:szCs w:val="24"/>
              </w:rPr>
            </w:pPr>
            <w:r w:rsidRPr="00F04EE1">
              <w:rPr>
                <w:sz w:val="24"/>
                <w:szCs w:val="24"/>
              </w:rPr>
              <w:t>mérgezések</w:t>
            </w:r>
          </w:p>
          <w:p w14:paraId="169D5B90" w14:textId="77777777" w:rsidR="00037B57" w:rsidRPr="00F04EE1" w:rsidRDefault="00037B57" w:rsidP="006F2D45">
            <w:pPr>
              <w:pStyle w:val="TableParagraph"/>
              <w:numPr>
                <w:ilvl w:val="0"/>
                <w:numId w:val="21"/>
              </w:numPr>
              <w:tabs>
                <w:tab w:val="left" w:pos="1294"/>
                <w:tab w:val="left" w:pos="1295"/>
              </w:tabs>
              <w:spacing w:before="60" w:line="360" w:lineRule="auto"/>
              <w:ind w:hanging="618"/>
              <w:rPr>
                <w:sz w:val="24"/>
                <w:szCs w:val="24"/>
              </w:rPr>
            </w:pPr>
            <w:r w:rsidRPr="00F04EE1">
              <w:rPr>
                <w:sz w:val="24"/>
                <w:szCs w:val="24"/>
              </w:rPr>
              <w:t>vegyszer okozta</w:t>
            </w:r>
            <w:r w:rsidRPr="00F04EE1">
              <w:rPr>
                <w:spacing w:val="-4"/>
                <w:sz w:val="24"/>
                <w:szCs w:val="24"/>
              </w:rPr>
              <w:t xml:space="preserve"> </w:t>
            </w:r>
            <w:r w:rsidRPr="00F04EE1">
              <w:rPr>
                <w:sz w:val="24"/>
                <w:szCs w:val="24"/>
              </w:rPr>
              <w:t>sérülések</w:t>
            </w:r>
          </w:p>
          <w:p w14:paraId="2DCE70F1" w14:textId="77777777" w:rsidR="00037B57" w:rsidRPr="00F04EE1" w:rsidRDefault="00037B57" w:rsidP="006F2D45">
            <w:pPr>
              <w:pStyle w:val="TableParagraph"/>
              <w:numPr>
                <w:ilvl w:val="0"/>
                <w:numId w:val="21"/>
              </w:numPr>
              <w:tabs>
                <w:tab w:val="left" w:pos="1294"/>
                <w:tab w:val="left" w:pos="1295"/>
              </w:tabs>
              <w:spacing w:before="56" w:line="360" w:lineRule="auto"/>
              <w:ind w:hanging="618"/>
              <w:rPr>
                <w:sz w:val="24"/>
                <w:szCs w:val="24"/>
              </w:rPr>
            </w:pPr>
            <w:r w:rsidRPr="00F04EE1">
              <w:rPr>
                <w:sz w:val="24"/>
                <w:szCs w:val="24"/>
              </w:rPr>
              <w:t>savmarás</w:t>
            </w:r>
          </w:p>
          <w:p w14:paraId="63CF87EB" w14:textId="77777777" w:rsidR="00037B57" w:rsidRPr="00F04EE1" w:rsidRDefault="00037B57" w:rsidP="006F2D45">
            <w:pPr>
              <w:pStyle w:val="TableParagraph"/>
              <w:numPr>
                <w:ilvl w:val="0"/>
                <w:numId w:val="21"/>
              </w:numPr>
              <w:tabs>
                <w:tab w:val="left" w:pos="1294"/>
                <w:tab w:val="left" w:pos="1295"/>
              </w:tabs>
              <w:spacing w:before="62" w:line="360" w:lineRule="auto"/>
              <w:ind w:hanging="618"/>
              <w:rPr>
                <w:sz w:val="24"/>
                <w:szCs w:val="24"/>
              </w:rPr>
            </w:pPr>
            <w:r w:rsidRPr="00F04EE1">
              <w:rPr>
                <w:sz w:val="24"/>
                <w:szCs w:val="24"/>
              </w:rPr>
              <w:t>égési</w:t>
            </w:r>
            <w:r w:rsidRPr="00F04EE1">
              <w:rPr>
                <w:spacing w:val="-2"/>
                <w:sz w:val="24"/>
                <w:szCs w:val="24"/>
              </w:rPr>
              <w:t xml:space="preserve"> </w:t>
            </w:r>
            <w:r w:rsidRPr="00F04EE1">
              <w:rPr>
                <w:sz w:val="24"/>
                <w:szCs w:val="24"/>
              </w:rPr>
              <w:t>sérülések</w:t>
            </w:r>
          </w:p>
          <w:p w14:paraId="2B9E2F52" w14:textId="77777777" w:rsidR="00037B57" w:rsidRPr="00F04EE1" w:rsidRDefault="00037B57" w:rsidP="006F2D45">
            <w:pPr>
              <w:pStyle w:val="TableParagraph"/>
              <w:numPr>
                <w:ilvl w:val="0"/>
                <w:numId w:val="21"/>
              </w:numPr>
              <w:tabs>
                <w:tab w:val="left" w:pos="1294"/>
                <w:tab w:val="left" w:pos="1295"/>
              </w:tabs>
              <w:spacing w:before="60" w:line="360" w:lineRule="auto"/>
              <w:ind w:hanging="618"/>
              <w:rPr>
                <w:sz w:val="24"/>
                <w:szCs w:val="24"/>
              </w:rPr>
            </w:pPr>
            <w:r w:rsidRPr="00F04EE1">
              <w:rPr>
                <w:sz w:val="24"/>
                <w:szCs w:val="24"/>
              </w:rPr>
              <w:t>forrázás</w:t>
            </w:r>
          </w:p>
          <w:p w14:paraId="6E8A144F" w14:textId="77777777" w:rsidR="00037B57" w:rsidRPr="00F04EE1" w:rsidRDefault="00037B57" w:rsidP="006F2D45">
            <w:pPr>
              <w:pStyle w:val="TableParagraph"/>
              <w:numPr>
                <w:ilvl w:val="0"/>
                <w:numId w:val="21"/>
              </w:numPr>
              <w:tabs>
                <w:tab w:val="left" w:pos="1294"/>
                <w:tab w:val="left" w:pos="1295"/>
              </w:tabs>
              <w:spacing w:before="60" w:line="360" w:lineRule="auto"/>
              <w:ind w:hanging="618"/>
              <w:rPr>
                <w:sz w:val="24"/>
                <w:szCs w:val="24"/>
              </w:rPr>
            </w:pPr>
            <w:r w:rsidRPr="00F04EE1">
              <w:rPr>
                <w:sz w:val="24"/>
                <w:szCs w:val="24"/>
              </w:rPr>
              <w:t>szénmonoxid</w:t>
            </w:r>
            <w:r w:rsidRPr="00F04EE1">
              <w:rPr>
                <w:spacing w:val="-2"/>
                <w:sz w:val="24"/>
                <w:szCs w:val="24"/>
              </w:rPr>
              <w:t xml:space="preserve"> </w:t>
            </w:r>
            <w:r w:rsidRPr="00F04EE1">
              <w:rPr>
                <w:sz w:val="24"/>
                <w:szCs w:val="24"/>
              </w:rPr>
              <w:t>mérgezés</w:t>
            </w:r>
          </w:p>
          <w:p w14:paraId="423A0B64" w14:textId="77777777" w:rsidR="00037B57" w:rsidRPr="00F04EE1" w:rsidRDefault="00037B57" w:rsidP="006F2D45">
            <w:pPr>
              <w:pStyle w:val="TableParagraph"/>
              <w:numPr>
                <w:ilvl w:val="0"/>
                <w:numId w:val="20"/>
              </w:numPr>
              <w:tabs>
                <w:tab w:val="left" w:pos="1294"/>
                <w:tab w:val="left" w:pos="1295"/>
              </w:tabs>
              <w:spacing w:before="84" w:line="360" w:lineRule="auto"/>
              <w:ind w:hanging="618"/>
              <w:rPr>
                <w:sz w:val="24"/>
                <w:szCs w:val="24"/>
              </w:rPr>
            </w:pPr>
            <w:r w:rsidRPr="00F04EE1">
              <w:rPr>
                <w:sz w:val="24"/>
                <w:szCs w:val="24"/>
              </w:rPr>
              <w:t>égési</w:t>
            </w:r>
            <w:r w:rsidRPr="00F04EE1">
              <w:rPr>
                <w:spacing w:val="-2"/>
                <w:sz w:val="24"/>
                <w:szCs w:val="24"/>
              </w:rPr>
              <w:t xml:space="preserve"> </w:t>
            </w:r>
            <w:r w:rsidRPr="00F04EE1">
              <w:rPr>
                <w:sz w:val="24"/>
                <w:szCs w:val="24"/>
              </w:rPr>
              <w:t>sérülések</w:t>
            </w:r>
          </w:p>
          <w:p w14:paraId="47D3DC5C" w14:textId="77777777" w:rsidR="00037B57" w:rsidRPr="00F04EE1" w:rsidRDefault="00037B57" w:rsidP="006F2D45">
            <w:pPr>
              <w:pStyle w:val="TableParagraph"/>
              <w:numPr>
                <w:ilvl w:val="0"/>
                <w:numId w:val="20"/>
              </w:numPr>
              <w:tabs>
                <w:tab w:val="left" w:pos="1294"/>
                <w:tab w:val="left" w:pos="1295"/>
              </w:tabs>
              <w:spacing w:before="60" w:line="360" w:lineRule="auto"/>
              <w:ind w:hanging="618"/>
              <w:rPr>
                <w:sz w:val="24"/>
                <w:szCs w:val="24"/>
              </w:rPr>
            </w:pPr>
            <w:r w:rsidRPr="00F04EE1">
              <w:rPr>
                <w:sz w:val="24"/>
                <w:szCs w:val="24"/>
              </w:rPr>
              <w:t>forrázás</w:t>
            </w:r>
          </w:p>
        </w:tc>
      </w:tr>
      <w:tr w:rsidR="00037B57" w:rsidRPr="00B65E42" w14:paraId="3E3A673A" w14:textId="77777777" w:rsidTr="00F04EE1">
        <w:trPr>
          <w:trHeight w:val="460"/>
        </w:trPr>
        <w:tc>
          <w:tcPr>
            <w:tcW w:w="3038" w:type="dxa"/>
            <w:tcBorders>
              <w:top w:val="single" w:sz="8" w:space="0" w:color="000000"/>
              <w:left w:val="single" w:sz="12" w:space="0" w:color="000000"/>
              <w:bottom w:val="single" w:sz="8" w:space="0" w:color="000000"/>
              <w:right w:val="single" w:sz="8" w:space="0" w:color="000000"/>
            </w:tcBorders>
          </w:tcPr>
          <w:p w14:paraId="5C046023" w14:textId="77777777" w:rsidR="00037B57" w:rsidRPr="00F04EE1" w:rsidRDefault="00037B57" w:rsidP="00B65E42">
            <w:pPr>
              <w:pStyle w:val="TableParagraph"/>
              <w:spacing w:before="106" w:line="360" w:lineRule="auto"/>
              <w:ind w:left="673"/>
              <w:rPr>
                <w:sz w:val="24"/>
                <w:szCs w:val="24"/>
              </w:rPr>
            </w:pPr>
            <w:r w:rsidRPr="00F04EE1">
              <w:rPr>
                <w:sz w:val="24"/>
                <w:szCs w:val="24"/>
              </w:rPr>
              <w:t>Testnevelés</w:t>
            </w:r>
          </w:p>
        </w:tc>
        <w:tc>
          <w:tcPr>
            <w:tcW w:w="4859" w:type="dxa"/>
            <w:tcBorders>
              <w:top w:val="single" w:sz="8" w:space="0" w:color="000000"/>
              <w:left w:val="single" w:sz="8" w:space="0" w:color="000000"/>
              <w:bottom w:val="single" w:sz="8" w:space="0" w:color="000000"/>
              <w:right w:val="single" w:sz="12" w:space="0" w:color="000000"/>
            </w:tcBorders>
          </w:tcPr>
          <w:p w14:paraId="2EE910E8" w14:textId="77777777" w:rsidR="00037B57" w:rsidRPr="00F04EE1" w:rsidRDefault="00037B57" w:rsidP="00B65E42">
            <w:pPr>
              <w:pStyle w:val="TableParagraph"/>
              <w:tabs>
                <w:tab w:val="left" w:pos="1294"/>
              </w:tabs>
              <w:spacing w:before="51" w:line="360" w:lineRule="auto"/>
              <w:ind w:left="677"/>
              <w:rPr>
                <w:sz w:val="24"/>
                <w:szCs w:val="24"/>
              </w:rPr>
            </w:pPr>
            <w:r w:rsidRPr="00F04EE1">
              <w:rPr>
                <w:sz w:val="24"/>
                <w:szCs w:val="24"/>
              </w:rPr>
              <w:t>-</w:t>
            </w:r>
            <w:r w:rsidRPr="00F04EE1">
              <w:rPr>
                <w:sz w:val="24"/>
                <w:szCs w:val="24"/>
              </w:rPr>
              <w:tab/>
              <w:t>esés</w:t>
            </w:r>
            <w:r w:rsidRPr="00F04EE1">
              <w:rPr>
                <w:spacing w:val="-10"/>
                <w:sz w:val="24"/>
                <w:szCs w:val="24"/>
              </w:rPr>
              <w:t xml:space="preserve"> </w:t>
            </w:r>
            <w:r w:rsidRPr="00F04EE1">
              <w:rPr>
                <w:sz w:val="24"/>
                <w:szCs w:val="24"/>
              </w:rPr>
              <w:t>magasból</w:t>
            </w:r>
          </w:p>
        </w:tc>
      </w:tr>
      <w:tr w:rsidR="00037B57" w:rsidRPr="00B65E42" w14:paraId="3924E1A5" w14:textId="77777777" w:rsidTr="00F04EE1">
        <w:trPr>
          <w:trHeight w:val="1467"/>
        </w:trPr>
        <w:tc>
          <w:tcPr>
            <w:tcW w:w="3038" w:type="dxa"/>
            <w:tcBorders>
              <w:top w:val="single" w:sz="8" w:space="0" w:color="000000"/>
              <w:left w:val="single" w:sz="12" w:space="0" w:color="000000"/>
              <w:bottom w:val="single" w:sz="12" w:space="0" w:color="000000"/>
              <w:right w:val="single" w:sz="8" w:space="0" w:color="000000"/>
            </w:tcBorders>
          </w:tcPr>
          <w:p w14:paraId="6196F8D4" w14:textId="77777777" w:rsidR="00037B57" w:rsidRPr="00F04EE1" w:rsidRDefault="00037B57" w:rsidP="00B65E42">
            <w:pPr>
              <w:pStyle w:val="TableParagraph"/>
              <w:spacing w:line="360" w:lineRule="auto"/>
              <w:rPr>
                <w:sz w:val="24"/>
                <w:szCs w:val="24"/>
              </w:rPr>
            </w:pPr>
          </w:p>
          <w:p w14:paraId="77D4D845" w14:textId="77777777" w:rsidR="00037B57" w:rsidRPr="00F04EE1" w:rsidRDefault="00037B57" w:rsidP="00B65E42">
            <w:pPr>
              <w:pStyle w:val="TableParagraph"/>
              <w:spacing w:line="360" w:lineRule="auto"/>
              <w:rPr>
                <w:sz w:val="24"/>
                <w:szCs w:val="24"/>
              </w:rPr>
            </w:pPr>
          </w:p>
          <w:p w14:paraId="3B79C78D" w14:textId="77777777" w:rsidR="00037B57" w:rsidRPr="00F04EE1" w:rsidRDefault="00037B57" w:rsidP="00B65E42">
            <w:pPr>
              <w:pStyle w:val="TableParagraph"/>
              <w:spacing w:before="9" w:line="360" w:lineRule="auto"/>
              <w:rPr>
                <w:sz w:val="24"/>
                <w:szCs w:val="24"/>
              </w:rPr>
            </w:pPr>
          </w:p>
          <w:p w14:paraId="49E9490F" w14:textId="77777777" w:rsidR="00037B57" w:rsidRPr="00F04EE1" w:rsidRDefault="00037B57" w:rsidP="00B65E42">
            <w:pPr>
              <w:pStyle w:val="TableParagraph"/>
              <w:spacing w:line="360" w:lineRule="auto"/>
              <w:ind w:left="673"/>
              <w:rPr>
                <w:sz w:val="24"/>
                <w:szCs w:val="24"/>
              </w:rPr>
            </w:pPr>
            <w:r w:rsidRPr="00F04EE1">
              <w:rPr>
                <w:sz w:val="24"/>
                <w:szCs w:val="24"/>
              </w:rPr>
              <w:t>Osztályfőnöki óra</w:t>
            </w:r>
          </w:p>
        </w:tc>
        <w:tc>
          <w:tcPr>
            <w:tcW w:w="4859" w:type="dxa"/>
            <w:tcBorders>
              <w:top w:val="single" w:sz="8" w:space="0" w:color="000000"/>
              <w:left w:val="single" w:sz="8" w:space="0" w:color="000000"/>
              <w:bottom w:val="single" w:sz="12" w:space="0" w:color="000000"/>
              <w:right w:val="single" w:sz="12" w:space="0" w:color="000000"/>
            </w:tcBorders>
          </w:tcPr>
          <w:p w14:paraId="15A4A050" w14:textId="77777777" w:rsidR="00037B57" w:rsidRPr="00F04EE1" w:rsidRDefault="00037B57" w:rsidP="00B65E42">
            <w:pPr>
              <w:pStyle w:val="TableParagraph"/>
              <w:spacing w:before="4" w:line="360" w:lineRule="auto"/>
              <w:rPr>
                <w:sz w:val="24"/>
                <w:szCs w:val="24"/>
              </w:rPr>
            </w:pPr>
          </w:p>
          <w:p w14:paraId="67A6EB10" w14:textId="77777777" w:rsidR="00037B57" w:rsidRPr="00F04EE1" w:rsidRDefault="00037B57" w:rsidP="006F2D45">
            <w:pPr>
              <w:pStyle w:val="TableParagraph"/>
              <w:numPr>
                <w:ilvl w:val="0"/>
                <w:numId w:val="19"/>
              </w:numPr>
              <w:tabs>
                <w:tab w:val="left" w:pos="1294"/>
                <w:tab w:val="left" w:pos="1295"/>
              </w:tabs>
              <w:spacing w:line="360" w:lineRule="auto"/>
              <w:ind w:hanging="618"/>
              <w:rPr>
                <w:sz w:val="24"/>
                <w:szCs w:val="24"/>
              </w:rPr>
            </w:pPr>
            <w:r w:rsidRPr="00F04EE1">
              <w:rPr>
                <w:sz w:val="24"/>
                <w:szCs w:val="24"/>
              </w:rPr>
              <w:t>elsősegélynyújtás</w:t>
            </w:r>
            <w:r w:rsidRPr="00F04EE1">
              <w:rPr>
                <w:spacing w:val="-4"/>
                <w:sz w:val="24"/>
                <w:szCs w:val="24"/>
              </w:rPr>
              <w:t xml:space="preserve"> </w:t>
            </w:r>
            <w:r w:rsidRPr="00F04EE1">
              <w:rPr>
                <w:sz w:val="24"/>
                <w:szCs w:val="24"/>
              </w:rPr>
              <w:t>alapjai</w:t>
            </w:r>
          </w:p>
          <w:p w14:paraId="0994A207" w14:textId="77777777" w:rsidR="00037B57" w:rsidRPr="00F04EE1" w:rsidRDefault="00037B57" w:rsidP="006F2D45">
            <w:pPr>
              <w:pStyle w:val="TableParagraph"/>
              <w:numPr>
                <w:ilvl w:val="0"/>
                <w:numId w:val="19"/>
              </w:numPr>
              <w:tabs>
                <w:tab w:val="left" w:pos="1294"/>
                <w:tab w:val="left" w:pos="1295"/>
              </w:tabs>
              <w:spacing w:before="60" w:line="360" w:lineRule="auto"/>
              <w:ind w:hanging="618"/>
              <w:rPr>
                <w:sz w:val="24"/>
                <w:szCs w:val="24"/>
              </w:rPr>
            </w:pPr>
            <w:r w:rsidRPr="00F04EE1">
              <w:rPr>
                <w:sz w:val="24"/>
                <w:szCs w:val="24"/>
              </w:rPr>
              <w:t>jegyzőkönyvezett</w:t>
            </w:r>
            <w:r w:rsidRPr="00F04EE1">
              <w:rPr>
                <w:spacing w:val="-4"/>
                <w:sz w:val="24"/>
                <w:szCs w:val="24"/>
              </w:rPr>
              <w:t xml:space="preserve"> </w:t>
            </w:r>
            <w:r w:rsidRPr="00F04EE1">
              <w:rPr>
                <w:sz w:val="24"/>
                <w:szCs w:val="24"/>
              </w:rPr>
              <w:t>balesetvédelem</w:t>
            </w:r>
          </w:p>
          <w:p w14:paraId="26189886" w14:textId="77777777" w:rsidR="00037B57" w:rsidRPr="00F04EE1" w:rsidRDefault="00037B57" w:rsidP="006F2D45">
            <w:pPr>
              <w:pStyle w:val="TableParagraph"/>
              <w:numPr>
                <w:ilvl w:val="0"/>
                <w:numId w:val="19"/>
              </w:numPr>
              <w:tabs>
                <w:tab w:val="left" w:pos="1294"/>
                <w:tab w:val="left" w:pos="1295"/>
              </w:tabs>
              <w:spacing w:before="60" w:line="360" w:lineRule="auto"/>
              <w:ind w:hanging="618"/>
              <w:rPr>
                <w:sz w:val="24"/>
                <w:szCs w:val="24"/>
              </w:rPr>
            </w:pPr>
            <w:r w:rsidRPr="00F04EE1">
              <w:rPr>
                <w:sz w:val="24"/>
                <w:szCs w:val="24"/>
              </w:rPr>
              <w:t>bemutató</w:t>
            </w:r>
            <w:r w:rsidRPr="00F04EE1">
              <w:rPr>
                <w:spacing w:val="-2"/>
                <w:sz w:val="24"/>
                <w:szCs w:val="24"/>
              </w:rPr>
              <w:t xml:space="preserve"> </w:t>
            </w:r>
            <w:r w:rsidRPr="00F04EE1">
              <w:rPr>
                <w:sz w:val="24"/>
                <w:szCs w:val="24"/>
              </w:rPr>
              <w:t>filmek</w:t>
            </w:r>
          </w:p>
          <w:p w14:paraId="18A00614" w14:textId="77777777" w:rsidR="00037B57" w:rsidRPr="00F04EE1" w:rsidRDefault="00037B57" w:rsidP="006F2D45">
            <w:pPr>
              <w:pStyle w:val="TableParagraph"/>
              <w:numPr>
                <w:ilvl w:val="0"/>
                <w:numId w:val="19"/>
              </w:numPr>
              <w:tabs>
                <w:tab w:val="left" w:pos="1294"/>
                <w:tab w:val="left" w:pos="1295"/>
              </w:tabs>
              <w:spacing w:before="60" w:line="360" w:lineRule="auto"/>
              <w:ind w:hanging="618"/>
              <w:rPr>
                <w:sz w:val="24"/>
                <w:szCs w:val="24"/>
              </w:rPr>
            </w:pPr>
            <w:r w:rsidRPr="00F04EE1">
              <w:rPr>
                <w:sz w:val="24"/>
                <w:szCs w:val="24"/>
              </w:rPr>
              <w:t>KRESZ</w:t>
            </w:r>
            <w:r w:rsidRPr="00F04EE1">
              <w:rPr>
                <w:spacing w:val="-4"/>
                <w:sz w:val="24"/>
                <w:szCs w:val="24"/>
              </w:rPr>
              <w:t xml:space="preserve"> </w:t>
            </w:r>
            <w:r w:rsidRPr="00F04EE1">
              <w:rPr>
                <w:sz w:val="24"/>
                <w:szCs w:val="24"/>
              </w:rPr>
              <w:t>ismeret</w:t>
            </w:r>
          </w:p>
          <w:p w14:paraId="4E15E5FC" w14:textId="77777777" w:rsidR="00037B57" w:rsidRPr="00F04EE1" w:rsidRDefault="00037B57" w:rsidP="006F2D45">
            <w:pPr>
              <w:pStyle w:val="TableParagraph"/>
              <w:numPr>
                <w:ilvl w:val="0"/>
                <w:numId w:val="19"/>
              </w:numPr>
              <w:tabs>
                <w:tab w:val="left" w:pos="1294"/>
                <w:tab w:val="left" w:pos="1295"/>
              </w:tabs>
              <w:spacing w:before="60" w:line="360" w:lineRule="auto"/>
              <w:ind w:hanging="618"/>
              <w:rPr>
                <w:sz w:val="24"/>
                <w:szCs w:val="24"/>
              </w:rPr>
            </w:pPr>
            <w:r w:rsidRPr="00F04EE1">
              <w:rPr>
                <w:sz w:val="24"/>
                <w:szCs w:val="24"/>
              </w:rPr>
              <w:t>szakemberek</w:t>
            </w:r>
            <w:r w:rsidRPr="00F04EE1">
              <w:rPr>
                <w:spacing w:val="-3"/>
                <w:sz w:val="24"/>
                <w:szCs w:val="24"/>
              </w:rPr>
              <w:t xml:space="preserve"> </w:t>
            </w:r>
            <w:r w:rsidRPr="00F04EE1">
              <w:rPr>
                <w:sz w:val="24"/>
                <w:szCs w:val="24"/>
              </w:rPr>
              <w:t>előadásai</w:t>
            </w:r>
          </w:p>
        </w:tc>
      </w:tr>
    </w:tbl>
    <w:p w14:paraId="56F13C66" w14:textId="77777777" w:rsidR="00037B57" w:rsidRPr="00B65E42" w:rsidRDefault="00037B57" w:rsidP="00B65E42">
      <w:pPr>
        <w:spacing w:line="360" w:lineRule="auto"/>
        <w:jc w:val="both"/>
        <w:rPr>
          <w:rFonts w:ascii="Times New Roman" w:hAnsi="Times New Roman"/>
          <w:sz w:val="24"/>
        </w:rPr>
        <w:sectPr w:rsidR="00037B57" w:rsidRPr="00B65E42" w:rsidSect="00455C94">
          <w:headerReference w:type="default" r:id="rId13"/>
          <w:footerReference w:type="default" r:id="rId14"/>
          <w:pgSz w:w="11910" w:h="16840"/>
          <w:pgMar w:top="1134" w:right="1134" w:bottom="1134" w:left="1134" w:header="708" w:footer="708" w:gutter="0"/>
          <w:pgNumType w:start="0"/>
          <w:cols w:space="708"/>
          <w:titlePg/>
          <w:docGrid w:linePitch="299"/>
        </w:sectPr>
      </w:pPr>
    </w:p>
    <w:p w14:paraId="03C2D86F" w14:textId="36A183EE" w:rsidR="00605E8D" w:rsidRPr="00B65E42" w:rsidRDefault="00605E8D" w:rsidP="00F04EE1">
      <w:pPr>
        <w:tabs>
          <w:tab w:val="left" w:pos="1170"/>
        </w:tabs>
        <w:spacing w:after="0" w:line="360" w:lineRule="auto"/>
        <w:jc w:val="both"/>
        <w:rPr>
          <w:rFonts w:ascii="Times New Roman" w:hAnsi="Times New Roman"/>
          <w:b/>
          <w:color w:val="000000"/>
          <w:sz w:val="28"/>
          <w:szCs w:val="28"/>
        </w:rPr>
      </w:pPr>
    </w:p>
    <w:p w14:paraId="7839A938" w14:textId="77777777" w:rsidR="006E3C50" w:rsidRDefault="006E3C50" w:rsidP="006E3C50">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A diabéteszes tanulókra vonatkozó különös szabályok</w:t>
      </w:r>
    </w:p>
    <w:p w14:paraId="571DC32D" w14:textId="77777777" w:rsidR="006E3C50" w:rsidRDefault="006E3C50" w:rsidP="006E3C50">
      <w:pPr>
        <w:spacing w:after="0" w:line="360" w:lineRule="auto"/>
        <w:jc w:val="both"/>
        <w:rPr>
          <w:rFonts w:ascii="Times New Roman" w:hAnsi="Times New Roman"/>
          <w:b/>
          <w:color w:val="000000"/>
          <w:sz w:val="28"/>
          <w:szCs w:val="28"/>
        </w:rPr>
      </w:pPr>
    </w:p>
    <w:p w14:paraId="2BD57CAD" w14:textId="77777777" w:rsidR="006E3C50" w:rsidRDefault="006E3C50" w:rsidP="006E3C50">
      <w:pPr>
        <w:spacing w:after="0" w:line="360" w:lineRule="auto"/>
        <w:jc w:val="both"/>
        <w:rPr>
          <w:rFonts w:ascii="Times New Roman" w:hAnsi="Times New Roman"/>
          <w:color w:val="000000"/>
          <w:sz w:val="24"/>
          <w:szCs w:val="24"/>
        </w:rPr>
      </w:pPr>
      <w:r w:rsidRPr="002767DB">
        <w:rPr>
          <w:rFonts w:ascii="Times New Roman" w:hAnsi="Times New Roman"/>
          <w:color w:val="000000"/>
          <w:sz w:val="24"/>
          <w:szCs w:val="24"/>
        </w:rPr>
        <w:t xml:space="preserve">Az </w:t>
      </w:r>
      <w:r>
        <w:rPr>
          <w:rFonts w:ascii="Times New Roman" w:hAnsi="Times New Roman"/>
          <w:color w:val="000000"/>
          <w:sz w:val="24"/>
          <w:szCs w:val="24"/>
        </w:rPr>
        <w:t>intézménnyel tanulói jogviszonyban álló diabéteszes tanuló esetén az intézmény vezetője kijelöli azt a személyet, aki megfelelő ellátást biztosíthat a tanuló számára.</w:t>
      </w:r>
    </w:p>
    <w:p w14:paraId="381CBED5" w14:textId="77777777" w:rsidR="006E3C50" w:rsidRDefault="006E3C50" w:rsidP="006E3C50">
      <w:pPr>
        <w:spacing w:after="0" w:line="360" w:lineRule="auto"/>
        <w:jc w:val="both"/>
        <w:rPr>
          <w:rFonts w:ascii="Times New Roman" w:hAnsi="Times New Roman"/>
          <w:color w:val="000000"/>
          <w:sz w:val="24"/>
          <w:szCs w:val="24"/>
        </w:rPr>
      </w:pPr>
    </w:p>
    <w:p w14:paraId="41D1BDE2" w14:textId="77777777" w:rsidR="006E3C50" w:rsidRPr="009B07C7" w:rsidRDefault="006E3C50" w:rsidP="006E3C50">
      <w:pPr>
        <w:spacing w:after="0" w:line="360" w:lineRule="auto"/>
        <w:rPr>
          <w:rFonts w:ascii="Times New Roman" w:hAnsi="Times New Roman"/>
          <w:b/>
          <w:color w:val="000000"/>
          <w:sz w:val="24"/>
          <w:szCs w:val="24"/>
        </w:rPr>
      </w:pPr>
      <w:r w:rsidRPr="009B07C7">
        <w:rPr>
          <w:rFonts w:ascii="Times New Roman" w:hAnsi="Times New Roman"/>
          <w:b/>
          <w:color w:val="000000"/>
          <w:sz w:val="24"/>
          <w:szCs w:val="24"/>
        </w:rPr>
        <w:t>Diabéteszes tanuló esetén életbe lépő szabályozások</w:t>
      </w:r>
    </w:p>
    <w:p w14:paraId="266E4C0A"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Minden oktatónak kötelessége tanórákján/foglalkozásán a diabéteszes tanulók fokozott figyelemmel kísérése. Az oktató legyen tisztában a vércukorszint értékeivel, az eszméleténél lévő/ nem lévő tanuló ellátásával, a szülő/gondviselő illetve szükség esetén a mentők értesítésével.</w:t>
      </w:r>
    </w:p>
    <w:p w14:paraId="7067D34D"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Ennek érdekében az iskolatitkárság naprakész adatbázissal rendelkezik a szülők/gondviselők elérhetőségét illetően.</w:t>
      </w:r>
    </w:p>
    <w:p w14:paraId="5A222F9A"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Az oktatók kötelessége, hogy a cukorbeteg tanulót akár tanórán/foglalkozáson is:</w:t>
      </w:r>
    </w:p>
    <w:p w14:paraId="6C88FFE2" w14:textId="77777777" w:rsidR="006E3C50" w:rsidRDefault="006E3C50" w:rsidP="006F2D45">
      <w:pPr>
        <w:pStyle w:val="Listaszerbekezds"/>
        <w:numPr>
          <w:ilvl w:val="0"/>
          <w:numId w:val="6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kiengedje a mosdóba,</w:t>
      </w:r>
    </w:p>
    <w:p w14:paraId="5ECD723E" w14:textId="77777777" w:rsidR="006E3C50" w:rsidRDefault="006E3C50" w:rsidP="006F2D45">
      <w:pPr>
        <w:pStyle w:val="Listaszerbekezds"/>
        <w:numPr>
          <w:ilvl w:val="0"/>
          <w:numId w:val="6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biztosítsa, hogy folyadékhoz jusson,</w:t>
      </w:r>
    </w:p>
    <w:p w14:paraId="0AA49928" w14:textId="77777777" w:rsidR="006E3C50" w:rsidRDefault="006E3C50" w:rsidP="006F2D45">
      <w:pPr>
        <w:pStyle w:val="Listaszerbekezds"/>
        <w:numPr>
          <w:ilvl w:val="0"/>
          <w:numId w:val="6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megengedje, hogy megmérje a vércukorszintjét,</w:t>
      </w:r>
    </w:p>
    <w:p w14:paraId="679444D5" w14:textId="77777777" w:rsidR="006E3C50" w:rsidRDefault="006E3C50" w:rsidP="006F2D45">
      <w:pPr>
        <w:pStyle w:val="Listaszerbekezds"/>
        <w:numPr>
          <w:ilvl w:val="0"/>
          <w:numId w:val="6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engedje, hogy beadhassa magának az inzulint,</w:t>
      </w:r>
    </w:p>
    <w:p w14:paraId="3E218D26" w14:textId="77777777" w:rsidR="006E3C50" w:rsidRPr="006672B2" w:rsidRDefault="006E3C50" w:rsidP="006F2D45">
      <w:pPr>
        <w:pStyle w:val="Listaszerbekezds"/>
        <w:numPr>
          <w:ilvl w:val="0"/>
          <w:numId w:val="6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engedje, hogy egyen a tanórán is.</w:t>
      </w:r>
    </w:p>
    <w:p w14:paraId="2830C89E" w14:textId="77777777" w:rsidR="006E3C50" w:rsidRDefault="006E3C50" w:rsidP="006E3C50">
      <w:pPr>
        <w:spacing w:after="0" w:line="360" w:lineRule="auto"/>
        <w:jc w:val="both"/>
        <w:rPr>
          <w:rFonts w:ascii="Times New Roman" w:hAnsi="Times New Roman"/>
          <w:b/>
          <w:color w:val="000000"/>
          <w:sz w:val="28"/>
          <w:szCs w:val="28"/>
        </w:rPr>
      </w:pPr>
    </w:p>
    <w:p w14:paraId="728D18C2" w14:textId="77777777" w:rsidR="006E3C50" w:rsidRDefault="006E3C50" w:rsidP="006E3C50">
      <w:pPr>
        <w:spacing w:after="0" w:line="360" w:lineRule="auto"/>
        <w:jc w:val="both"/>
        <w:rPr>
          <w:rFonts w:ascii="Times New Roman" w:hAnsi="Times New Roman"/>
          <w:color w:val="000000"/>
          <w:sz w:val="24"/>
          <w:szCs w:val="24"/>
        </w:rPr>
      </w:pPr>
      <w:r w:rsidRPr="006672B2">
        <w:rPr>
          <w:rFonts w:ascii="Times New Roman" w:hAnsi="Times New Roman"/>
          <w:color w:val="000000"/>
          <w:sz w:val="24"/>
          <w:szCs w:val="24"/>
        </w:rPr>
        <w:t>Ha a nap folyamán többszöri vércukorszint mérésre is sor kerül, akkor az eredmény ismeretében meg kell engedni a szükséges beavatkozásokat.</w:t>
      </w:r>
      <w:r>
        <w:rPr>
          <w:rFonts w:ascii="Times New Roman" w:hAnsi="Times New Roman"/>
          <w:color w:val="000000"/>
          <w:sz w:val="24"/>
          <w:szCs w:val="24"/>
        </w:rPr>
        <w:t xml:space="preserve"> Kiemelt figyelmet kell fordítani a testnevelés órák előtti és alatti oktatói teendőkre, mert a testmozgás csökkenti a vércukorszintet, a megerőltető sport viszont megemelheti, ami akut anyagcsere-felborulást eredményezhet. Így a testnevelés órák során az oktató készítsen foglalkozási tervet a diabéteszes tanulóra vonatkozóan, amennyiben az óra tananyaga a fent leírt anyagcsere problémákhoz vezethet.</w:t>
      </w:r>
    </w:p>
    <w:p w14:paraId="2D9806FD" w14:textId="77777777" w:rsidR="00F04EE1" w:rsidRDefault="00F04EE1" w:rsidP="006E3C50">
      <w:pPr>
        <w:spacing w:after="0" w:line="360" w:lineRule="auto"/>
        <w:jc w:val="both"/>
        <w:rPr>
          <w:rFonts w:ascii="Times New Roman" w:hAnsi="Times New Roman"/>
          <w:color w:val="000000"/>
          <w:sz w:val="24"/>
          <w:szCs w:val="24"/>
        </w:rPr>
      </w:pPr>
    </w:p>
    <w:p w14:paraId="4DB592B4" w14:textId="40CAE52B" w:rsidR="006E3C50" w:rsidRPr="00F04EE1" w:rsidRDefault="006E3C50" w:rsidP="006E3C50">
      <w:pPr>
        <w:spacing w:after="0" w:line="360" w:lineRule="auto"/>
        <w:jc w:val="both"/>
        <w:rPr>
          <w:rFonts w:ascii="Times New Roman" w:hAnsi="Times New Roman"/>
          <w:i/>
          <w:color w:val="000000"/>
          <w:sz w:val="24"/>
          <w:szCs w:val="24"/>
        </w:rPr>
      </w:pPr>
      <w:r w:rsidRPr="00AB1DA1">
        <w:rPr>
          <w:rFonts w:ascii="Times New Roman" w:hAnsi="Times New Roman"/>
          <w:i/>
          <w:color w:val="000000"/>
          <w:sz w:val="24"/>
          <w:szCs w:val="24"/>
        </w:rPr>
        <w:t>Alacso</w:t>
      </w:r>
      <w:r w:rsidR="00F04EE1">
        <w:rPr>
          <w:rFonts w:ascii="Times New Roman" w:hAnsi="Times New Roman"/>
          <w:i/>
          <w:color w:val="000000"/>
          <w:sz w:val="24"/>
          <w:szCs w:val="24"/>
        </w:rPr>
        <w:t>ny vércukorszint (hypoglikémia)</w:t>
      </w:r>
    </w:p>
    <w:p w14:paraId="49C9DB95"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 hypoglikémia kezelésére 10-15 gramm gyorsan felszívódó szénhidrát elfogyasztása ákltalában elég. Legkézenfekvőbb néhány szem szőlőcukor vagy cukros üdítőital. A tej, a csokoládé valamint a gyümölcsök nem emelik olyan gyorsan a vércukorszintet, magas zsír, - illetve rosttartalmuk miatt. Amennyiben a következő étkezés csak néhány óra múlva várható, akkor érdemes 15-20 gramm </w:t>
      </w:r>
      <w:r>
        <w:rPr>
          <w:rFonts w:ascii="Times New Roman" w:hAnsi="Times New Roman"/>
          <w:color w:val="000000"/>
          <w:sz w:val="24"/>
          <w:szCs w:val="24"/>
        </w:rPr>
        <w:lastRenderedPageBreak/>
        <w:t>magasabb glikémiás indexű ételt (például kenyér, tészta, korpovit keksz) fogyasztani, hogy ne térjen vissza a hypoglikémia. Az oktató hypoglikémia vagy annak gyanúja esetén nem hagyhatja magára a diákot, nem küldheti el ételért vagy az iskolaorvoshoz. Súlyosabb esetnben ugyanis hányás, hallucináció, izomgörcsök és végül eszméletvesztés léphet fel. Ha a gyermek nem tud nyelni, etetni - itatni tilos!</w:t>
      </w:r>
    </w:p>
    <w:p w14:paraId="5FF9B4F3"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Súlyos, eszméletvesztéssel járó hypoglikémia esetén mentőt kell hívni, illetve ha jelen van egészségügyi dolgozó, akkor az életmentő Glukagon injekciót beadni, szülőket/gondozókat értesíteni.</w:t>
      </w:r>
    </w:p>
    <w:p w14:paraId="099FB59B" w14:textId="77777777" w:rsidR="006E3C50" w:rsidRDefault="006E3C50" w:rsidP="006E3C50">
      <w:pPr>
        <w:spacing w:after="0" w:line="360" w:lineRule="auto"/>
        <w:jc w:val="both"/>
        <w:rPr>
          <w:rFonts w:ascii="Times New Roman" w:hAnsi="Times New Roman"/>
          <w:color w:val="000000"/>
          <w:sz w:val="24"/>
          <w:szCs w:val="24"/>
        </w:rPr>
      </w:pPr>
    </w:p>
    <w:p w14:paraId="4F06C14B" w14:textId="77777777" w:rsidR="006E3C50" w:rsidRPr="007A4B48" w:rsidRDefault="006E3C50" w:rsidP="006E3C50">
      <w:pPr>
        <w:spacing w:after="0" w:line="360" w:lineRule="auto"/>
        <w:rPr>
          <w:rFonts w:ascii="Times New Roman" w:hAnsi="Times New Roman"/>
          <w:i/>
          <w:color w:val="000000"/>
          <w:sz w:val="24"/>
          <w:szCs w:val="24"/>
        </w:rPr>
      </w:pPr>
      <w:r w:rsidRPr="007A4B48">
        <w:rPr>
          <w:rFonts w:ascii="Times New Roman" w:hAnsi="Times New Roman"/>
          <w:i/>
          <w:color w:val="000000"/>
          <w:sz w:val="24"/>
          <w:szCs w:val="24"/>
        </w:rPr>
        <w:t>Magas vércukorszint (hyperglikémia)</w:t>
      </w:r>
    </w:p>
    <w:p w14:paraId="513226BF" w14:textId="77777777" w:rsidR="006E3C50" w:rsidRDefault="006E3C50" w:rsidP="006E3C50">
      <w:pPr>
        <w:spacing w:after="0" w:line="360" w:lineRule="auto"/>
        <w:jc w:val="both"/>
        <w:rPr>
          <w:rFonts w:ascii="Times New Roman" w:hAnsi="Times New Roman"/>
          <w:color w:val="000000"/>
          <w:sz w:val="24"/>
          <w:szCs w:val="24"/>
        </w:rPr>
      </w:pPr>
    </w:p>
    <w:p w14:paraId="0C0558B0"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Tartósan magas vércukorszint esetén hányás, gyomorfájdalom, aetonos lehelet, légszomj léphet fel, súlyos esetben eszméletvesztés.</w:t>
      </w:r>
    </w:p>
    <w:p w14:paraId="44280F9C"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Ilyen esetben mentőt kell hívni és a szülőt/gondozót érteíteni. </w:t>
      </w:r>
    </w:p>
    <w:p w14:paraId="4FEBABF0"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A diabéteszes tanulók diabéteszes adatlappal rendelkeznek, benne személyes adatok, a betegséggel összefüggő információk, gyógyszerérzékenység, alkalmazott terápia, rosszullétek, gondviselő elérhetőségei, kezelőorvos és elérhetősége, stb. Az adatlap mindenki számára elérhető kell, hogy legyen, aki kapcsolatban lehet a tanulóval.</w:t>
      </w:r>
    </w:p>
    <w:p w14:paraId="1F2FEEFB"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A szülő/gondviselő rendszeres szülői nyilatkozatot köteles adni a tanuló egészségügyi állapotának változásáról, krónikus betegségének aktuális helyzetéről.</w:t>
      </w:r>
    </w:p>
    <w:p w14:paraId="0CEFD007" w14:textId="77777777" w:rsidR="006E3C50" w:rsidRDefault="006E3C50" w:rsidP="006E3C50">
      <w:pPr>
        <w:spacing w:after="0" w:line="360" w:lineRule="auto"/>
        <w:jc w:val="both"/>
        <w:rPr>
          <w:rFonts w:ascii="Times New Roman" w:hAnsi="Times New Roman"/>
          <w:color w:val="000000"/>
          <w:sz w:val="24"/>
          <w:szCs w:val="24"/>
        </w:rPr>
      </w:pPr>
    </w:p>
    <w:p w14:paraId="670C62E6"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Az intézménynek rendelkeznie kell diabéteszes tanuló esetén hypoglikémiás csomaggal, melynek tartalma:</w:t>
      </w:r>
    </w:p>
    <w:p w14:paraId="613B00E5"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szőlőcukor, cukrozott gyümölcslé, keksz,</w:t>
      </w:r>
    </w:p>
    <w:p w14:paraId="2F9E4E40"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valamint úgynevezett technikai csomoaggal, melynek tartalma:</w:t>
      </w:r>
    </w:p>
    <w:p w14:paraId="672CA6CB" w14:textId="77777777" w:rsidR="006E3C50" w:rsidRDefault="006E3C50" w:rsidP="006E3C50">
      <w:pPr>
        <w:spacing w:after="0" w:line="360" w:lineRule="auto"/>
        <w:jc w:val="both"/>
        <w:rPr>
          <w:rFonts w:ascii="Times New Roman" w:hAnsi="Times New Roman"/>
          <w:color w:val="000000"/>
          <w:sz w:val="24"/>
          <w:szCs w:val="24"/>
        </w:rPr>
      </w:pPr>
      <w:r>
        <w:rPr>
          <w:rFonts w:ascii="Times New Roman" w:hAnsi="Times New Roman"/>
          <w:color w:val="000000"/>
          <w:sz w:val="24"/>
          <w:szCs w:val="24"/>
        </w:rPr>
        <w:t>1 db vércukormérő készülék( tű, tesztcsík, elem), elem az inzulinpumpához/szenzorhoz, egyszer használatos steril injekciós tű és fecskendő, kézfertőtlenítő szer/bőrfertőtlenítő szer</w:t>
      </w:r>
    </w:p>
    <w:p w14:paraId="3707A6C5" w14:textId="77777777" w:rsidR="006E3C50" w:rsidRPr="00605E8D" w:rsidRDefault="006E3C50" w:rsidP="006E3C50">
      <w:pPr>
        <w:spacing w:after="0" w:line="360" w:lineRule="auto"/>
        <w:jc w:val="both"/>
        <w:rPr>
          <w:rFonts w:ascii="Times New Roman" w:hAnsi="Times New Roman"/>
          <w:b/>
          <w:color w:val="000000"/>
          <w:sz w:val="28"/>
          <w:szCs w:val="28"/>
        </w:rPr>
      </w:pPr>
    </w:p>
    <w:p w14:paraId="3B95920F" w14:textId="77777777" w:rsidR="006E3C50" w:rsidRDefault="006E3C50" w:rsidP="006E3C50"/>
    <w:p w14:paraId="64F5C57B" w14:textId="77777777" w:rsidR="00605E8D" w:rsidRPr="00B65E42" w:rsidRDefault="00605E8D" w:rsidP="00B65E42">
      <w:pPr>
        <w:spacing w:after="0" w:line="360" w:lineRule="auto"/>
        <w:jc w:val="both"/>
        <w:rPr>
          <w:rFonts w:ascii="Times New Roman" w:hAnsi="Times New Roman"/>
          <w:b/>
          <w:color w:val="000000"/>
          <w:sz w:val="28"/>
          <w:szCs w:val="28"/>
        </w:rPr>
      </w:pPr>
    </w:p>
    <w:p w14:paraId="43A5F180" w14:textId="77777777" w:rsidR="00605E8D" w:rsidRPr="00B65E42" w:rsidRDefault="00605E8D" w:rsidP="00B65E42">
      <w:pPr>
        <w:spacing w:after="0" w:line="360" w:lineRule="auto"/>
        <w:jc w:val="both"/>
        <w:rPr>
          <w:rFonts w:ascii="Times New Roman" w:hAnsi="Times New Roman"/>
          <w:b/>
          <w:color w:val="000000"/>
          <w:sz w:val="28"/>
          <w:szCs w:val="28"/>
        </w:rPr>
      </w:pPr>
    </w:p>
    <w:p w14:paraId="434939AB" w14:textId="48666EC7" w:rsidR="00605E8D" w:rsidRPr="00B65E42" w:rsidRDefault="00605E8D" w:rsidP="00B65E42">
      <w:pPr>
        <w:spacing w:after="0" w:line="360" w:lineRule="auto"/>
        <w:jc w:val="both"/>
        <w:rPr>
          <w:rFonts w:ascii="Times New Roman" w:hAnsi="Times New Roman"/>
          <w:b/>
          <w:color w:val="000000"/>
          <w:sz w:val="28"/>
          <w:szCs w:val="28"/>
        </w:rPr>
      </w:pPr>
    </w:p>
    <w:p w14:paraId="1C6BE95E" w14:textId="6EC57EED" w:rsidR="00F04EE1" w:rsidRDefault="00F04EE1" w:rsidP="00F04EE1">
      <w:pPr>
        <w:spacing w:after="0" w:line="360" w:lineRule="auto"/>
        <w:rPr>
          <w:rFonts w:ascii="Times New Roman" w:hAnsi="Times New Roman"/>
          <w:b/>
          <w:color w:val="000000"/>
          <w:sz w:val="32"/>
          <w:szCs w:val="32"/>
        </w:rPr>
      </w:pPr>
      <w:bookmarkStart w:id="13" w:name="_TOC_250032"/>
    </w:p>
    <w:p w14:paraId="29A34941" w14:textId="4677E2B6" w:rsidR="00F04EE1" w:rsidRDefault="00F04EE1" w:rsidP="00F04EE1">
      <w:pPr>
        <w:spacing w:after="0" w:line="360" w:lineRule="auto"/>
        <w:rPr>
          <w:rFonts w:ascii="Times New Roman" w:hAnsi="Times New Roman"/>
          <w:b/>
          <w:color w:val="000000"/>
          <w:sz w:val="32"/>
          <w:szCs w:val="32"/>
        </w:rPr>
      </w:pPr>
    </w:p>
    <w:p w14:paraId="004147E6" w14:textId="3A6FB682" w:rsidR="00F04EE1" w:rsidRDefault="00F04EE1" w:rsidP="00F04EE1">
      <w:pPr>
        <w:spacing w:after="0" w:line="360" w:lineRule="auto"/>
        <w:rPr>
          <w:rFonts w:ascii="Times New Roman" w:hAnsi="Times New Roman"/>
          <w:b/>
          <w:color w:val="000000"/>
          <w:sz w:val="32"/>
          <w:szCs w:val="32"/>
        </w:rPr>
      </w:pPr>
    </w:p>
    <w:p w14:paraId="6AB96FC4" w14:textId="3A53D657" w:rsidR="00F04EE1" w:rsidRDefault="00F04EE1" w:rsidP="00F04EE1">
      <w:pPr>
        <w:spacing w:after="0" w:line="360" w:lineRule="auto"/>
        <w:rPr>
          <w:rFonts w:ascii="Times New Roman" w:hAnsi="Times New Roman"/>
          <w:b/>
          <w:color w:val="000000"/>
          <w:sz w:val="32"/>
          <w:szCs w:val="32"/>
        </w:rPr>
      </w:pPr>
    </w:p>
    <w:p w14:paraId="3D529801" w14:textId="2DA18A2C" w:rsidR="00F04EE1" w:rsidRDefault="00F04EE1" w:rsidP="00F04EE1">
      <w:pPr>
        <w:spacing w:after="0" w:line="360" w:lineRule="auto"/>
        <w:rPr>
          <w:rFonts w:ascii="Times New Roman" w:hAnsi="Times New Roman"/>
          <w:b/>
          <w:color w:val="000000"/>
          <w:sz w:val="32"/>
          <w:szCs w:val="32"/>
        </w:rPr>
      </w:pPr>
    </w:p>
    <w:p w14:paraId="293E94A6" w14:textId="139A3CF3" w:rsidR="00F04EE1" w:rsidRDefault="00F04EE1" w:rsidP="00F04EE1">
      <w:pPr>
        <w:spacing w:after="0" w:line="360" w:lineRule="auto"/>
        <w:rPr>
          <w:rFonts w:ascii="Times New Roman" w:hAnsi="Times New Roman"/>
          <w:b/>
          <w:color w:val="000000"/>
          <w:sz w:val="32"/>
          <w:szCs w:val="32"/>
        </w:rPr>
      </w:pPr>
    </w:p>
    <w:p w14:paraId="72D135A6" w14:textId="77777777" w:rsidR="00F04EE1" w:rsidRDefault="00F04EE1" w:rsidP="00F04EE1">
      <w:pPr>
        <w:pStyle w:val="Listaszerbekezds"/>
        <w:numPr>
          <w:ilvl w:val="0"/>
          <w:numId w:val="79"/>
        </w:numPr>
        <w:spacing w:after="0" w:line="360" w:lineRule="auto"/>
        <w:jc w:val="center"/>
        <w:rPr>
          <w:rFonts w:ascii="Times New Roman" w:hAnsi="Times New Roman"/>
          <w:b/>
          <w:color w:val="000000"/>
          <w:sz w:val="32"/>
          <w:szCs w:val="32"/>
        </w:rPr>
      </w:pPr>
      <w:r w:rsidRPr="00B65E42">
        <w:rPr>
          <w:rFonts w:ascii="Times New Roman" w:hAnsi="Times New Roman"/>
          <w:b/>
          <w:color w:val="000000"/>
          <w:sz w:val="32"/>
          <w:szCs w:val="32"/>
        </w:rPr>
        <w:t>OKTATÁSI PROGRAM</w:t>
      </w:r>
    </w:p>
    <w:p w14:paraId="1F20F718" w14:textId="52863165" w:rsidR="00F04EE1" w:rsidRDefault="00F04EE1" w:rsidP="00F04EE1">
      <w:pPr>
        <w:spacing w:after="0" w:line="360" w:lineRule="auto"/>
        <w:rPr>
          <w:rFonts w:ascii="Times New Roman" w:hAnsi="Times New Roman"/>
          <w:b/>
          <w:color w:val="000000"/>
          <w:sz w:val="32"/>
          <w:szCs w:val="32"/>
        </w:rPr>
      </w:pPr>
    </w:p>
    <w:p w14:paraId="0121DA9E" w14:textId="7B9F6429" w:rsidR="00F04EE1" w:rsidRDefault="00F04EE1" w:rsidP="00F04EE1">
      <w:pPr>
        <w:spacing w:after="0" w:line="360" w:lineRule="auto"/>
        <w:rPr>
          <w:rFonts w:ascii="Times New Roman" w:hAnsi="Times New Roman"/>
          <w:b/>
          <w:color w:val="000000"/>
          <w:sz w:val="32"/>
          <w:szCs w:val="32"/>
        </w:rPr>
      </w:pPr>
    </w:p>
    <w:p w14:paraId="2CD2768D" w14:textId="26009602" w:rsidR="00F04EE1" w:rsidRDefault="00F04EE1" w:rsidP="00F04EE1">
      <w:pPr>
        <w:spacing w:after="0" w:line="360" w:lineRule="auto"/>
        <w:rPr>
          <w:rFonts w:ascii="Times New Roman" w:hAnsi="Times New Roman"/>
          <w:b/>
          <w:color w:val="000000"/>
          <w:sz w:val="32"/>
          <w:szCs w:val="32"/>
        </w:rPr>
      </w:pPr>
    </w:p>
    <w:p w14:paraId="7F879F9E" w14:textId="36F9A8B3" w:rsidR="00F04EE1" w:rsidRDefault="00F04EE1" w:rsidP="00F04EE1">
      <w:pPr>
        <w:spacing w:after="0" w:line="360" w:lineRule="auto"/>
        <w:rPr>
          <w:rFonts w:ascii="Times New Roman" w:hAnsi="Times New Roman"/>
          <w:b/>
          <w:color w:val="000000"/>
          <w:sz w:val="32"/>
          <w:szCs w:val="32"/>
        </w:rPr>
      </w:pPr>
    </w:p>
    <w:p w14:paraId="22C9A775" w14:textId="58C64F49" w:rsidR="00F04EE1" w:rsidRDefault="00F04EE1" w:rsidP="00F04EE1">
      <w:pPr>
        <w:spacing w:after="0" w:line="360" w:lineRule="auto"/>
        <w:rPr>
          <w:rFonts w:ascii="Times New Roman" w:hAnsi="Times New Roman"/>
          <w:b/>
          <w:color w:val="000000"/>
          <w:sz w:val="32"/>
          <w:szCs w:val="32"/>
        </w:rPr>
      </w:pPr>
    </w:p>
    <w:p w14:paraId="4ADC7F88" w14:textId="4EC63964" w:rsidR="00F04EE1" w:rsidRDefault="00F04EE1" w:rsidP="00F04EE1">
      <w:pPr>
        <w:spacing w:after="0" w:line="360" w:lineRule="auto"/>
        <w:rPr>
          <w:rFonts w:ascii="Times New Roman" w:hAnsi="Times New Roman"/>
          <w:b/>
          <w:color w:val="000000"/>
          <w:sz w:val="32"/>
          <w:szCs w:val="32"/>
        </w:rPr>
      </w:pPr>
    </w:p>
    <w:p w14:paraId="259487A6" w14:textId="291B7DAE" w:rsidR="00F04EE1" w:rsidRDefault="00F04EE1" w:rsidP="00F04EE1">
      <w:pPr>
        <w:spacing w:after="0" w:line="360" w:lineRule="auto"/>
        <w:rPr>
          <w:rFonts w:ascii="Times New Roman" w:hAnsi="Times New Roman"/>
          <w:b/>
          <w:color w:val="000000"/>
          <w:sz w:val="32"/>
          <w:szCs w:val="32"/>
        </w:rPr>
      </w:pPr>
    </w:p>
    <w:p w14:paraId="1EB13C0D" w14:textId="06F0288B" w:rsidR="00F04EE1" w:rsidRDefault="00F04EE1" w:rsidP="00F04EE1">
      <w:pPr>
        <w:spacing w:after="0" w:line="360" w:lineRule="auto"/>
        <w:rPr>
          <w:rFonts w:ascii="Times New Roman" w:hAnsi="Times New Roman"/>
          <w:b/>
          <w:color w:val="000000"/>
          <w:sz w:val="32"/>
          <w:szCs w:val="32"/>
        </w:rPr>
      </w:pPr>
    </w:p>
    <w:p w14:paraId="46501F1B" w14:textId="4997455A" w:rsidR="00F04EE1" w:rsidRDefault="00F04EE1" w:rsidP="00F04EE1">
      <w:pPr>
        <w:spacing w:after="0" w:line="360" w:lineRule="auto"/>
        <w:rPr>
          <w:rFonts w:ascii="Times New Roman" w:hAnsi="Times New Roman"/>
          <w:b/>
          <w:color w:val="000000"/>
          <w:sz w:val="32"/>
          <w:szCs w:val="32"/>
        </w:rPr>
      </w:pPr>
    </w:p>
    <w:p w14:paraId="4B4C6FDA" w14:textId="33B09AE4" w:rsidR="00F04EE1" w:rsidRDefault="00F04EE1" w:rsidP="00F04EE1">
      <w:pPr>
        <w:spacing w:after="0" w:line="360" w:lineRule="auto"/>
        <w:rPr>
          <w:rFonts w:ascii="Times New Roman" w:hAnsi="Times New Roman"/>
          <w:b/>
          <w:color w:val="000000"/>
          <w:sz w:val="32"/>
          <w:szCs w:val="32"/>
        </w:rPr>
      </w:pPr>
    </w:p>
    <w:p w14:paraId="1932E523" w14:textId="2F258558" w:rsidR="00F04EE1" w:rsidRDefault="00F04EE1" w:rsidP="00F04EE1">
      <w:pPr>
        <w:spacing w:after="0" w:line="360" w:lineRule="auto"/>
        <w:rPr>
          <w:rFonts w:ascii="Times New Roman" w:hAnsi="Times New Roman"/>
          <w:b/>
          <w:color w:val="000000"/>
          <w:sz w:val="32"/>
          <w:szCs w:val="32"/>
        </w:rPr>
      </w:pPr>
    </w:p>
    <w:p w14:paraId="4D79454E" w14:textId="216D3516" w:rsidR="00F04EE1" w:rsidRDefault="00F04EE1" w:rsidP="00F04EE1">
      <w:pPr>
        <w:spacing w:after="0" w:line="360" w:lineRule="auto"/>
        <w:rPr>
          <w:rFonts w:ascii="Times New Roman" w:hAnsi="Times New Roman"/>
          <w:b/>
          <w:color w:val="000000"/>
          <w:sz w:val="32"/>
          <w:szCs w:val="32"/>
        </w:rPr>
      </w:pPr>
    </w:p>
    <w:p w14:paraId="759A5093" w14:textId="7B59CD86" w:rsidR="00F04EE1" w:rsidRDefault="00F04EE1" w:rsidP="00F04EE1">
      <w:pPr>
        <w:spacing w:after="0" w:line="360" w:lineRule="auto"/>
        <w:rPr>
          <w:rFonts w:ascii="Times New Roman" w:hAnsi="Times New Roman"/>
          <w:b/>
          <w:color w:val="000000"/>
          <w:sz w:val="32"/>
          <w:szCs w:val="32"/>
        </w:rPr>
      </w:pPr>
    </w:p>
    <w:p w14:paraId="3F2E7FB9" w14:textId="77777777" w:rsidR="00673F32" w:rsidRDefault="00673F32" w:rsidP="00F04EE1">
      <w:pPr>
        <w:spacing w:after="0" w:line="360" w:lineRule="auto"/>
        <w:rPr>
          <w:rFonts w:ascii="Times New Roman" w:hAnsi="Times New Roman"/>
          <w:b/>
          <w:color w:val="000000"/>
          <w:sz w:val="32"/>
          <w:szCs w:val="32"/>
        </w:rPr>
      </w:pPr>
    </w:p>
    <w:p w14:paraId="122B2D3A" w14:textId="77777777" w:rsidR="00F04EE1" w:rsidRPr="00F04EE1" w:rsidRDefault="00F04EE1" w:rsidP="00F04EE1">
      <w:pPr>
        <w:spacing w:after="0" w:line="360" w:lineRule="auto"/>
        <w:rPr>
          <w:rFonts w:ascii="Times New Roman" w:hAnsi="Times New Roman"/>
          <w:b/>
          <w:color w:val="000000"/>
          <w:sz w:val="32"/>
          <w:szCs w:val="32"/>
        </w:rPr>
      </w:pPr>
    </w:p>
    <w:p w14:paraId="62B99953" w14:textId="39A05A8E" w:rsidR="00605E8D" w:rsidRPr="00B65E42" w:rsidRDefault="00F01708" w:rsidP="00B65E42">
      <w:pPr>
        <w:shd w:val="clear" w:color="auto" w:fill="FFFFFF"/>
        <w:spacing w:before="100" w:beforeAutospacing="1" w:after="360" w:line="360" w:lineRule="auto"/>
        <w:jc w:val="both"/>
        <w:outlineLvl w:val="1"/>
        <w:rPr>
          <w:rFonts w:ascii="Times New Roman" w:eastAsia="Times New Roman" w:hAnsi="Times New Roman"/>
          <w:b/>
          <w:bCs/>
          <w:iCs/>
          <w:sz w:val="24"/>
          <w:szCs w:val="24"/>
          <w:lang w:eastAsia="hu-HU"/>
        </w:rPr>
      </w:pPr>
      <w:r w:rsidRPr="00B65E42">
        <w:rPr>
          <w:rFonts w:ascii="Times New Roman" w:eastAsia="Times New Roman" w:hAnsi="Times New Roman"/>
          <w:b/>
          <w:bCs/>
          <w:iCs/>
          <w:sz w:val="24"/>
          <w:szCs w:val="24"/>
          <w:lang w:eastAsia="hu-HU"/>
        </w:rPr>
        <w:lastRenderedPageBreak/>
        <w:t>A szakmai oktatás</w:t>
      </w:r>
      <w:r w:rsidR="00CE38B1">
        <w:rPr>
          <w:rFonts w:ascii="Times New Roman" w:eastAsia="Times New Roman" w:hAnsi="Times New Roman"/>
          <w:b/>
          <w:bCs/>
          <w:iCs/>
          <w:sz w:val="24"/>
          <w:szCs w:val="24"/>
          <w:lang w:eastAsia="hu-HU"/>
        </w:rPr>
        <w:t xml:space="preserve"> rendszere a </w:t>
      </w:r>
      <w:r w:rsidR="00605E8D" w:rsidRPr="00B65E42">
        <w:rPr>
          <w:rFonts w:ascii="Times New Roman" w:eastAsia="Times New Roman" w:hAnsi="Times New Roman"/>
          <w:b/>
          <w:bCs/>
          <w:iCs/>
          <w:sz w:val="24"/>
          <w:szCs w:val="24"/>
          <w:lang w:eastAsia="hu-HU"/>
        </w:rPr>
        <w:t xml:space="preserve">2020/21-es tanévtől </w:t>
      </w:r>
    </w:p>
    <w:p w14:paraId="29CC5E74" w14:textId="77777777" w:rsidR="00CE38B1" w:rsidRDefault="00605E8D" w:rsidP="00CE38B1">
      <w:pPr>
        <w:shd w:val="clear" w:color="auto" w:fill="FFFFFF"/>
        <w:spacing w:before="100" w:beforeAutospacing="1" w:after="360" w:line="360" w:lineRule="auto"/>
        <w:jc w:val="both"/>
        <w:outlineLvl w:val="1"/>
        <w:rPr>
          <w:rFonts w:ascii="Times New Roman" w:eastAsia="Times New Roman" w:hAnsi="Times New Roman"/>
          <w:b/>
          <w:bCs/>
          <w:iCs/>
          <w:sz w:val="24"/>
          <w:szCs w:val="24"/>
          <w:lang w:eastAsia="hu-HU"/>
        </w:rPr>
      </w:pPr>
      <w:r w:rsidRPr="00B65E42">
        <w:rPr>
          <w:rFonts w:ascii="Times New Roman" w:eastAsia="Times New Roman" w:hAnsi="Times New Roman"/>
          <w:b/>
          <w:bCs/>
          <w:sz w:val="24"/>
          <w:szCs w:val="24"/>
          <w:lang w:eastAsia="hu-HU"/>
        </w:rPr>
        <w:t xml:space="preserve">A </w:t>
      </w:r>
      <w:r w:rsidR="00B6727C" w:rsidRPr="00B65E42">
        <w:rPr>
          <w:rFonts w:ascii="Times New Roman" w:eastAsia="Times New Roman" w:hAnsi="Times New Roman"/>
          <w:b/>
          <w:bCs/>
          <w:sz w:val="24"/>
          <w:szCs w:val="24"/>
          <w:lang w:eastAsia="hu-HU"/>
        </w:rPr>
        <w:t>közismereti oktatás</w:t>
      </w:r>
    </w:p>
    <w:p w14:paraId="4A093FB0" w14:textId="77777777" w:rsidR="00361625" w:rsidRDefault="00605E8D" w:rsidP="00361625">
      <w:pPr>
        <w:shd w:val="clear" w:color="auto" w:fill="FFFFFF"/>
        <w:spacing w:before="100" w:beforeAutospacing="1" w:after="360" w:line="360" w:lineRule="auto"/>
        <w:jc w:val="both"/>
        <w:outlineLvl w:val="1"/>
        <w:rPr>
          <w:rFonts w:ascii="Times New Roman" w:eastAsia="Times New Roman" w:hAnsi="Times New Roman"/>
          <w:b/>
          <w:bCs/>
          <w:iCs/>
          <w:sz w:val="24"/>
          <w:szCs w:val="24"/>
          <w:lang w:eastAsia="hu-HU"/>
        </w:rPr>
      </w:pPr>
      <w:r w:rsidRPr="00B65E42">
        <w:rPr>
          <w:rFonts w:ascii="Times New Roman" w:eastAsia="Times New Roman" w:hAnsi="Times New Roman"/>
          <w:sz w:val="24"/>
          <w:szCs w:val="24"/>
          <w:lang w:eastAsia="hu-HU"/>
        </w:rPr>
        <w:t>A szakképző intézményben a közismereti oktatás a közismereti kerettanterv szerint folyik.</w:t>
      </w:r>
    </w:p>
    <w:p w14:paraId="46E20425" w14:textId="4C7545F2" w:rsidR="00605E8D" w:rsidRPr="00361625" w:rsidRDefault="00605E8D" w:rsidP="00361625">
      <w:pPr>
        <w:shd w:val="clear" w:color="auto" w:fill="FFFFFF"/>
        <w:spacing w:before="100" w:beforeAutospacing="1" w:after="360" w:line="360" w:lineRule="auto"/>
        <w:jc w:val="both"/>
        <w:outlineLvl w:val="1"/>
        <w:rPr>
          <w:rFonts w:ascii="Times New Roman" w:eastAsia="Times New Roman" w:hAnsi="Times New Roman"/>
          <w:b/>
          <w:bCs/>
          <w:iCs/>
          <w:sz w:val="24"/>
          <w:szCs w:val="24"/>
          <w:lang w:eastAsia="hu-HU"/>
        </w:rPr>
      </w:pPr>
      <w:r w:rsidRPr="00B65E42">
        <w:rPr>
          <w:rFonts w:ascii="Times New Roman" w:eastAsia="Times New Roman" w:hAnsi="Times New Roman"/>
          <w:sz w:val="24"/>
          <w:szCs w:val="24"/>
          <w:lang w:eastAsia="hu-HU"/>
        </w:rPr>
        <w:t>A szakképző intézmény a közismereti kerettanterv alkalmazása során az ágazati alapvizsga követelményeire tekintettel a közismereti tantárgyak témaköreit, tartalmát és óraszámait - az Nkt. 6. mellékletében meghatározott heti időkeret és a tananyagtartalom megtartásával - évfolyamok között átcsoportosíthatja.</w:t>
      </w:r>
    </w:p>
    <w:p w14:paraId="67C5EBC9" w14:textId="5D916274" w:rsidR="00605E8D" w:rsidRPr="00B65E42" w:rsidRDefault="00B6727C" w:rsidP="00B65E42">
      <w:pPr>
        <w:shd w:val="clear" w:color="auto" w:fill="FFFFFF"/>
        <w:spacing w:before="100" w:beforeAutospacing="1" w:after="360" w:line="360" w:lineRule="auto"/>
        <w:jc w:val="both"/>
        <w:outlineLvl w:val="2"/>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Az ágazati alapoktatás</w:t>
      </w:r>
    </w:p>
    <w:p w14:paraId="4C3E7966" w14:textId="70CE6D3C"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szakképző intézményben a szakirányú oktatást megelőzően ágazati alapoktatás folyik. Az ágazati alapoktatás magában foglalja az adott ágazat közös szakmai tartalmait a képzési és kimeneti követelményekben meghatározottak szerint.</w:t>
      </w:r>
    </w:p>
    <w:p w14:paraId="798AC373" w14:textId="2FCB15A5" w:rsidR="00361625"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Az ágazati alapoktatást a szakképző inté</w:t>
      </w:r>
      <w:r w:rsidR="00361625">
        <w:rPr>
          <w:rFonts w:ascii="Times New Roman" w:eastAsia="Times New Roman" w:hAnsi="Times New Roman"/>
          <w:sz w:val="24"/>
          <w:szCs w:val="24"/>
          <w:lang w:eastAsia="hu-HU"/>
        </w:rPr>
        <w:t>zményben kell megszervezni.</w:t>
      </w:r>
    </w:p>
    <w:p w14:paraId="13C41C18" w14:textId="21C40F46"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Az ágazati alapoktatás ágazati alapvizsgával zárul.</w:t>
      </w:r>
    </w:p>
    <w:p w14:paraId="108679E9" w14:textId="77777777" w:rsidR="00361625" w:rsidRDefault="00605E8D" w:rsidP="00361625">
      <w:pPr>
        <w:shd w:val="clear" w:color="auto" w:fill="FFFFFF"/>
        <w:spacing w:before="100" w:beforeAutospacing="1" w:after="360" w:line="360" w:lineRule="auto"/>
        <w:jc w:val="both"/>
        <w:outlineLvl w:val="2"/>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 xml:space="preserve">A </w:t>
      </w:r>
      <w:r w:rsidR="00B6727C" w:rsidRPr="00B65E42">
        <w:rPr>
          <w:rFonts w:ascii="Times New Roman" w:eastAsia="Times New Roman" w:hAnsi="Times New Roman"/>
          <w:b/>
          <w:bCs/>
          <w:sz w:val="24"/>
          <w:szCs w:val="24"/>
          <w:lang w:eastAsia="hu-HU"/>
        </w:rPr>
        <w:t>szakirányú oktatás</w:t>
      </w:r>
    </w:p>
    <w:p w14:paraId="6E9F4509" w14:textId="77777777" w:rsidR="00361625" w:rsidRDefault="00605E8D" w:rsidP="00361625">
      <w:pPr>
        <w:shd w:val="clear" w:color="auto" w:fill="FFFFFF"/>
        <w:spacing w:before="100" w:beforeAutospacing="1" w:after="360" w:line="360" w:lineRule="auto"/>
        <w:jc w:val="both"/>
        <w:outlineLvl w:val="2"/>
        <w:rPr>
          <w:rFonts w:ascii="Times New Roman" w:eastAsia="Times New Roman" w:hAnsi="Times New Roman"/>
          <w:b/>
          <w:bCs/>
          <w:sz w:val="24"/>
          <w:szCs w:val="24"/>
          <w:lang w:eastAsia="hu-HU"/>
        </w:rPr>
      </w:pPr>
      <w:r w:rsidRPr="00B65E42">
        <w:rPr>
          <w:rFonts w:ascii="Times New Roman" w:eastAsia="Times New Roman" w:hAnsi="Times New Roman"/>
          <w:sz w:val="24"/>
          <w:szCs w:val="24"/>
          <w:lang w:eastAsia="hu-HU"/>
        </w:rPr>
        <w:t>A szakirányú oktatás célja, hogy a tanuló, illetve a képzésben részt vevő személy számára biztosítsa a szakma keretében ellátandó munkatevékenységekhez szükséges ismeretek és készségek elsajátítását, képessé tegye azok gyakorlatban történő alkalmazására és a tanulót, illetve a képzésben részt vevő személyt a szakmai vizsgára felkészítse.</w:t>
      </w:r>
    </w:p>
    <w:p w14:paraId="3FE67642" w14:textId="1BA045B7" w:rsidR="00605E8D" w:rsidRPr="00361625" w:rsidRDefault="00605E8D" w:rsidP="00361625">
      <w:pPr>
        <w:shd w:val="clear" w:color="auto" w:fill="FFFFFF"/>
        <w:spacing w:before="100" w:beforeAutospacing="1" w:after="360" w:line="360" w:lineRule="auto"/>
        <w:jc w:val="both"/>
        <w:outlineLvl w:val="2"/>
        <w:rPr>
          <w:rFonts w:ascii="Times New Roman" w:eastAsia="Times New Roman" w:hAnsi="Times New Roman"/>
          <w:b/>
          <w:bCs/>
          <w:sz w:val="24"/>
          <w:szCs w:val="24"/>
          <w:lang w:eastAsia="hu-HU"/>
        </w:rPr>
      </w:pPr>
      <w:r w:rsidRPr="00B65E42">
        <w:rPr>
          <w:rFonts w:ascii="Times New Roman" w:eastAsia="Times New Roman" w:hAnsi="Times New Roman"/>
          <w:sz w:val="24"/>
          <w:szCs w:val="24"/>
          <w:lang w:eastAsia="hu-HU"/>
        </w:rPr>
        <w:t xml:space="preserve"> A tanuló, illetve a képzésben részt vevő személy a szakirányú oktatásban</w:t>
      </w:r>
    </w:p>
    <w:p w14:paraId="0753A1E3"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a szakképző intézményben vagy</w:t>
      </w:r>
    </w:p>
    <w:p w14:paraId="2E764820"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szakképzési munkaszerződéssel a duális képzőhelyen</w:t>
      </w:r>
    </w:p>
    <w:p w14:paraId="0AB9B21E" w14:textId="77777777" w:rsidR="00605E8D" w:rsidRPr="00B65E42" w:rsidRDefault="00605E8D"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vehet részt. A szakképző intézményben a szakirányú oktatás akkor teljesíthető, ha a tanuló, illetve a képzésben részt vevő személy duális képzőhelyen való részvétele a szakirányú oktatásban a gazdasági kamara közreműködése mellett sem biztosítható. Ha a szakmai oktatás célját szolgálja, a szakirányú </w:t>
      </w:r>
      <w:r w:rsidRPr="00B65E42">
        <w:rPr>
          <w:rFonts w:ascii="Times New Roman" w:eastAsia="Times New Roman" w:hAnsi="Times New Roman"/>
          <w:sz w:val="24"/>
          <w:szCs w:val="24"/>
          <w:lang w:eastAsia="hu-HU"/>
        </w:rPr>
        <w:lastRenderedPageBreak/>
        <w:t>oktatás teljesíthető külföldön is, amelynek időtartama nem haladhatja meg a szakirányú oktatás időtartamának egynegyedét.</w:t>
      </w:r>
    </w:p>
    <w:p w14:paraId="10F2EF1C" w14:textId="2E06C5CF"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szakirányú oktatásban való részvétel kötelező.</w:t>
      </w:r>
    </w:p>
    <w:p w14:paraId="52CBC037" w14:textId="08A17885"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 illetve a képzésben részt vevő személy mulasztását a Kormány rendeletében meghatározottak szerint kell pótolni.</w:t>
      </w:r>
    </w:p>
    <w:p w14:paraId="42BCDC2B" w14:textId="106FB7C1"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szakirányú oktatás</w:t>
      </w:r>
    </w:p>
    <w:p w14:paraId="62572B78"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a tanítási évben teljesítendő oktatásból és a tanítási éven kívüli egybefüggő gyakorlatból vagy</w:t>
      </w:r>
    </w:p>
    <w:p w14:paraId="452B903B"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a szakképzési munkaszerződés hatálya alatt teljesítendő oktatásból és gyakorlatból</w:t>
      </w:r>
    </w:p>
    <w:p w14:paraId="33490804" w14:textId="77777777" w:rsidR="00605E8D" w:rsidRPr="00B65E42" w:rsidRDefault="00605E8D"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áll.</w:t>
      </w:r>
    </w:p>
    <w:p w14:paraId="13C56077" w14:textId="7359EE9B"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Az őszi, a téli és a tavaszi szünet ideje alatt - a szorgalmi időszakban teljesítendő szakirányú oktatás igazolatlan mulasztásának pótlása, illetve szakképzési munkaszerződés keretében folytatott szakirányú oktatás kivételével - szakirányú oktatás nem szervezhető.</w:t>
      </w:r>
    </w:p>
    <w:p w14:paraId="5B1E541D" w14:textId="77777777" w:rsidR="00361625" w:rsidRDefault="00361625"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w:t>
      </w:r>
      <w:r w:rsidR="00605E8D" w:rsidRPr="00B65E42">
        <w:rPr>
          <w:rFonts w:ascii="Times New Roman" w:eastAsia="Times New Roman" w:hAnsi="Times New Roman"/>
          <w:sz w:val="24"/>
          <w:szCs w:val="24"/>
          <w:lang w:eastAsia="hu-HU"/>
        </w:rPr>
        <w:t>A szakirányú oktatás időtartama a napi nyolc órát, ha a tanuló, illetve a képzésben részt vevő személy fiatal munkavállaló, a napi hét órát nem haladhatja meg. A tanuló, illetve a képzésben részt vevő személy a napi szakirányú oktatási időt meghaladó szakirányú oktatásban nem vehet részt.</w:t>
      </w:r>
    </w:p>
    <w:p w14:paraId="0EBD3A0F" w14:textId="3ABF61F9"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napi szakirányú oktatást hat és huszonkét óra között kell megszervezni. A szakirányú oktatás befejezése és a következő napi szakirányú oktatás vagy közismereti oktatás megkezdése között legalább tizenhat óra folyamatos pihenőidőt kell biztosítani.</w:t>
      </w:r>
    </w:p>
    <w:p w14:paraId="0C691064" w14:textId="42375926"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 illetve a képzésben részt vevő személy részére, ha a napi szakirányú oktatási idő</w:t>
      </w:r>
    </w:p>
    <w:p w14:paraId="35A695FC"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a négy és fél órát meghaladja, legalább harminc perc,</w:t>
      </w:r>
    </w:p>
    <w:p w14:paraId="52D4AD3A"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a hat órát meghaladja, legalább negyvenöt perc</w:t>
      </w:r>
    </w:p>
    <w:p w14:paraId="44066B41" w14:textId="77777777" w:rsidR="00605E8D" w:rsidRPr="00B65E42" w:rsidRDefault="00605E8D"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megszakítás nélküli szünetet kell biztosítani a napi szakirányú oktatási időn belül.</w:t>
      </w:r>
    </w:p>
    <w:p w14:paraId="45678D1A" w14:textId="73A12F14"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tanulót, illetve a képzésben részt vevő személyt a szakirányú oktatás keretében megilletik mindazok a jogok, amelyeket</w:t>
      </w:r>
    </w:p>
    <w:p w14:paraId="309CEB06"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az érdekvédelem tekintetében az Mt., valamint</w:t>
      </w:r>
    </w:p>
    <w:p w14:paraId="0EF11116"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az egészséget nem veszélyeztető biztonságos munkavégzés követelményei tekintetében a munkavédelemről szóló törvény és végrehajtási rendeletei</w:t>
      </w:r>
    </w:p>
    <w:p w14:paraId="2F2AFD64" w14:textId="77777777" w:rsidR="00361625"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biztosítanak a munkavállaló részére. E rendelkezések alkalmazásában munkavállalón a tanulót, illetve a képzésben részt vevő személyt, munkáltatón a szakképző intézményt, illetve a duális képzőhelyet, munkaviszonyon a tanulói jogviszonyt, illetve a felnőttk</w:t>
      </w:r>
      <w:r w:rsidR="00361625">
        <w:rPr>
          <w:rFonts w:ascii="Times New Roman" w:eastAsia="Times New Roman" w:hAnsi="Times New Roman"/>
          <w:sz w:val="24"/>
          <w:szCs w:val="24"/>
          <w:lang w:eastAsia="hu-HU"/>
        </w:rPr>
        <w:t>épzési jogviszonyt kell érteni.</w:t>
      </w:r>
    </w:p>
    <w:p w14:paraId="339EA923" w14:textId="70CACD18"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lastRenderedPageBreak/>
        <w:t>A tanuló, illetve a képzésben részt vevő személy szakirányú oktatás keretében csak a szakirányú oktatáshoz kapcsolódóan meghatározott feladat ellátására kötelezhető és csak egészséges, biztonságos körülmények között foglalkoztatható.</w:t>
      </w:r>
    </w:p>
    <w:p w14:paraId="68CB78FB" w14:textId="5DA0F817"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tanulót, illetve a képzésben részt vevő személyt a szakirányú oktatással összefüggő munkavédelmi oktatásban kell részesíteni és gondoskodni kell a tanuló, illetve a képzésben részt vevő személy orvosi vizsgálatáról.</w:t>
      </w:r>
    </w:p>
    <w:p w14:paraId="60ED2A25" w14:textId="568A6F0D" w:rsidR="00605E8D" w:rsidRPr="00B65E42" w:rsidRDefault="00605E8D" w:rsidP="00B65E42">
      <w:pPr>
        <w:shd w:val="clear" w:color="auto" w:fill="FFFFFF"/>
        <w:spacing w:before="100" w:beforeAutospacing="1" w:after="75" w:line="360" w:lineRule="auto"/>
        <w:jc w:val="both"/>
        <w:outlineLvl w:val="3"/>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 xml:space="preserve"> A szakirányú oktatás megszervezése</w:t>
      </w:r>
    </w:p>
    <w:p w14:paraId="37188301" w14:textId="3FF6D8F5"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Szakirányú oktatást a duális képzőhely, illetve a szakképző intézmény (a továbbiakban együtt: szakirányú oktatást folytató szervezet) folytathat.</w:t>
      </w:r>
    </w:p>
    <w:p w14:paraId="4266A01E" w14:textId="1DCD4AB0"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szakirányú oktatás követelményeire való felkészítéshez szükséges tárgyi eszközöket és személyi feltételeket a szakirányú oktatást folytató szervezet biztosítja.</w:t>
      </w:r>
    </w:p>
    <w:p w14:paraId="52C467FF" w14:textId="1D2E64C0" w:rsidR="00605E8D" w:rsidRPr="00361625" w:rsidRDefault="00605E8D" w:rsidP="00361625">
      <w:pPr>
        <w:shd w:val="clear" w:color="auto" w:fill="FFFFFF"/>
        <w:spacing w:before="100" w:beforeAutospacing="1" w:after="75" w:line="360" w:lineRule="auto"/>
        <w:jc w:val="both"/>
        <w:outlineLvl w:val="3"/>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Szakképzési munkaszerződéssel való részvétel a szakirányú oktatásban</w:t>
      </w:r>
    </w:p>
    <w:p w14:paraId="53D68C69" w14:textId="038AFF00"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szakképzési munkaszerződéssel a tanuló, illetve a képzésben részt vevő személy és a duális képzőhely között munkaviszony jön létre. A szakképzési munkaszerződéssel a tanuló, illetve a képzésben részt vevő személy elfogadja a szakirányú oktatásban való részvétel feltételeit és kötelezettséget vállal a duális képzőhely irányítása szerint a szakirányú oktatásban való részvételre, a duális képzőhely pedig vállalja a tanuló, illetve a képzésben részt vevő személy szakirányú oktatáson való foglalkoztatását és oktatását, továbbá kötelezettséget vállal a tanuló, illetve a képzésben részt vevő személy számára az e törvényben meghatározott juttatások nyújtására. A szakirányú oktatásban szakképzési munkaszerződéssel való részvétel esetén, ha e törvény eltérően nem rendelkezik, a tanuló, illetve a képzésben részt vevő személy oktatására a duális képzőhelynél a kijelölt személy gyakorolja az oktató e törvényben meghatározott jogait és teljesíti kötelezettségeit.</w:t>
      </w:r>
    </w:p>
    <w:p w14:paraId="68D56BC3" w14:textId="00B61262"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Szakképzési munkaszerződés a tanulóval, illetve a képzésben részt vevő személlyel a szakirányú oktatás kezdő napjával kezdődő hatállyal a szakirányú oktatás egészére kiterjedő határozott időtartamra köthető.</w:t>
      </w:r>
    </w:p>
    <w:p w14:paraId="5E940CF4" w14:textId="1E66C638"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 illetve a képzésben részt vevő személy egyidejűleg csak egy szakképzési munkaszerződéssel rendelkezhet.</w:t>
      </w:r>
    </w:p>
    <w:p w14:paraId="70C1C2CE" w14:textId="4D14946E"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szakképzési munkaszerződést, annak módosítását és felmondását írásba kell foglalni. A szakképzési munkaszerződés tartalmát a felek közös megegyezéssel módosíthatják.</w:t>
      </w:r>
    </w:p>
    <w:p w14:paraId="545B54B1" w14:textId="710028A5"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lastRenderedPageBreak/>
        <w:t>A sz</w:t>
      </w:r>
      <w:r w:rsidR="00361625">
        <w:rPr>
          <w:rFonts w:ascii="Times New Roman" w:eastAsia="Times New Roman" w:hAnsi="Times New Roman"/>
          <w:sz w:val="24"/>
          <w:szCs w:val="24"/>
          <w:lang w:eastAsia="hu-HU"/>
        </w:rPr>
        <w:t>akképzési munkaszerződésre, ha a</w:t>
      </w:r>
      <w:r w:rsidRPr="00B65E42">
        <w:rPr>
          <w:rFonts w:ascii="Times New Roman" w:eastAsia="Times New Roman" w:hAnsi="Times New Roman"/>
          <w:sz w:val="24"/>
          <w:szCs w:val="24"/>
          <w:lang w:eastAsia="hu-HU"/>
        </w:rPr>
        <w:t xml:space="preserve"> törvény eltérően nem rendelkezik, az Mt.-nek a munkaszerződésre vonatkozó rendelkezéseit kell alkalmazni azzal, hogy</w:t>
      </w:r>
    </w:p>
    <w:p w14:paraId="4ECCEDE1"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munkáltató alatt a duális képzőhelyet, munkavállaló alatt a tanulót, illetve a képzésben részt vevő személyt kell érteni,</w:t>
      </w:r>
    </w:p>
    <w:p w14:paraId="26CEB9F1" w14:textId="29E2A625"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szakképzési munkaszerződés alanya munkavállalóként a tizenötödik éle</w:t>
      </w:r>
      <w:r w:rsidR="00361625">
        <w:rPr>
          <w:rFonts w:ascii="Times New Roman" w:eastAsia="Times New Roman" w:hAnsi="Times New Roman"/>
          <w:sz w:val="24"/>
          <w:szCs w:val="24"/>
          <w:lang w:eastAsia="hu-HU"/>
        </w:rPr>
        <w:t>tévét betöltött tanuló is lehet.</w:t>
      </w:r>
    </w:p>
    <w:p w14:paraId="39926A0F" w14:textId="275CB1E4" w:rsidR="00605E8D" w:rsidRPr="00DC52E5" w:rsidRDefault="00605E8D" w:rsidP="00361625">
      <w:pPr>
        <w:shd w:val="clear" w:color="auto" w:fill="FFFFFF"/>
        <w:spacing w:after="0" w:line="360" w:lineRule="auto"/>
        <w:jc w:val="both"/>
        <w:rPr>
          <w:rFonts w:ascii="Times New Roman" w:eastAsia="Times New Roman" w:hAnsi="Times New Roman"/>
          <w:b/>
          <w:sz w:val="24"/>
          <w:szCs w:val="24"/>
          <w:lang w:eastAsia="hu-HU"/>
        </w:rPr>
      </w:pPr>
      <w:r w:rsidRPr="00DC52E5">
        <w:rPr>
          <w:rFonts w:ascii="Times New Roman" w:eastAsia="Times New Roman" w:hAnsi="Times New Roman"/>
          <w:b/>
          <w:iCs/>
          <w:sz w:val="24"/>
          <w:szCs w:val="24"/>
          <w:lang w:eastAsia="hu-HU"/>
        </w:rPr>
        <w:t xml:space="preserve">Munka- és pihenőidő, mentesülés a </w:t>
      </w:r>
      <w:r w:rsidR="00361625" w:rsidRPr="00DC52E5">
        <w:rPr>
          <w:rFonts w:ascii="Times New Roman" w:eastAsia="Times New Roman" w:hAnsi="Times New Roman"/>
          <w:b/>
          <w:iCs/>
          <w:sz w:val="24"/>
          <w:szCs w:val="24"/>
          <w:lang w:eastAsia="hu-HU"/>
        </w:rPr>
        <w:t>munkavégzési kötelezettség alól:</w:t>
      </w:r>
    </w:p>
    <w:p w14:paraId="40FB942C" w14:textId="66148DAE"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tanuló, illetve a képzésben részt vevő személy teljes napi </w:t>
      </w:r>
      <w:r w:rsidR="00361625">
        <w:rPr>
          <w:rFonts w:ascii="Times New Roman" w:eastAsia="Times New Roman" w:hAnsi="Times New Roman"/>
          <w:sz w:val="24"/>
          <w:szCs w:val="24"/>
          <w:lang w:eastAsia="hu-HU"/>
        </w:rPr>
        <w:t xml:space="preserve">munkaideje nem haladhatja meg az előzőekben </w:t>
      </w:r>
      <w:r w:rsidRPr="00B65E42">
        <w:rPr>
          <w:rFonts w:ascii="Times New Roman" w:eastAsia="Times New Roman" w:hAnsi="Times New Roman"/>
          <w:sz w:val="24"/>
          <w:szCs w:val="24"/>
          <w:lang w:eastAsia="hu-HU"/>
        </w:rPr>
        <w:t>meghatározott mértéket.</w:t>
      </w:r>
    </w:p>
    <w:p w14:paraId="0E7023D8" w14:textId="039731FC"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 illetve a képzésben részt vevő személy számára legfeljebb kéthetes munkaidőkeretet lehet elrendelni.</w:t>
      </w:r>
    </w:p>
    <w:p w14:paraId="7F1BD05C" w14:textId="6DB10E2E"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tanuló, illetve a képzésben részt vevő személy számára rendkívüli munkaidő nem rendelhető el.</w:t>
      </w:r>
    </w:p>
    <w:p w14:paraId="691550C8" w14:textId="6A6CD2BD"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tanulót, illetve a képzésben részt vevő személyt a tizennyolcadik életévének betöltése évének utolsó napjáig évente negyvenöt munkanap, ezt követően évente harminc munkanap szabadság illeti meg. A szabadság kiadásánál figyelemmel kell lenni az őszi, téli, tavaszi és nyári szünet rendjére. A nyári szünetben legalább tizenöt munkanap szabadságot a tanuló, illetve a képzésben részt vevő személy kérésének megfelelő időpontban egybefüggően kell kiadni.</w:t>
      </w:r>
    </w:p>
    <w:p w14:paraId="71C8F021" w14:textId="21677AF4"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 illetve a képzésben részt vevő személy mentesül rendelkezésre állási és munkavégzési kötelezettségének teljesítése alól a közismereti oktatás időtartamára.</w:t>
      </w:r>
    </w:p>
    <w:p w14:paraId="44B11C45" w14:textId="2360AD34" w:rsidR="00605E8D"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tanulót, illetve a képzésben részt vevő személyt a szakmai vizsga előtt a szakmai vizsgára való felkészülés céljából egy alkalommal legalább tizenöt munkanap egybefüggő felkészülési idő illeti meg, amelyet a szakképző intézményben kell eltölteni.</w:t>
      </w:r>
    </w:p>
    <w:p w14:paraId="4EE16EE5" w14:textId="77777777" w:rsidR="00361625" w:rsidRPr="00B65E42" w:rsidRDefault="00361625" w:rsidP="00361625">
      <w:pPr>
        <w:shd w:val="clear" w:color="auto" w:fill="FFFFFF"/>
        <w:spacing w:after="0" w:line="360" w:lineRule="auto"/>
        <w:jc w:val="both"/>
        <w:rPr>
          <w:rFonts w:ascii="Times New Roman" w:eastAsia="Times New Roman" w:hAnsi="Times New Roman"/>
          <w:sz w:val="24"/>
          <w:szCs w:val="24"/>
          <w:lang w:eastAsia="hu-HU"/>
        </w:rPr>
      </w:pPr>
    </w:p>
    <w:p w14:paraId="447CE6EA" w14:textId="66B2545F" w:rsidR="00361625" w:rsidRPr="00361625" w:rsidRDefault="00605E8D" w:rsidP="00361625">
      <w:pPr>
        <w:shd w:val="clear" w:color="auto" w:fill="FFFFFF"/>
        <w:spacing w:after="0" w:line="360" w:lineRule="auto"/>
        <w:jc w:val="both"/>
        <w:rPr>
          <w:rFonts w:ascii="Times New Roman" w:eastAsia="Times New Roman" w:hAnsi="Times New Roman"/>
          <w:b/>
          <w:iCs/>
          <w:sz w:val="24"/>
          <w:szCs w:val="24"/>
          <w:lang w:eastAsia="hu-HU"/>
        </w:rPr>
      </w:pPr>
      <w:r w:rsidRPr="00361625">
        <w:rPr>
          <w:rFonts w:ascii="Times New Roman" w:eastAsia="Times New Roman" w:hAnsi="Times New Roman"/>
          <w:b/>
          <w:iCs/>
          <w:sz w:val="24"/>
          <w:szCs w:val="24"/>
          <w:lang w:eastAsia="hu-HU"/>
        </w:rPr>
        <w:t>A szakképzési munka</w:t>
      </w:r>
      <w:r w:rsidR="00361625" w:rsidRPr="00361625">
        <w:rPr>
          <w:rFonts w:ascii="Times New Roman" w:eastAsia="Times New Roman" w:hAnsi="Times New Roman"/>
          <w:b/>
          <w:iCs/>
          <w:sz w:val="24"/>
          <w:szCs w:val="24"/>
          <w:lang w:eastAsia="hu-HU"/>
        </w:rPr>
        <w:t>szerződés alapján járó munkabér:</w:t>
      </w:r>
    </w:p>
    <w:p w14:paraId="7AFAE4FB" w14:textId="3F37CBFA"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 illetve a képzésben részt vevő személy a szakképzési munkaszerződés alapján végzett munkáért havonta közvetlenül nyújtott pénzbeli juttatásként a Kormány rendeletében meghatározott mértékű munkabérre jogosult. A munkabért a tanuló, illetve a képzésben részt vevő személy fizetési számlájára utólag, a tárgyhót követő hónap tizedik napjáig történő átutalással kell teljesíteni.</w:t>
      </w:r>
    </w:p>
    <w:p w14:paraId="062F6E8B" w14:textId="6611208A" w:rsidR="00605E8D" w:rsidRPr="00B65E42"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tanulót, illetve a képzésben részt vevő személyt egyéb juttatásként megilletik a duális képzőhelyen a tanuló, illetve a képzésben részt vevő személy által választott szakmához szükséges szakképzettséggel betöltött munkakörben foglalkoztatottak részére biztosított juttatások.</w:t>
      </w:r>
    </w:p>
    <w:p w14:paraId="6136D2A1" w14:textId="2381BF00" w:rsidR="00605E8D" w:rsidRDefault="00605E8D" w:rsidP="0036162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lastRenderedPageBreak/>
        <w:t xml:space="preserve"> A tanuló, illetve a képzésben részt vevő személy a szakképzési munkaszerződés időtartama alatt a társadalombiztosítás ellátásaira való jogosultság szempontjából munkaviszonyban foglalkoztatott biztosítottnak minősül, a munkaviszony időtartama nyugellátásra jogosító szolgálati időnek, munkabére nyugdíjalapot képező jövedelemnek számít.</w:t>
      </w:r>
    </w:p>
    <w:p w14:paraId="43893B44" w14:textId="77777777" w:rsidR="00361625" w:rsidRPr="00B65E42" w:rsidRDefault="00361625" w:rsidP="00361625">
      <w:pPr>
        <w:shd w:val="clear" w:color="auto" w:fill="FFFFFF"/>
        <w:spacing w:after="0" w:line="360" w:lineRule="auto"/>
        <w:jc w:val="both"/>
        <w:rPr>
          <w:rFonts w:ascii="Times New Roman" w:eastAsia="Times New Roman" w:hAnsi="Times New Roman"/>
          <w:sz w:val="24"/>
          <w:szCs w:val="24"/>
          <w:lang w:eastAsia="hu-HU"/>
        </w:rPr>
      </w:pPr>
    </w:p>
    <w:p w14:paraId="7483461F" w14:textId="137EC492" w:rsidR="00361625" w:rsidRPr="00361625" w:rsidRDefault="00361625" w:rsidP="00361625">
      <w:pPr>
        <w:shd w:val="clear" w:color="auto" w:fill="FFFFFF"/>
        <w:spacing w:after="0" w:line="360" w:lineRule="auto"/>
        <w:jc w:val="both"/>
        <w:rPr>
          <w:rFonts w:ascii="Times New Roman" w:eastAsia="Times New Roman" w:hAnsi="Times New Roman"/>
          <w:b/>
          <w:iCs/>
          <w:sz w:val="24"/>
          <w:szCs w:val="24"/>
          <w:lang w:eastAsia="hu-HU"/>
        </w:rPr>
      </w:pPr>
      <w:r w:rsidRPr="00361625">
        <w:rPr>
          <w:rFonts w:ascii="Times New Roman" w:eastAsia="Times New Roman" w:hAnsi="Times New Roman"/>
          <w:b/>
          <w:iCs/>
          <w:sz w:val="24"/>
          <w:szCs w:val="24"/>
          <w:lang w:eastAsia="hu-HU"/>
        </w:rPr>
        <w:t xml:space="preserve"> </w:t>
      </w:r>
      <w:r w:rsidR="00605E8D" w:rsidRPr="00361625">
        <w:rPr>
          <w:rFonts w:ascii="Times New Roman" w:eastAsia="Times New Roman" w:hAnsi="Times New Roman"/>
          <w:b/>
          <w:iCs/>
          <w:sz w:val="24"/>
          <w:szCs w:val="24"/>
          <w:lang w:eastAsia="hu-HU"/>
        </w:rPr>
        <w:t>A tanuló, illetve a képzésben részt vevő személy és a duális ké</w:t>
      </w:r>
      <w:r w:rsidRPr="00361625">
        <w:rPr>
          <w:rFonts w:ascii="Times New Roman" w:eastAsia="Times New Roman" w:hAnsi="Times New Roman"/>
          <w:b/>
          <w:iCs/>
          <w:sz w:val="24"/>
          <w:szCs w:val="24"/>
          <w:lang w:eastAsia="hu-HU"/>
        </w:rPr>
        <w:t>pzőhely kártérítési felelőssége:</w:t>
      </w:r>
    </w:p>
    <w:p w14:paraId="22564807" w14:textId="7881E0D2" w:rsidR="00605E8D" w:rsidRDefault="00605E8D" w:rsidP="00DC52E5">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A tanuló, illetve a képzésben részt vevő személy és a duális képzőhely kártérítési felelősségére </w:t>
      </w:r>
      <w:r w:rsidR="00DC52E5">
        <w:rPr>
          <w:rFonts w:ascii="Times New Roman" w:eastAsia="Times New Roman" w:hAnsi="Times New Roman"/>
          <w:sz w:val="24"/>
          <w:szCs w:val="24"/>
          <w:lang w:eastAsia="hu-HU"/>
        </w:rPr>
        <w:t>a szakképzési törvény ide vonatkozó paragrafusait kell alkalmazni.</w:t>
      </w:r>
    </w:p>
    <w:p w14:paraId="299AE096" w14:textId="77777777" w:rsidR="00DC52E5" w:rsidRPr="00B65E42" w:rsidRDefault="00DC52E5" w:rsidP="00DC52E5">
      <w:pPr>
        <w:shd w:val="clear" w:color="auto" w:fill="FFFFFF"/>
        <w:spacing w:after="0" w:line="360" w:lineRule="auto"/>
        <w:ind w:firstLine="240"/>
        <w:jc w:val="both"/>
        <w:rPr>
          <w:rFonts w:ascii="Times New Roman" w:eastAsia="Times New Roman" w:hAnsi="Times New Roman"/>
          <w:sz w:val="24"/>
          <w:szCs w:val="24"/>
          <w:lang w:eastAsia="hu-HU"/>
        </w:rPr>
      </w:pPr>
    </w:p>
    <w:p w14:paraId="4BA08F10" w14:textId="77777777" w:rsidR="00DC52E5" w:rsidRDefault="00605E8D" w:rsidP="00DC52E5">
      <w:pPr>
        <w:shd w:val="clear" w:color="auto" w:fill="FFFFFF"/>
        <w:spacing w:after="0" w:line="360" w:lineRule="auto"/>
        <w:ind w:firstLine="240"/>
        <w:jc w:val="both"/>
        <w:rPr>
          <w:rFonts w:ascii="Times New Roman" w:eastAsia="Times New Roman" w:hAnsi="Times New Roman"/>
          <w:b/>
          <w:sz w:val="24"/>
          <w:szCs w:val="24"/>
          <w:lang w:eastAsia="hu-HU"/>
        </w:rPr>
      </w:pPr>
      <w:r w:rsidRPr="00DC52E5">
        <w:rPr>
          <w:rFonts w:ascii="Times New Roman" w:eastAsia="Times New Roman" w:hAnsi="Times New Roman"/>
          <w:b/>
          <w:iCs/>
          <w:sz w:val="24"/>
          <w:szCs w:val="24"/>
          <w:lang w:eastAsia="hu-HU"/>
        </w:rPr>
        <w:t>A szakké</w:t>
      </w:r>
      <w:r w:rsidR="00DC52E5" w:rsidRPr="00DC52E5">
        <w:rPr>
          <w:rFonts w:ascii="Times New Roman" w:eastAsia="Times New Roman" w:hAnsi="Times New Roman"/>
          <w:b/>
          <w:iCs/>
          <w:sz w:val="24"/>
          <w:szCs w:val="24"/>
          <w:lang w:eastAsia="hu-HU"/>
        </w:rPr>
        <w:t>pzési munkaszerződés megszűnése:</w:t>
      </w:r>
    </w:p>
    <w:p w14:paraId="5D83962E" w14:textId="36112AB7" w:rsidR="00605E8D" w:rsidRPr="00DC52E5" w:rsidRDefault="00605E8D" w:rsidP="00DC52E5">
      <w:pPr>
        <w:shd w:val="clear" w:color="auto" w:fill="FFFFFF"/>
        <w:spacing w:after="0" w:line="360" w:lineRule="auto"/>
        <w:ind w:firstLine="240"/>
        <w:jc w:val="both"/>
        <w:rPr>
          <w:rFonts w:ascii="Times New Roman" w:eastAsia="Times New Roman" w:hAnsi="Times New Roman"/>
          <w:b/>
          <w:sz w:val="24"/>
          <w:szCs w:val="24"/>
          <w:lang w:eastAsia="hu-HU"/>
        </w:rPr>
      </w:pPr>
      <w:r w:rsidRPr="00B65E42">
        <w:rPr>
          <w:rFonts w:ascii="Times New Roman" w:eastAsia="Times New Roman" w:hAnsi="Times New Roman"/>
          <w:sz w:val="24"/>
          <w:szCs w:val="24"/>
          <w:lang w:eastAsia="hu-HU"/>
        </w:rPr>
        <w:t>A szakképzési munkaszerződés megszűnik</w:t>
      </w:r>
    </w:p>
    <w:p w14:paraId="1C2555F4"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a tanulói jogviszony, illetve a felnőttképzési jogviszony megszűnésétől számított harmincadik napon, ha a tanuló, illetve a képzésben részt vevő személy tanulmányait más szakképző intézményben nem folytatja,</w:t>
      </w:r>
    </w:p>
    <w:p w14:paraId="5F5F330D"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a szakmai vizsga sikeres letétele hónapjának utolsó napján,</w:t>
      </w:r>
    </w:p>
    <w:p w14:paraId="62366984"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c) </w:t>
      </w:r>
      <w:r w:rsidRPr="00B65E42">
        <w:rPr>
          <w:rFonts w:ascii="Times New Roman" w:eastAsia="Times New Roman" w:hAnsi="Times New Roman"/>
          <w:sz w:val="24"/>
          <w:szCs w:val="24"/>
          <w:lang w:eastAsia="hu-HU"/>
        </w:rPr>
        <w:t>a duális képzőhely jogutód nélküli megszűnése napján,</w:t>
      </w:r>
    </w:p>
    <w:p w14:paraId="5C7AC717"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d) </w:t>
      </w:r>
      <w:r w:rsidRPr="00B65E42">
        <w:rPr>
          <w:rFonts w:ascii="Times New Roman" w:eastAsia="Times New Roman" w:hAnsi="Times New Roman"/>
          <w:sz w:val="24"/>
          <w:szCs w:val="24"/>
          <w:lang w:eastAsia="hu-HU"/>
        </w:rPr>
        <w:t>a szakirányú oktatásban való részvételtől eltiltó határozat véglegessé válásának napján, azonnali végrehajtás elrendelése esetén a határozat közlésének napján,</w:t>
      </w:r>
    </w:p>
    <w:p w14:paraId="6D34AAE6"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e) </w:t>
      </w:r>
      <w:r w:rsidRPr="00B65E42">
        <w:rPr>
          <w:rFonts w:ascii="Times New Roman" w:eastAsia="Times New Roman" w:hAnsi="Times New Roman"/>
          <w:sz w:val="24"/>
          <w:szCs w:val="24"/>
          <w:lang w:eastAsia="hu-HU"/>
        </w:rPr>
        <w:t>a tanuló, illetve a képzésben részt vevő személy halála napján.</w:t>
      </w:r>
    </w:p>
    <w:p w14:paraId="6B67EF57" w14:textId="77777777" w:rsidR="00DC52E5" w:rsidRDefault="00DC52E5" w:rsidP="00B65E42">
      <w:pPr>
        <w:shd w:val="clear" w:color="auto" w:fill="FFFFFF"/>
        <w:spacing w:after="0" w:line="360" w:lineRule="auto"/>
        <w:ind w:firstLine="240"/>
        <w:jc w:val="both"/>
        <w:rPr>
          <w:rFonts w:ascii="Times New Roman" w:eastAsia="Times New Roman" w:hAnsi="Times New Roman"/>
          <w:sz w:val="24"/>
          <w:szCs w:val="24"/>
          <w:lang w:eastAsia="hu-HU"/>
        </w:rPr>
      </w:pPr>
    </w:p>
    <w:p w14:paraId="188D28D3" w14:textId="2F98F552" w:rsidR="00605E8D" w:rsidRDefault="00DC52E5" w:rsidP="00B65E42">
      <w:pPr>
        <w:shd w:val="clear" w:color="auto" w:fill="FFFFFF"/>
        <w:spacing w:after="0" w:line="360" w:lineRule="auto"/>
        <w:ind w:firstLine="24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r w:rsidR="00605E8D" w:rsidRPr="00B65E42">
        <w:rPr>
          <w:rFonts w:ascii="Times New Roman" w:eastAsia="Times New Roman" w:hAnsi="Times New Roman"/>
          <w:sz w:val="24"/>
          <w:szCs w:val="24"/>
          <w:lang w:eastAsia="hu-HU"/>
        </w:rPr>
        <w:t>szakképző intézmény haladéktalanul értesíti a tanulói jogviszony, illetve a felnőttképzési jogviszony megszűnésének napjáról a duális képzőhelyet.</w:t>
      </w:r>
    </w:p>
    <w:p w14:paraId="1A082A53" w14:textId="77777777" w:rsidR="00DC52E5" w:rsidRPr="00B65E42" w:rsidRDefault="00DC52E5" w:rsidP="00B65E42">
      <w:pPr>
        <w:shd w:val="clear" w:color="auto" w:fill="FFFFFF"/>
        <w:spacing w:after="0" w:line="360" w:lineRule="auto"/>
        <w:ind w:firstLine="240"/>
        <w:jc w:val="both"/>
        <w:rPr>
          <w:rFonts w:ascii="Times New Roman" w:eastAsia="Times New Roman" w:hAnsi="Times New Roman"/>
          <w:sz w:val="24"/>
          <w:szCs w:val="24"/>
          <w:lang w:eastAsia="hu-HU"/>
        </w:rPr>
      </w:pPr>
    </w:p>
    <w:p w14:paraId="7A63F673" w14:textId="64C2EBC9" w:rsidR="00605E8D" w:rsidRPr="00DC52E5" w:rsidRDefault="00605E8D" w:rsidP="00B65E42">
      <w:pPr>
        <w:shd w:val="clear" w:color="auto" w:fill="FFFFFF"/>
        <w:spacing w:after="0" w:line="360" w:lineRule="auto"/>
        <w:ind w:firstLine="240"/>
        <w:jc w:val="both"/>
        <w:rPr>
          <w:rFonts w:ascii="Times New Roman" w:eastAsia="Times New Roman" w:hAnsi="Times New Roman"/>
          <w:b/>
          <w:sz w:val="24"/>
          <w:szCs w:val="24"/>
          <w:lang w:eastAsia="hu-HU"/>
        </w:rPr>
      </w:pPr>
      <w:r w:rsidRPr="00DC52E5">
        <w:rPr>
          <w:rFonts w:ascii="Times New Roman" w:eastAsia="Times New Roman" w:hAnsi="Times New Roman"/>
          <w:b/>
          <w:iCs/>
          <w:sz w:val="24"/>
          <w:szCs w:val="24"/>
          <w:lang w:eastAsia="hu-HU"/>
        </w:rPr>
        <w:t>A szakképzési munkaszerződés m</w:t>
      </w:r>
      <w:r w:rsidR="00DC52E5" w:rsidRPr="00DC52E5">
        <w:rPr>
          <w:rFonts w:ascii="Times New Roman" w:eastAsia="Times New Roman" w:hAnsi="Times New Roman"/>
          <w:b/>
          <w:iCs/>
          <w:sz w:val="24"/>
          <w:szCs w:val="24"/>
          <w:lang w:eastAsia="hu-HU"/>
        </w:rPr>
        <w:t>egszüntetése:</w:t>
      </w:r>
    </w:p>
    <w:p w14:paraId="67F284C6" w14:textId="2C62D013" w:rsidR="00605E8D" w:rsidRPr="00B65E42" w:rsidRDefault="00605E8D" w:rsidP="00DC52E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szakképzési munkaszerződés megszüntethető</w:t>
      </w:r>
    </w:p>
    <w:p w14:paraId="5DDC8874"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a) </w:t>
      </w:r>
      <w:r w:rsidRPr="00B65E42">
        <w:rPr>
          <w:rFonts w:ascii="Times New Roman" w:eastAsia="Times New Roman" w:hAnsi="Times New Roman"/>
          <w:sz w:val="24"/>
          <w:szCs w:val="24"/>
          <w:lang w:eastAsia="hu-HU"/>
        </w:rPr>
        <w:t>közös megegyezéssel a közös megegyezésben megjelölt nappal,</w:t>
      </w:r>
    </w:p>
    <w:p w14:paraId="706BB2E3"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felmondással a felmondás közlésétől számított tizenötödik nappal,</w:t>
      </w:r>
    </w:p>
    <w:p w14:paraId="6EBAAC1E"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c) </w:t>
      </w:r>
      <w:r w:rsidRPr="00B65E42">
        <w:rPr>
          <w:rFonts w:ascii="Times New Roman" w:eastAsia="Times New Roman" w:hAnsi="Times New Roman"/>
          <w:sz w:val="24"/>
          <w:szCs w:val="24"/>
          <w:lang w:eastAsia="hu-HU"/>
        </w:rPr>
        <w:t>azonnali hatályú felmondással az azonnali hatályú felmondás közlésének napjával.</w:t>
      </w:r>
    </w:p>
    <w:p w14:paraId="0A69EC45" w14:textId="5E66618A" w:rsidR="00605E8D" w:rsidRPr="00B65E42" w:rsidRDefault="00605E8D" w:rsidP="00DC52E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szakképzési munkaszerződést azonnali hatályú felmondással bármelyik fél megszüntetheti, ha a másik fél</w:t>
      </w:r>
    </w:p>
    <w:p w14:paraId="1C99BFCD"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lastRenderedPageBreak/>
        <w:t>a) </w:t>
      </w:r>
      <w:r w:rsidRPr="00B65E42">
        <w:rPr>
          <w:rFonts w:ascii="Times New Roman" w:eastAsia="Times New Roman" w:hAnsi="Times New Roman"/>
          <w:sz w:val="24"/>
          <w:szCs w:val="24"/>
          <w:lang w:eastAsia="hu-HU"/>
        </w:rPr>
        <w:t>a szakképzési munkaszerződésben vállalt lényeges kötelezettségét szándékosan vagy súlyos gondatlansággal jelentős mértékben megszegi vagy</w:t>
      </w:r>
    </w:p>
    <w:p w14:paraId="515FDFCE" w14:textId="77777777" w:rsidR="00605E8D" w:rsidRPr="00B65E42" w:rsidRDefault="00605E8D" w:rsidP="00B65E42">
      <w:pPr>
        <w:shd w:val="clear" w:color="auto" w:fill="FFFFFF"/>
        <w:spacing w:after="0" w:line="360" w:lineRule="auto"/>
        <w:ind w:firstLine="240"/>
        <w:jc w:val="both"/>
        <w:rPr>
          <w:rFonts w:ascii="Times New Roman" w:eastAsia="Times New Roman" w:hAnsi="Times New Roman"/>
          <w:sz w:val="24"/>
          <w:szCs w:val="24"/>
          <w:lang w:eastAsia="hu-HU"/>
        </w:rPr>
      </w:pPr>
      <w:r w:rsidRPr="00B65E42">
        <w:rPr>
          <w:rFonts w:ascii="Times New Roman" w:eastAsia="Times New Roman" w:hAnsi="Times New Roman"/>
          <w:i/>
          <w:iCs/>
          <w:sz w:val="24"/>
          <w:szCs w:val="24"/>
          <w:lang w:eastAsia="hu-HU"/>
        </w:rPr>
        <w:t>b) </w:t>
      </w:r>
      <w:r w:rsidRPr="00B65E42">
        <w:rPr>
          <w:rFonts w:ascii="Times New Roman" w:eastAsia="Times New Roman" w:hAnsi="Times New Roman"/>
          <w:sz w:val="24"/>
          <w:szCs w:val="24"/>
          <w:lang w:eastAsia="hu-HU"/>
        </w:rPr>
        <w:t>egyébként olyan magatartást tanúsít, amely a szakképzési munkaszerződés fenntartását lehetetlenné teszi,</w:t>
      </w:r>
    </w:p>
    <w:p w14:paraId="6619D4D9" w14:textId="77777777" w:rsidR="00605E8D" w:rsidRPr="00B65E42" w:rsidRDefault="00605E8D" w:rsidP="00B65E42">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és emiatt lehetetlenné válik vagy jelentős akadályba ütközik a tanuló, illetve a képzésben részt vevő személy szakmai vizsgára történő felkészülése vagy a szakirányú oktatás további biztosítása a tanuló, illetve a képzésben részt vevő személy részére.</w:t>
      </w:r>
    </w:p>
    <w:p w14:paraId="08078212" w14:textId="64D5B636" w:rsidR="00605E8D" w:rsidRPr="00B65E42" w:rsidRDefault="00605E8D" w:rsidP="00DC52E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 A tanuló, illetve a képzésben részt vevő személy a szakképzési munkaszerződést jogszabálysértésre hivatkozva a jogszabálysértés pontos megjelölésével azonnali hatályú felmondással felmondhatja.</w:t>
      </w:r>
    </w:p>
    <w:p w14:paraId="23159BF9" w14:textId="2B40DAD9" w:rsidR="00605E8D" w:rsidRPr="00B65E42" w:rsidRDefault="00605E8D" w:rsidP="00DC52E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duális képzőhely azonnali hatályú felmondással abban az esetben is megszüntetheti a szakképzési munkaszerződést, ha a szakképző intézmény a tanulót, illetve a képzésben részt vevő személyt elégtelen tanulmányi eredmény miatt a szakirányú oktatás időtartama alatt másodszor kötelezte évfolyamismétlésre.</w:t>
      </w:r>
    </w:p>
    <w:p w14:paraId="0F0D521D" w14:textId="033AA95E" w:rsidR="00605E8D" w:rsidRPr="00B65E42" w:rsidRDefault="00605E8D" w:rsidP="00DC52E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A duális képzőhely a felmondást és az azonnali hatályú felmondást indokolni köteles. Az indokolásból a felmondás okának világosan ki kell tűnnie. Vita esetén a felmondás és az azonnali hatályú felmondás indokának valódiságát és okszerűségét a duális képzőhelynek kell bizonyítania.</w:t>
      </w:r>
    </w:p>
    <w:p w14:paraId="0D13CDEC" w14:textId="33955E66" w:rsidR="00605E8D" w:rsidRPr="00B65E42" w:rsidRDefault="00605E8D" w:rsidP="00DC52E5">
      <w:pPr>
        <w:shd w:val="clear" w:color="auto" w:fill="FFFFFF"/>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xml:space="preserve">A felek a felmondással és az azonnali hatályú felmondással szemben a felmondás közlésétől számított tizenöt napon belül bírósághoz fordulhatnak. A keresetnek a felmondás és az azonnali hatályú felmondás végrehajtására nincs halasztó hatálya. </w:t>
      </w:r>
    </w:p>
    <w:p w14:paraId="3B095E68" w14:textId="20951829" w:rsidR="00605E8D" w:rsidRPr="00B65E42" w:rsidRDefault="00605E8D" w:rsidP="00B65E42">
      <w:pPr>
        <w:widowControl w:val="0"/>
        <w:tabs>
          <w:tab w:val="left" w:pos="1280"/>
        </w:tabs>
        <w:autoSpaceDE w:val="0"/>
        <w:autoSpaceDN w:val="0"/>
        <w:spacing w:before="66" w:after="0" w:line="360" w:lineRule="auto"/>
        <w:ind w:right="672"/>
        <w:jc w:val="both"/>
        <w:outlineLvl w:val="0"/>
        <w:rPr>
          <w:rFonts w:ascii="Times New Roman" w:eastAsia="Times New Roman" w:hAnsi="Times New Roman"/>
          <w:b/>
          <w:bCs/>
          <w:sz w:val="28"/>
          <w:szCs w:val="28"/>
          <w:lang w:val="en-US"/>
        </w:rPr>
      </w:pPr>
    </w:p>
    <w:p w14:paraId="37C79D64" w14:textId="1DA18EA7" w:rsidR="00B6727C" w:rsidRPr="00B65E42" w:rsidRDefault="00B6727C" w:rsidP="00B65E42">
      <w:pPr>
        <w:widowControl w:val="0"/>
        <w:tabs>
          <w:tab w:val="left" w:pos="1280"/>
        </w:tabs>
        <w:autoSpaceDE w:val="0"/>
        <w:autoSpaceDN w:val="0"/>
        <w:spacing w:before="66" w:after="0" w:line="360" w:lineRule="auto"/>
        <w:ind w:right="672"/>
        <w:jc w:val="both"/>
        <w:outlineLvl w:val="0"/>
        <w:rPr>
          <w:rFonts w:ascii="Times New Roman" w:eastAsia="Times New Roman" w:hAnsi="Times New Roman"/>
          <w:b/>
          <w:bCs/>
          <w:sz w:val="28"/>
          <w:szCs w:val="28"/>
          <w:lang w:val="en-US"/>
        </w:rPr>
      </w:pPr>
    </w:p>
    <w:p w14:paraId="0FF0D1C3" w14:textId="42B82CD7" w:rsidR="00605E8D" w:rsidRPr="00026B74" w:rsidRDefault="00605E8D" w:rsidP="00026B74">
      <w:pPr>
        <w:widowControl w:val="0"/>
        <w:tabs>
          <w:tab w:val="left" w:pos="1280"/>
        </w:tabs>
        <w:autoSpaceDE w:val="0"/>
        <w:autoSpaceDN w:val="0"/>
        <w:spacing w:before="66" w:after="0" w:line="360" w:lineRule="auto"/>
        <w:ind w:right="672"/>
        <w:jc w:val="both"/>
        <w:outlineLvl w:val="0"/>
        <w:rPr>
          <w:rFonts w:ascii="Times New Roman" w:eastAsia="Times New Roman" w:hAnsi="Times New Roman"/>
          <w:b/>
          <w:bCs/>
          <w:sz w:val="32"/>
          <w:szCs w:val="32"/>
          <w:lang w:val="en-US"/>
        </w:rPr>
      </w:pPr>
      <w:r w:rsidRPr="00026B74">
        <w:rPr>
          <w:rFonts w:ascii="Times New Roman" w:eastAsia="Times New Roman" w:hAnsi="Times New Roman"/>
          <w:b/>
          <w:bCs/>
          <w:sz w:val="32"/>
          <w:szCs w:val="32"/>
          <w:lang w:val="en-US"/>
        </w:rPr>
        <w:t>A</w:t>
      </w:r>
      <w:r w:rsidRPr="00026B74">
        <w:rPr>
          <w:rFonts w:ascii="Times New Roman" w:eastAsia="Times New Roman" w:hAnsi="Times New Roman"/>
          <w:b/>
          <w:bCs/>
          <w:spacing w:val="-11"/>
          <w:sz w:val="32"/>
          <w:szCs w:val="32"/>
          <w:lang w:val="en-US"/>
        </w:rPr>
        <w:t xml:space="preserve"> </w:t>
      </w:r>
      <w:r w:rsidRPr="00026B74">
        <w:rPr>
          <w:rFonts w:ascii="Times New Roman" w:eastAsia="Times New Roman" w:hAnsi="Times New Roman"/>
          <w:b/>
          <w:bCs/>
          <w:sz w:val="32"/>
          <w:szCs w:val="32"/>
          <w:lang w:val="en-US"/>
        </w:rPr>
        <w:t>tanuló</w:t>
      </w:r>
      <w:r w:rsidRPr="00026B74">
        <w:rPr>
          <w:rFonts w:ascii="Times New Roman" w:eastAsia="Times New Roman" w:hAnsi="Times New Roman"/>
          <w:b/>
          <w:bCs/>
          <w:spacing w:val="-9"/>
          <w:sz w:val="32"/>
          <w:szCs w:val="32"/>
          <w:lang w:val="en-US"/>
        </w:rPr>
        <w:t xml:space="preserve"> </w:t>
      </w:r>
      <w:r w:rsidRPr="00026B74">
        <w:rPr>
          <w:rFonts w:ascii="Times New Roman" w:eastAsia="Times New Roman" w:hAnsi="Times New Roman"/>
          <w:b/>
          <w:bCs/>
          <w:sz w:val="32"/>
          <w:szCs w:val="32"/>
          <w:lang w:val="en-US"/>
        </w:rPr>
        <w:t>tanulmányi</w:t>
      </w:r>
      <w:r w:rsidRPr="00026B74">
        <w:rPr>
          <w:rFonts w:ascii="Times New Roman" w:eastAsia="Times New Roman" w:hAnsi="Times New Roman"/>
          <w:b/>
          <w:bCs/>
          <w:spacing w:val="-9"/>
          <w:sz w:val="32"/>
          <w:szCs w:val="32"/>
          <w:lang w:val="en-US"/>
        </w:rPr>
        <w:t xml:space="preserve"> </w:t>
      </w:r>
      <w:r w:rsidRPr="00026B74">
        <w:rPr>
          <w:rFonts w:ascii="Times New Roman" w:eastAsia="Times New Roman" w:hAnsi="Times New Roman"/>
          <w:b/>
          <w:bCs/>
          <w:sz w:val="32"/>
          <w:szCs w:val="32"/>
          <w:lang w:val="en-US"/>
        </w:rPr>
        <w:t>munkájának</w:t>
      </w:r>
      <w:r w:rsidRPr="00026B74">
        <w:rPr>
          <w:rFonts w:ascii="Times New Roman" w:eastAsia="Times New Roman" w:hAnsi="Times New Roman"/>
          <w:b/>
          <w:bCs/>
          <w:spacing w:val="-9"/>
          <w:sz w:val="32"/>
          <w:szCs w:val="32"/>
          <w:lang w:val="en-US"/>
        </w:rPr>
        <w:t xml:space="preserve"> </w:t>
      </w:r>
      <w:r w:rsidRPr="00026B74">
        <w:rPr>
          <w:rFonts w:ascii="Times New Roman" w:eastAsia="Times New Roman" w:hAnsi="Times New Roman"/>
          <w:b/>
          <w:bCs/>
          <w:sz w:val="32"/>
          <w:szCs w:val="32"/>
          <w:lang w:val="en-US"/>
        </w:rPr>
        <w:t>értékelése</w:t>
      </w:r>
      <w:r w:rsidRPr="00026B74">
        <w:rPr>
          <w:rFonts w:ascii="Times New Roman" w:eastAsia="Times New Roman" w:hAnsi="Times New Roman"/>
          <w:b/>
          <w:bCs/>
          <w:spacing w:val="-10"/>
          <w:sz w:val="32"/>
          <w:szCs w:val="32"/>
          <w:lang w:val="en-US"/>
        </w:rPr>
        <w:t xml:space="preserve"> </w:t>
      </w:r>
      <w:r w:rsidRPr="00026B74">
        <w:rPr>
          <w:rFonts w:ascii="Times New Roman" w:eastAsia="Times New Roman" w:hAnsi="Times New Roman"/>
          <w:b/>
          <w:bCs/>
          <w:sz w:val="32"/>
          <w:szCs w:val="32"/>
          <w:lang w:val="en-US"/>
        </w:rPr>
        <w:t>írásban,</w:t>
      </w:r>
      <w:r w:rsidRPr="00026B74">
        <w:rPr>
          <w:rFonts w:ascii="Times New Roman" w:eastAsia="Times New Roman" w:hAnsi="Times New Roman"/>
          <w:b/>
          <w:bCs/>
          <w:spacing w:val="-12"/>
          <w:sz w:val="32"/>
          <w:szCs w:val="32"/>
          <w:lang w:val="en-US"/>
        </w:rPr>
        <w:t xml:space="preserve"> </w:t>
      </w:r>
      <w:r w:rsidRPr="00026B74">
        <w:rPr>
          <w:rFonts w:ascii="Times New Roman" w:eastAsia="Times New Roman" w:hAnsi="Times New Roman"/>
          <w:b/>
          <w:bCs/>
          <w:sz w:val="32"/>
          <w:szCs w:val="32"/>
          <w:lang w:val="en-US"/>
        </w:rPr>
        <w:t>szóban</w:t>
      </w:r>
      <w:r w:rsidRPr="00026B74">
        <w:rPr>
          <w:rFonts w:ascii="Times New Roman" w:eastAsia="Times New Roman" w:hAnsi="Times New Roman"/>
          <w:b/>
          <w:bCs/>
          <w:spacing w:val="-10"/>
          <w:sz w:val="32"/>
          <w:szCs w:val="32"/>
          <w:lang w:val="en-US"/>
        </w:rPr>
        <w:t xml:space="preserve"> </w:t>
      </w:r>
      <w:r w:rsidRPr="00026B74">
        <w:rPr>
          <w:rFonts w:ascii="Times New Roman" w:eastAsia="Times New Roman" w:hAnsi="Times New Roman"/>
          <w:b/>
          <w:bCs/>
          <w:sz w:val="32"/>
          <w:szCs w:val="32"/>
          <w:lang w:val="en-US"/>
        </w:rPr>
        <w:t>vagy gyakorlatban</w:t>
      </w:r>
      <w:r w:rsidRPr="00026B74">
        <w:rPr>
          <w:rFonts w:ascii="Times New Roman" w:eastAsia="Times New Roman" w:hAnsi="Times New Roman"/>
          <w:b/>
          <w:bCs/>
          <w:spacing w:val="-11"/>
          <w:sz w:val="32"/>
          <w:szCs w:val="32"/>
          <w:lang w:val="en-US"/>
        </w:rPr>
        <w:t xml:space="preserve"> </w:t>
      </w:r>
      <w:r w:rsidRPr="00026B74">
        <w:rPr>
          <w:rFonts w:ascii="Times New Roman" w:eastAsia="Times New Roman" w:hAnsi="Times New Roman"/>
          <w:b/>
          <w:bCs/>
          <w:sz w:val="32"/>
          <w:szCs w:val="32"/>
          <w:lang w:val="en-US"/>
        </w:rPr>
        <w:t>történő</w:t>
      </w:r>
      <w:r w:rsidRPr="00026B74">
        <w:rPr>
          <w:rFonts w:ascii="Times New Roman" w:eastAsia="Times New Roman" w:hAnsi="Times New Roman"/>
          <w:b/>
          <w:bCs/>
          <w:spacing w:val="-10"/>
          <w:sz w:val="32"/>
          <w:szCs w:val="32"/>
          <w:lang w:val="en-US"/>
        </w:rPr>
        <w:t xml:space="preserve"> </w:t>
      </w:r>
      <w:r w:rsidRPr="00026B74">
        <w:rPr>
          <w:rFonts w:ascii="Times New Roman" w:eastAsia="Times New Roman" w:hAnsi="Times New Roman"/>
          <w:b/>
          <w:bCs/>
          <w:sz w:val="32"/>
          <w:szCs w:val="32"/>
          <w:lang w:val="en-US"/>
        </w:rPr>
        <w:t>ellenőrzési</w:t>
      </w:r>
      <w:r w:rsidRPr="00026B74">
        <w:rPr>
          <w:rFonts w:ascii="Times New Roman" w:eastAsia="Times New Roman" w:hAnsi="Times New Roman"/>
          <w:b/>
          <w:bCs/>
          <w:spacing w:val="-8"/>
          <w:sz w:val="32"/>
          <w:szCs w:val="32"/>
          <w:lang w:val="en-US"/>
        </w:rPr>
        <w:t xml:space="preserve"> </w:t>
      </w:r>
      <w:r w:rsidRPr="00026B74">
        <w:rPr>
          <w:rFonts w:ascii="Times New Roman" w:eastAsia="Times New Roman" w:hAnsi="Times New Roman"/>
          <w:b/>
          <w:bCs/>
          <w:sz w:val="32"/>
          <w:szCs w:val="32"/>
          <w:lang w:val="en-US"/>
        </w:rPr>
        <w:t>és</w:t>
      </w:r>
      <w:r w:rsidRPr="00026B74">
        <w:rPr>
          <w:rFonts w:ascii="Times New Roman" w:eastAsia="Times New Roman" w:hAnsi="Times New Roman"/>
          <w:b/>
          <w:bCs/>
          <w:spacing w:val="-9"/>
          <w:sz w:val="32"/>
          <w:szCs w:val="32"/>
          <w:lang w:val="en-US"/>
        </w:rPr>
        <w:t xml:space="preserve"> </w:t>
      </w:r>
      <w:r w:rsidRPr="00026B74">
        <w:rPr>
          <w:rFonts w:ascii="Times New Roman" w:eastAsia="Times New Roman" w:hAnsi="Times New Roman"/>
          <w:b/>
          <w:bCs/>
          <w:sz w:val="32"/>
          <w:szCs w:val="32"/>
          <w:lang w:val="en-US"/>
        </w:rPr>
        <w:t>értékelési</w:t>
      </w:r>
      <w:r w:rsidRPr="00026B74">
        <w:rPr>
          <w:rFonts w:ascii="Times New Roman" w:eastAsia="Times New Roman" w:hAnsi="Times New Roman"/>
          <w:b/>
          <w:bCs/>
          <w:spacing w:val="-11"/>
          <w:sz w:val="32"/>
          <w:szCs w:val="32"/>
          <w:lang w:val="en-US"/>
        </w:rPr>
        <w:t xml:space="preserve"> </w:t>
      </w:r>
      <w:r w:rsidRPr="00026B74">
        <w:rPr>
          <w:rFonts w:ascii="Times New Roman" w:eastAsia="Times New Roman" w:hAnsi="Times New Roman"/>
          <w:b/>
          <w:bCs/>
          <w:sz w:val="32"/>
          <w:szCs w:val="32"/>
          <w:lang w:val="en-US"/>
        </w:rPr>
        <w:t>módja,</w:t>
      </w:r>
      <w:r w:rsidRPr="00026B74">
        <w:rPr>
          <w:rFonts w:ascii="Times New Roman" w:eastAsia="Times New Roman" w:hAnsi="Times New Roman"/>
          <w:b/>
          <w:bCs/>
          <w:spacing w:val="-12"/>
          <w:sz w:val="32"/>
          <w:szCs w:val="32"/>
          <w:lang w:val="en-US"/>
        </w:rPr>
        <w:t xml:space="preserve"> </w:t>
      </w:r>
      <w:bookmarkEnd w:id="13"/>
      <w:r w:rsidRPr="00026B74">
        <w:rPr>
          <w:rFonts w:ascii="Times New Roman" w:eastAsia="Times New Roman" w:hAnsi="Times New Roman"/>
          <w:b/>
          <w:bCs/>
          <w:sz w:val="32"/>
          <w:szCs w:val="32"/>
          <w:lang w:val="en-US"/>
        </w:rPr>
        <w:t>diagnosztikus,</w:t>
      </w:r>
      <w:r w:rsidR="00026B74">
        <w:rPr>
          <w:rFonts w:ascii="Times New Roman" w:eastAsia="Times New Roman" w:hAnsi="Times New Roman"/>
          <w:b/>
          <w:bCs/>
          <w:sz w:val="32"/>
          <w:szCs w:val="32"/>
          <w:lang w:val="en-US"/>
        </w:rPr>
        <w:t xml:space="preserve"> </w:t>
      </w:r>
      <w:r w:rsidRPr="00026B74">
        <w:rPr>
          <w:rFonts w:ascii="Times New Roman" w:eastAsiaTheme="minorHAnsi" w:hAnsi="Times New Roman"/>
          <w:b/>
          <w:sz w:val="32"/>
          <w:szCs w:val="32"/>
        </w:rPr>
        <w:t>szummatív, fejlesztő formái, a magatartás és szorgalom minősítésének elvei</w:t>
      </w:r>
    </w:p>
    <w:p w14:paraId="24ABD86B" w14:textId="69194DAE" w:rsidR="00605E8D" w:rsidRPr="00B65E42" w:rsidRDefault="00605E8D" w:rsidP="00B65E42">
      <w:pPr>
        <w:widowControl w:val="0"/>
        <w:spacing w:before="233" w:after="0" w:line="360" w:lineRule="auto"/>
        <w:ind w:left="115" w:right="434"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Az</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értékelés</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mint</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tanulói</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teljesítmény</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mérése</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minősítése</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tanulói</w:t>
      </w:r>
      <w:r w:rsidRPr="00B65E42">
        <w:rPr>
          <w:rFonts w:ascii="Times New Roman" w:eastAsia="Times New Roman" w:hAnsi="Times New Roman"/>
          <w:spacing w:val="-5"/>
          <w:sz w:val="24"/>
          <w:szCs w:val="24"/>
          <w:lang w:val="en-US"/>
        </w:rPr>
        <w:t xml:space="preserve"> </w:t>
      </w:r>
      <w:r w:rsidR="00B6727C" w:rsidRPr="00B65E42">
        <w:rPr>
          <w:rFonts w:ascii="Times New Roman" w:eastAsia="Times New Roman" w:hAnsi="Times New Roman"/>
          <w:sz w:val="24"/>
          <w:szCs w:val="24"/>
          <w:lang w:val="en-US"/>
        </w:rPr>
        <w:t>személyiségfejlő</w:t>
      </w:r>
      <w:r w:rsidRPr="00B65E42">
        <w:rPr>
          <w:rFonts w:ascii="Times New Roman" w:eastAsia="Times New Roman" w:hAnsi="Times New Roman"/>
          <w:sz w:val="24"/>
          <w:szCs w:val="24"/>
          <w:lang w:val="en-US"/>
        </w:rPr>
        <w:t>dés,</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iskolánkban</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megfogalmazott</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nevelési</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oktatási</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célok</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elérése</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szempontjából</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igen</w:t>
      </w:r>
      <w:r w:rsidRPr="00B65E42">
        <w:rPr>
          <w:rFonts w:ascii="Times New Roman" w:eastAsia="Times New Roman" w:hAnsi="Times New Roman"/>
          <w:spacing w:val="-11"/>
          <w:sz w:val="24"/>
          <w:szCs w:val="24"/>
          <w:lang w:val="en-US"/>
        </w:rPr>
        <w:t xml:space="preserve"> </w:t>
      </w:r>
      <w:r w:rsidR="00B6727C" w:rsidRPr="00B65E42">
        <w:rPr>
          <w:rFonts w:ascii="Times New Roman" w:eastAsia="Times New Roman" w:hAnsi="Times New Roman"/>
          <w:sz w:val="24"/>
          <w:szCs w:val="24"/>
          <w:lang w:val="en-US"/>
        </w:rPr>
        <w:t>haté</w:t>
      </w:r>
      <w:r w:rsidRPr="00B65E42">
        <w:rPr>
          <w:rFonts w:ascii="Times New Roman" w:eastAsia="Times New Roman" w:hAnsi="Times New Roman"/>
          <w:sz w:val="24"/>
          <w:szCs w:val="24"/>
          <w:lang w:val="en-US"/>
        </w:rPr>
        <w:t>kony</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tényező.</w:t>
      </w:r>
    </w:p>
    <w:p w14:paraId="6F9A4BA6" w14:textId="47991322" w:rsidR="00605E8D" w:rsidRPr="00B65E42" w:rsidRDefault="00605E8D" w:rsidP="00B65E42">
      <w:pPr>
        <w:widowControl w:val="0"/>
        <w:spacing w:after="0" w:line="360" w:lineRule="auto"/>
        <w:ind w:left="115" w:right="432"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 xml:space="preserve">Az értékelés során a tanulói teljesítmény összességét </w:t>
      </w:r>
      <w:r w:rsidR="00B6727C" w:rsidRPr="00B65E42">
        <w:rPr>
          <w:rFonts w:ascii="Times New Roman" w:eastAsia="Times New Roman" w:hAnsi="Times New Roman"/>
          <w:sz w:val="24"/>
          <w:szCs w:val="24"/>
          <w:lang w:val="en-US"/>
        </w:rPr>
        <w:t xml:space="preserve">vesszük figyelembe, hogy </w:t>
      </w:r>
      <w:r w:rsidR="00B6727C" w:rsidRPr="00B65E42">
        <w:rPr>
          <w:rFonts w:ascii="Times New Roman" w:eastAsia="Times New Roman" w:hAnsi="Times New Roman"/>
          <w:sz w:val="24"/>
          <w:szCs w:val="24"/>
          <w:lang w:val="en-US"/>
        </w:rPr>
        <w:lastRenderedPageBreak/>
        <w:t>megközelítő</w:t>
      </w:r>
      <w:r w:rsidRPr="00B65E42">
        <w:rPr>
          <w:rFonts w:ascii="Times New Roman" w:eastAsia="Times New Roman" w:hAnsi="Times New Roman"/>
          <w:sz w:val="24"/>
          <w:szCs w:val="24"/>
          <w:lang w:val="en-US"/>
        </w:rPr>
        <w:t>en hű képet lehessen kapni tudásbeli gyarapodásukról, kép</w:t>
      </w:r>
      <w:r w:rsidR="00B6727C" w:rsidRPr="00B65E42">
        <w:rPr>
          <w:rFonts w:ascii="Times New Roman" w:eastAsia="Times New Roman" w:hAnsi="Times New Roman"/>
          <w:sz w:val="24"/>
          <w:szCs w:val="24"/>
          <w:lang w:val="en-US"/>
        </w:rPr>
        <w:t>ességük megfelelő szintű emelke</w:t>
      </w:r>
      <w:r w:rsidRPr="00B65E42">
        <w:rPr>
          <w:rFonts w:ascii="Times New Roman" w:eastAsia="Times New Roman" w:hAnsi="Times New Roman"/>
          <w:sz w:val="24"/>
          <w:szCs w:val="24"/>
          <w:lang w:val="en-US"/>
        </w:rPr>
        <w:t>déséről.</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Ebből</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kiindulva</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igyekszünk</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tanulóink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szinte</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minden</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tanórák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alatti,</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tanórákon kívüli megnyilvánulását</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értékelni.</w:t>
      </w:r>
    </w:p>
    <w:p w14:paraId="0D5503C9" w14:textId="0389BC20" w:rsidR="00605E8D" w:rsidRPr="00B65E42" w:rsidRDefault="00605E8D" w:rsidP="00B65E42">
      <w:pPr>
        <w:widowControl w:val="0"/>
        <w:spacing w:after="0" w:line="360" w:lineRule="auto"/>
        <w:ind w:left="115" w:right="432"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 legfőbb elv, amelyet mindenféle érték</w:t>
      </w:r>
      <w:r w:rsidR="00B6727C" w:rsidRPr="00B65E42">
        <w:rPr>
          <w:rFonts w:ascii="Times New Roman" w:eastAsia="Times New Roman" w:hAnsi="Times New Roman"/>
          <w:sz w:val="24"/>
          <w:szCs w:val="24"/>
          <w:lang w:val="en-US"/>
        </w:rPr>
        <w:t>elő tevékenység során figyele</w:t>
      </w:r>
      <w:r w:rsidRPr="00B65E42">
        <w:rPr>
          <w:rFonts w:ascii="Times New Roman" w:eastAsia="Times New Roman" w:hAnsi="Times New Roman"/>
          <w:sz w:val="24"/>
          <w:szCs w:val="24"/>
          <w:lang w:val="en-US"/>
        </w:rPr>
        <w:t>be kell vennünk az, ho</w:t>
      </w:r>
      <w:r w:rsidR="00B6727C" w:rsidRPr="00B65E42">
        <w:rPr>
          <w:rFonts w:ascii="Times New Roman" w:eastAsia="Times New Roman" w:hAnsi="Times New Roman"/>
          <w:sz w:val="24"/>
          <w:szCs w:val="24"/>
          <w:lang w:val="en-US"/>
        </w:rPr>
        <w:t>gy az értékelésnek mindig konk</w:t>
      </w:r>
      <w:r w:rsidRPr="00B65E42">
        <w:rPr>
          <w:rFonts w:ascii="Times New Roman" w:eastAsia="Times New Roman" w:hAnsi="Times New Roman"/>
          <w:sz w:val="24"/>
          <w:szCs w:val="24"/>
          <w:lang w:val="en-US"/>
        </w:rPr>
        <w:t>rétnak, pont</w:t>
      </w:r>
      <w:r w:rsidR="00026B74">
        <w:rPr>
          <w:rFonts w:ascii="Times New Roman" w:eastAsia="Times New Roman" w:hAnsi="Times New Roman"/>
          <w:sz w:val="24"/>
          <w:szCs w:val="24"/>
          <w:lang w:val="en-US"/>
        </w:rPr>
        <w:t>osan meghatározónak kell lennie</w:t>
      </w:r>
      <w:r w:rsidRPr="00B65E42">
        <w:rPr>
          <w:rFonts w:ascii="Times New Roman" w:eastAsia="Times New Roman" w:hAnsi="Times New Roman"/>
          <w:sz w:val="24"/>
          <w:szCs w:val="24"/>
          <w:lang w:val="en-US"/>
        </w:rPr>
        <w:t>. Az értékelés akkor motiváló, akkor inspirál jobb teljesí</w:t>
      </w:r>
      <w:r w:rsidR="00B6727C" w:rsidRPr="00B65E42">
        <w:rPr>
          <w:rFonts w:ascii="Times New Roman" w:eastAsia="Times New Roman" w:hAnsi="Times New Roman"/>
          <w:sz w:val="24"/>
          <w:szCs w:val="24"/>
          <w:lang w:val="en-US"/>
        </w:rPr>
        <w:t>tményre, ha benne megfogalmazó</w:t>
      </w:r>
      <w:r w:rsidRPr="00B65E42">
        <w:rPr>
          <w:rFonts w:ascii="Times New Roman" w:eastAsia="Times New Roman" w:hAnsi="Times New Roman"/>
          <w:sz w:val="24"/>
          <w:szCs w:val="24"/>
          <w:lang w:val="en-US"/>
        </w:rPr>
        <w:t>dik, hogy nem elítélő jellegű, s magában hordozza a javítás</w:t>
      </w:r>
      <w:r w:rsidRPr="00B65E42">
        <w:rPr>
          <w:rFonts w:ascii="Times New Roman" w:eastAsia="Times New Roman" w:hAnsi="Times New Roman"/>
          <w:spacing w:val="-27"/>
          <w:sz w:val="24"/>
          <w:szCs w:val="24"/>
          <w:lang w:val="en-US"/>
        </w:rPr>
        <w:t xml:space="preserve"> </w:t>
      </w:r>
      <w:r w:rsidRPr="00B65E42">
        <w:rPr>
          <w:rFonts w:ascii="Times New Roman" w:eastAsia="Times New Roman" w:hAnsi="Times New Roman"/>
          <w:sz w:val="24"/>
          <w:szCs w:val="24"/>
          <w:lang w:val="en-US"/>
        </w:rPr>
        <w:t>lehetőségét.</w:t>
      </w:r>
    </w:p>
    <w:p w14:paraId="117EFFD4" w14:textId="77777777" w:rsidR="00605E8D" w:rsidRPr="00B65E42" w:rsidRDefault="00605E8D" w:rsidP="00B65E42">
      <w:pPr>
        <w:widowControl w:val="0"/>
        <w:spacing w:after="0" w:line="360" w:lineRule="auto"/>
        <w:ind w:left="115" w:right="438"/>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Egy-egy</w:t>
      </w:r>
      <w:r w:rsidRPr="00B65E42">
        <w:rPr>
          <w:rFonts w:ascii="Times New Roman" w:eastAsia="Times New Roman" w:hAnsi="Times New Roman"/>
          <w:spacing w:val="-17"/>
          <w:sz w:val="24"/>
          <w:szCs w:val="24"/>
          <w:lang w:val="en-US"/>
        </w:rPr>
        <w:t xml:space="preserve"> </w:t>
      </w:r>
      <w:r w:rsidRPr="00B65E42">
        <w:rPr>
          <w:rFonts w:ascii="Times New Roman" w:eastAsia="Times New Roman" w:hAnsi="Times New Roman"/>
          <w:sz w:val="24"/>
          <w:szCs w:val="24"/>
          <w:lang w:val="en-US"/>
        </w:rPr>
        <w:t>teljesítmény,</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cselekedet</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elmarasztalása</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esetén</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is</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tiszteletben</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kell</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tartani</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tanuló személyiségét, hiszen esetleges hibái ellenére is minden gyermek egyedi, megismételhetetlen, önmagában értékes</w:t>
      </w:r>
      <w:r w:rsidRPr="00B65E42">
        <w:rPr>
          <w:rFonts w:ascii="Times New Roman" w:eastAsia="Times New Roman" w:hAnsi="Times New Roman"/>
          <w:spacing w:val="-1"/>
          <w:sz w:val="24"/>
          <w:szCs w:val="24"/>
          <w:lang w:val="en-US"/>
        </w:rPr>
        <w:t xml:space="preserve"> </w:t>
      </w:r>
      <w:r w:rsidRPr="00B65E42">
        <w:rPr>
          <w:rFonts w:ascii="Times New Roman" w:eastAsia="Times New Roman" w:hAnsi="Times New Roman"/>
          <w:sz w:val="24"/>
          <w:szCs w:val="24"/>
          <w:lang w:val="en-US"/>
        </w:rPr>
        <w:t>ember.</w:t>
      </w:r>
    </w:p>
    <w:p w14:paraId="50291845" w14:textId="77777777" w:rsidR="00605E8D" w:rsidRPr="00B65E42" w:rsidRDefault="00605E8D" w:rsidP="00B65E42">
      <w:pPr>
        <w:keepNext/>
        <w:keepLines/>
        <w:spacing w:before="125"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Értékeljük tanulóink:</w:t>
      </w:r>
    </w:p>
    <w:p w14:paraId="5394E801" w14:textId="77777777" w:rsidR="00605E8D" w:rsidRPr="00B65E42" w:rsidRDefault="00605E8D" w:rsidP="006F2D45">
      <w:pPr>
        <w:widowControl w:val="0"/>
        <w:numPr>
          <w:ilvl w:val="0"/>
          <w:numId w:val="46"/>
        </w:numPr>
        <w:tabs>
          <w:tab w:val="left" w:pos="1564"/>
          <w:tab w:val="left" w:pos="1565"/>
        </w:tabs>
        <w:autoSpaceDE w:val="0"/>
        <w:autoSpaceDN w:val="0"/>
        <w:spacing w:before="11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egyéni teljesítményét (tanulótársai előtt, tanárai előtt, szüleinek</w:t>
      </w:r>
      <w:r w:rsidRPr="00B65E42">
        <w:rPr>
          <w:rFonts w:ascii="Times New Roman" w:eastAsiaTheme="minorHAnsi" w:hAnsi="Times New Roman"/>
          <w:spacing w:val="-22"/>
          <w:sz w:val="24"/>
          <w:szCs w:val="24"/>
          <w:lang w:val="en-US"/>
        </w:rPr>
        <w:t xml:space="preserve"> </w:t>
      </w:r>
      <w:r w:rsidRPr="00B65E42">
        <w:rPr>
          <w:rFonts w:ascii="Times New Roman" w:eastAsiaTheme="minorHAnsi" w:hAnsi="Times New Roman"/>
          <w:sz w:val="24"/>
          <w:szCs w:val="24"/>
          <w:lang w:val="en-US"/>
        </w:rPr>
        <w:t>szólóan)</w:t>
      </w:r>
    </w:p>
    <w:p w14:paraId="12955F82" w14:textId="4DB3660E" w:rsidR="00605E8D" w:rsidRPr="00B65E42" w:rsidRDefault="00605E8D" w:rsidP="006F2D45">
      <w:pPr>
        <w:widowControl w:val="0"/>
        <w:numPr>
          <w:ilvl w:val="0"/>
          <w:numId w:val="46"/>
        </w:numPr>
        <w:tabs>
          <w:tab w:val="left" w:pos="1564"/>
          <w:tab w:val="left" w:pos="1565"/>
        </w:tabs>
        <w:autoSpaceDE w:val="0"/>
        <w:autoSpaceDN w:val="0"/>
        <w:spacing w:before="57" w:after="0" w:line="360" w:lineRule="auto"/>
        <w:ind w:right="48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egy-egy</w:t>
      </w:r>
      <w:r w:rsidRPr="00B65E42">
        <w:rPr>
          <w:rFonts w:ascii="Times New Roman" w:eastAsiaTheme="minorHAnsi" w:hAnsi="Times New Roman"/>
          <w:spacing w:val="-24"/>
          <w:sz w:val="24"/>
          <w:szCs w:val="24"/>
          <w:lang w:val="en-US"/>
        </w:rPr>
        <w:t xml:space="preserve"> </w:t>
      </w:r>
      <w:r w:rsidRPr="00B65E42">
        <w:rPr>
          <w:rFonts w:ascii="Times New Roman" w:eastAsiaTheme="minorHAnsi" w:hAnsi="Times New Roman"/>
          <w:sz w:val="24"/>
          <w:szCs w:val="24"/>
          <w:lang w:val="en-US"/>
        </w:rPr>
        <w:t>csoportjának</w:t>
      </w:r>
      <w:r w:rsidRPr="00B65E42">
        <w:rPr>
          <w:rFonts w:ascii="Times New Roman" w:eastAsiaTheme="minorHAnsi" w:hAnsi="Times New Roman"/>
          <w:spacing w:val="-24"/>
          <w:sz w:val="24"/>
          <w:szCs w:val="24"/>
          <w:lang w:val="en-US"/>
        </w:rPr>
        <w:t xml:space="preserve"> </w:t>
      </w:r>
      <w:r w:rsidRPr="00B65E42">
        <w:rPr>
          <w:rFonts w:ascii="Times New Roman" w:eastAsiaTheme="minorHAnsi" w:hAnsi="Times New Roman"/>
          <w:sz w:val="24"/>
          <w:szCs w:val="24"/>
          <w:lang w:val="en-US"/>
        </w:rPr>
        <w:t>vagy</w:t>
      </w:r>
      <w:r w:rsidRPr="00B65E42">
        <w:rPr>
          <w:rFonts w:ascii="Times New Roman" w:eastAsiaTheme="minorHAnsi" w:hAnsi="Times New Roman"/>
          <w:spacing w:val="-24"/>
          <w:sz w:val="24"/>
          <w:szCs w:val="24"/>
          <w:lang w:val="en-US"/>
        </w:rPr>
        <w:t xml:space="preserve"> </w:t>
      </w:r>
      <w:r w:rsidRPr="00B65E42">
        <w:rPr>
          <w:rFonts w:ascii="Times New Roman" w:eastAsiaTheme="minorHAnsi" w:hAnsi="Times New Roman"/>
          <w:sz w:val="24"/>
          <w:szCs w:val="24"/>
          <w:lang w:val="en-US"/>
        </w:rPr>
        <w:t>osztályának</w:t>
      </w:r>
      <w:r w:rsidRPr="00B65E42">
        <w:rPr>
          <w:rFonts w:ascii="Times New Roman" w:eastAsiaTheme="minorHAnsi" w:hAnsi="Times New Roman"/>
          <w:spacing w:val="-24"/>
          <w:sz w:val="24"/>
          <w:szCs w:val="24"/>
          <w:lang w:val="en-US"/>
        </w:rPr>
        <w:t xml:space="preserve"> </w:t>
      </w:r>
      <w:r w:rsidRPr="00B65E42">
        <w:rPr>
          <w:rFonts w:ascii="Times New Roman" w:eastAsiaTheme="minorHAnsi" w:hAnsi="Times New Roman"/>
          <w:sz w:val="24"/>
          <w:szCs w:val="24"/>
          <w:lang w:val="en-US"/>
        </w:rPr>
        <w:t>teljesítményét</w:t>
      </w:r>
      <w:r w:rsidRPr="00B65E42">
        <w:rPr>
          <w:rFonts w:ascii="Times New Roman" w:eastAsiaTheme="minorHAnsi" w:hAnsi="Times New Roman"/>
          <w:spacing w:val="-21"/>
          <w:sz w:val="24"/>
          <w:szCs w:val="24"/>
          <w:lang w:val="en-US"/>
        </w:rPr>
        <w:t xml:space="preserve"> </w:t>
      </w:r>
      <w:r w:rsidRPr="00B65E42">
        <w:rPr>
          <w:rFonts w:ascii="Times New Roman" w:eastAsiaTheme="minorHAnsi" w:hAnsi="Times New Roman"/>
          <w:spacing w:val="-22"/>
          <w:sz w:val="24"/>
          <w:szCs w:val="24"/>
          <w:lang w:val="en-US"/>
        </w:rPr>
        <w:t xml:space="preserve"> </w:t>
      </w:r>
    </w:p>
    <w:p w14:paraId="077DBC59" w14:textId="74848994" w:rsidR="00605E8D" w:rsidRPr="00B65E42" w:rsidRDefault="00605E8D" w:rsidP="006F2D45">
      <w:pPr>
        <w:widowControl w:val="0"/>
        <w:numPr>
          <w:ilvl w:val="0"/>
          <w:numId w:val="46"/>
        </w:numPr>
        <w:tabs>
          <w:tab w:val="left" w:pos="1564"/>
          <w:tab w:val="left" w:pos="1565"/>
        </w:tabs>
        <w:autoSpaceDE w:val="0"/>
        <w:autoSpaceDN w:val="0"/>
        <w:spacing w:before="61"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összességének teljesítményét</w:t>
      </w:r>
      <w:r w:rsidRPr="00B65E42">
        <w:rPr>
          <w:rFonts w:ascii="Times New Roman" w:eastAsiaTheme="minorHAnsi" w:hAnsi="Times New Roman"/>
          <w:spacing w:val="-5"/>
          <w:sz w:val="24"/>
          <w:szCs w:val="24"/>
          <w:lang w:val="en-US"/>
        </w:rPr>
        <w:t xml:space="preserve"> </w:t>
      </w:r>
    </w:p>
    <w:p w14:paraId="7DAF45B2" w14:textId="77777777" w:rsidR="00605E8D" w:rsidRPr="00B65E42" w:rsidRDefault="00605E8D" w:rsidP="00B65E42">
      <w:pPr>
        <w:keepNext/>
        <w:keepLines/>
        <w:spacing w:before="120"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Értékelést végzünk:</w:t>
      </w:r>
    </w:p>
    <w:p w14:paraId="4811B3AD" w14:textId="77777777" w:rsidR="00605E8D" w:rsidRPr="00B65E42" w:rsidRDefault="00605E8D" w:rsidP="006F2D45">
      <w:pPr>
        <w:widowControl w:val="0"/>
        <w:numPr>
          <w:ilvl w:val="0"/>
          <w:numId w:val="47"/>
        </w:numPr>
        <w:tabs>
          <w:tab w:val="left" w:pos="1564"/>
          <w:tab w:val="left" w:pos="1565"/>
        </w:tabs>
        <w:autoSpaceDE w:val="0"/>
        <w:autoSpaceDN w:val="0"/>
        <w:spacing w:before="11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szóban és / vagy írásban (tanulótársai előtt, tanárai előtt, szüleinek</w:t>
      </w:r>
      <w:r w:rsidRPr="00B65E42">
        <w:rPr>
          <w:rFonts w:ascii="Times New Roman" w:eastAsiaTheme="minorHAnsi" w:hAnsi="Times New Roman"/>
          <w:spacing w:val="-35"/>
          <w:sz w:val="24"/>
          <w:szCs w:val="24"/>
          <w:lang w:val="en-US"/>
        </w:rPr>
        <w:t xml:space="preserve"> </w:t>
      </w:r>
      <w:r w:rsidRPr="00B65E42">
        <w:rPr>
          <w:rFonts w:ascii="Times New Roman" w:eastAsiaTheme="minorHAnsi" w:hAnsi="Times New Roman"/>
          <w:sz w:val="24"/>
          <w:szCs w:val="24"/>
          <w:lang w:val="en-US"/>
        </w:rPr>
        <w:t>szólóan)</w:t>
      </w:r>
    </w:p>
    <w:p w14:paraId="6A26D0FB" w14:textId="2D629DF4" w:rsidR="00605E8D" w:rsidRPr="00B65E42" w:rsidRDefault="00605E8D" w:rsidP="006F2D45">
      <w:pPr>
        <w:widowControl w:val="0"/>
        <w:numPr>
          <w:ilvl w:val="0"/>
          <w:numId w:val="47"/>
        </w:numPr>
        <w:tabs>
          <w:tab w:val="left" w:pos="1564"/>
          <w:tab w:val="left" w:pos="1565"/>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 egy konkrét feladat végrehajtásakor (s</w:t>
      </w:r>
      <w:r w:rsidR="00026B74">
        <w:rPr>
          <w:rFonts w:ascii="Times New Roman" w:eastAsiaTheme="minorHAnsi" w:hAnsi="Times New Roman"/>
          <w:sz w:val="24"/>
          <w:szCs w:val="24"/>
          <w:lang w:val="en-US"/>
        </w:rPr>
        <w:t>zámonkérés, verseny</w:t>
      </w:r>
      <w:r w:rsidRPr="00B65E42">
        <w:rPr>
          <w:rFonts w:ascii="Times New Roman" w:eastAsiaTheme="minorHAnsi" w:hAnsi="Times New Roman"/>
          <w:sz w:val="24"/>
          <w:szCs w:val="24"/>
          <w:lang w:val="en-US"/>
        </w:rPr>
        <w:t>)</w:t>
      </w:r>
    </w:p>
    <w:p w14:paraId="6E2C24EB" w14:textId="77777777" w:rsidR="00605E8D" w:rsidRPr="00B65E42" w:rsidRDefault="00605E8D" w:rsidP="006F2D45">
      <w:pPr>
        <w:widowControl w:val="0"/>
        <w:numPr>
          <w:ilvl w:val="0"/>
          <w:numId w:val="47"/>
        </w:numPr>
        <w:tabs>
          <w:tab w:val="left" w:pos="1564"/>
          <w:tab w:val="left" w:pos="1565"/>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egy-egy nagyobb tanítási egység végén (félévkor, év</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végén)</w:t>
      </w:r>
    </w:p>
    <w:p w14:paraId="2E912F40" w14:textId="77777777" w:rsidR="00605E8D" w:rsidRPr="00B65E42" w:rsidRDefault="00605E8D" w:rsidP="00B65E42">
      <w:pPr>
        <w:keepNext/>
        <w:keepLines/>
        <w:spacing w:before="122"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ellenőrzés – értékelés alapelvei a következők:</w:t>
      </w:r>
    </w:p>
    <w:p w14:paraId="12CE890A" w14:textId="231AA0A1" w:rsidR="00605E8D" w:rsidRPr="00B65E42" w:rsidRDefault="00605E8D" w:rsidP="006F2D45">
      <w:pPr>
        <w:widowControl w:val="0"/>
        <w:numPr>
          <w:ilvl w:val="0"/>
          <w:numId w:val="48"/>
        </w:numPr>
        <w:tabs>
          <w:tab w:val="left" w:pos="1565"/>
        </w:tabs>
        <w:autoSpaceDE w:val="0"/>
        <w:autoSpaceDN w:val="0"/>
        <w:spacing w:before="116" w:after="0" w:line="360" w:lineRule="auto"/>
        <w:ind w:right="512"/>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tanulmányi</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előmenetel</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folyamatos</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ellenőrzése,</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értékelése</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osztályozás)</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a</w:t>
      </w:r>
      <w:r w:rsidR="00026B74">
        <w:rPr>
          <w:rFonts w:ascii="Times New Roman" w:eastAsiaTheme="minorHAnsi" w:hAnsi="Times New Roman"/>
          <w:spacing w:val="-19"/>
          <w:sz w:val="24"/>
          <w:szCs w:val="24"/>
          <w:lang w:val="en-US"/>
        </w:rPr>
        <w:t xml:space="preserve">z oktató </w:t>
      </w:r>
      <w:r w:rsidRPr="00B65E42">
        <w:rPr>
          <w:rFonts w:ascii="Times New Roman" w:eastAsiaTheme="minorHAnsi" w:hAnsi="Times New Roman"/>
          <w:sz w:val="24"/>
          <w:szCs w:val="24"/>
          <w:lang w:val="en-US"/>
        </w:rPr>
        <w:t>törvényben rögzített</w:t>
      </w:r>
      <w:r w:rsidRPr="00B65E42">
        <w:rPr>
          <w:rFonts w:ascii="Times New Roman" w:eastAsiaTheme="minorHAnsi" w:hAnsi="Times New Roman"/>
          <w:spacing w:val="-4"/>
          <w:sz w:val="24"/>
          <w:szCs w:val="24"/>
          <w:lang w:val="en-US"/>
        </w:rPr>
        <w:t xml:space="preserve"> </w:t>
      </w:r>
      <w:r w:rsidRPr="00B65E42">
        <w:rPr>
          <w:rFonts w:ascii="Times New Roman" w:eastAsiaTheme="minorHAnsi" w:hAnsi="Times New Roman"/>
          <w:sz w:val="24"/>
          <w:szCs w:val="24"/>
          <w:lang w:val="en-US"/>
        </w:rPr>
        <w:t>joga</w:t>
      </w:r>
    </w:p>
    <w:p w14:paraId="186BEF7F" w14:textId="37450C91" w:rsidR="00605E8D" w:rsidRPr="00B65E42" w:rsidRDefault="00605E8D" w:rsidP="006F2D45">
      <w:pPr>
        <w:widowControl w:val="0"/>
        <w:numPr>
          <w:ilvl w:val="0"/>
          <w:numId w:val="48"/>
        </w:numPr>
        <w:tabs>
          <w:tab w:val="left" w:pos="1565"/>
        </w:tabs>
        <w:autoSpaceDE w:val="0"/>
        <w:autoSpaceDN w:val="0"/>
        <w:spacing w:before="60" w:after="0" w:line="360" w:lineRule="auto"/>
        <w:ind w:right="435"/>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értékelés</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szaktárgyi</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és</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pedagógiai</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kifogástalanságáért</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a</w:t>
      </w:r>
      <w:r w:rsidR="00026B74">
        <w:rPr>
          <w:rFonts w:ascii="Times New Roman" w:eastAsiaTheme="minorHAnsi" w:hAnsi="Times New Roman"/>
          <w:spacing w:val="-15"/>
          <w:sz w:val="24"/>
          <w:szCs w:val="24"/>
          <w:lang w:val="en-US"/>
        </w:rPr>
        <w:t xml:space="preserve">z oktató </w:t>
      </w:r>
      <w:r w:rsidRPr="00B65E42">
        <w:rPr>
          <w:rFonts w:ascii="Times New Roman" w:eastAsiaTheme="minorHAnsi" w:hAnsi="Times New Roman"/>
          <w:sz w:val="24"/>
          <w:szCs w:val="24"/>
          <w:lang w:val="en-US"/>
        </w:rPr>
        <w:t>felel,</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viszont az alapelvek, célok, funkciók tekintetében (egyetértésnek) konszenzusnak kell lennie a</w:t>
      </w:r>
      <w:r w:rsidR="001837E1">
        <w:rPr>
          <w:rFonts w:ascii="Times New Roman" w:eastAsiaTheme="minorHAnsi" w:hAnsi="Times New Roman"/>
          <w:sz w:val="24"/>
          <w:szCs w:val="24"/>
          <w:lang w:val="en-US"/>
        </w:rPr>
        <w:t>z</w:t>
      </w:r>
      <w:r w:rsidRPr="00B65E42">
        <w:rPr>
          <w:rFonts w:ascii="Times New Roman" w:eastAsiaTheme="minorHAnsi" w:hAnsi="Times New Roman"/>
          <w:sz w:val="24"/>
          <w:szCs w:val="24"/>
          <w:lang w:val="en-US"/>
        </w:rPr>
        <w:t xml:space="preserve"> </w:t>
      </w:r>
      <w:r w:rsidR="001837E1">
        <w:rPr>
          <w:rFonts w:ascii="Times New Roman" w:eastAsiaTheme="minorHAnsi" w:hAnsi="Times New Roman"/>
          <w:sz w:val="24"/>
          <w:szCs w:val="24"/>
          <w:lang w:val="en-US"/>
        </w:rPr>
        <w:t xml:space="preserve">oktatói </w:t>
      </w:r>
      <w:r w:rsidRPr="00B65E42">
        <w:rPr>
          <w:rFonts w:ascii="Times New Roman" w:eastAsiaTheme="minorHAnsi" w:hAnsi="Times New Roman"/>
          <w:sz w:val="24"/>
          <w:szCs w:val="24"/>
          <w:lang w:val="en-US"/>
        </w:rPr>
        <w:t>testületen</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belül</w:t>
      </w:r>
    </w:p>
    <w:p w14:paraId="5809756E" w14:textId="4FEC264F" w:rsidR="00605E8D" w:rsidRPr="00B65E42" w:rsidRDefault="00026B74" w:rsidP="00026B74">
      <w:pPr>
        <w:tabs>
          <w:tab w:val="left" w:pos="1565"/>
        </w:tabs>
        <w:autoSpaceDE w:val="0"/>
        <w:autoSpaceDN w:val="0"/>
        <w:spacing w:before="61" w:after="160" w:line="360" w:lineRule="auto"/>
        <w:jc w:val="both"/>
        <w:rPr>
          <w:rFonts w:ascii="Times New Roman" w:eastAsiaTheme="minorHAnsi" w:hAnsi="Times New Roman"/>
          <w:sz w:val="24"/>
          <w:szCs w:val="24"/>
        </w:rPr>
      </w:pPr>
      <w:r>
        <w:rPr>
          <w:rFonts w:ascii="Times New Roman" w:eastAsiaTheme="minorHAnsi" w:hAnsi="Times New Roman"/>
          <w:sz w:val="24"/>
          <w:szCs w:val="24"/>
        </w:rPr>
        <w:t>A</w:t>
      </w:r>
      <w:r w:rsidR="00605E8D" w:rsidRPr="00B65E42">
        <w:rPr>
          <w:rFonts w:ascii="Times New Roman" w:eastAsiaTheme="minorHAnsi" w:hAnsi="Times New Roman"/>
          <w:sz w:val="24"/>
          <w:szCs w:val="24"/>
        </w:rPr>
        <w:t>z értékelés fő alapelve a fejlesztő</w:t>
      </w:r>
      <w:r w:rsidR="00605E8D" w:rsidRPr="00B65E42">
        <w:rPr>
          <w:rFonts w:ascii="Times New Roman" w:eastAsiaTheme="minorHAnsi" w:hAnsi="Times New Roman"/>
          <w:spacing w:val="-13"/>
          <w:sz w:val="24"/>
          <w:szCs w:val="24"/>
        </w:rPr>
        <w:t xml:space="preserve"> </w:t>
      </w:r>
      <w:r>
        <w:rPr>
          <w:rFonts w:ascii="Times New Roman" w:eastAsiaTheme="minorHAnsi" w:hAnsi="Times New Roman"/>
          <w:sz w:val="24"/>
          <w:szCs w:val="24"/>
        </w:rPr>
        <w:t xml:space="preserve">támogatás, </w:t>
      </w:r>
      <w:r w:rsidR="00605E8D" w:rsidRPr="00B65E42">
        <w:rPr>
          <w:rFonts w:ascii="Times New Roman" w:eastAsiaTheme="minorHAnsi" w:hAnsi="Times New Roman"/>
          <w:sz w:val="24"/>
          <w:szCs w:val="24"/>
        </w:rPr>
        <w:t>intézményün</w:t>
      </w:r>
      <w:r>
        <w:rPr>
          <w:rFonts w:ascii="Times New Roman" w:eastAsiaTheme="minorHAnsi" w:hAnsi="Times New Roman"/>
          <w:sz w:val="24"/>
          <w:szCs w:val="24"/>
        </w:rPr>
        <w:t>k értékelési normája, hogy az</w:t>
      </w:r>
      <w:r w:rsidR="00605E8D" w:rsidRPr="00B65E42">
        <w:rPr>
          <w:rFonts w:ascii="Times New Roman" w:eastAsiaTheme="minorHAnsi" w:hAnsi="Times New Roman"/>
          <w:sz w:val="24"/>
          <w:szCs w:val="24"/>
        </w:rPr>
        <w:t xml:space="preserve"> é</w:t>
      </w:r>
      <w:r w:rsidR="00B6727C" w:rsidRPr="00B65E42">
        <w:rPr>
          <w:rFonts w:ascii="Times New Roman" w:eastAsiaTheme="minorHAnsi" w:hAnsi="Times New Roman"/>
          <w:sz w:val="24"/>
          <w:szCs w:val="24"/>
        </w:rPr>
        <w:t>rtékelés a tanuló emberi méltó</w:t>
      </w:r>
      <w:r w:rsidR="00605E8D" w:rsidRPr="00B65E42">
        <w:rPr>
          <w:rFonts w:ascii="Times New Roman" w:eastAsiaTheme="minorHAnsi" w:hAnsi="Times New Roman"/>
          <w:sz w:val="24"/>
          <w:szCs w:val="24"/>
        </w:rPr>
        <w:t xml:space="preserve">ságát tiszteletben tartva elfogulatlan és konkrét, </w:t>
      </w:r>
      <w:r w:rsidR="00B6727C" w:rsidRPr="00B65E42">
        <w:rPr>
          <w:rFonts w:ascii="Times New Roman" w:eastAsiaTheme="minorHAnsi" w:hAnsi="Times New Roman"/>
          <w:sz w:val="24"/>
          <w:szCs w:val="24"/>
        </w:rPr>
        <w:t>személyre szóló, igazságos, k</w:t>
      </w:r>
      <w:r>
        <w:rPr>
          <w:rFonts w:ascii="Times New Roman" w:eastAsiaTheme="minorHAnsi" w:hAnsi="Times New Roman"/>
          <w:sz w:val="24"/>
          <w:szCs w:val="24"/>
        </w:rPr>
        <w:t>i</w:t>
      </w:r>
      <w:r w:rsidR="00605E8D" w:rsidRPr="00B65E42">
        <w:rPr>
          <w:rFonts w:ascii="Times New Roman" w:eastAsiaTheme="minorHAnsi" w:hAnsi="Times New Roman"/>
          <w:sz w:val="24"/>
          <w:szCs w:val="24"/>
        </w:rPr>
        <w:t>számítható és objektív</w:t>
      </w:r>
      <w:r w:rsidR="00605E8D" w:rsidRPr="00B65E42">
        <w:rPr>
          <w:rFonts w:ascii="Times New Roman" w:eastAsiaTheme="minorHAnsi" w:hAnsi="Times New Roman"/>
          <w:spacing w:val="-4"/>
          <w:sz w:val="24"/>
          <w:szCs w:val="24"/>
        </w:rPr>
        <w:t xml:space="preserve"> </w:t>
      </w:r>
      <w:r w:rsidR="00605E8D" w:rsidRPr="00B65E42">
        <w:rPr>
          <w:rFonts w:ascii="Times New Roman" w:eastAsiaTheme="minorHAnsi" w:hAnsi="Times New Roman"/>
          <w:sz w:val="24"/>
          <w:szCs w:val="24"/>
        </w:rPr>
        <w:t>legyen</w:t>
      </w:r>
      <w:r>
        <w:rPr>
          <w:rFonts w:ascii="Times New Roman" w:eastAsiaTheme="minorHAnsi" w:hAnsi="Times New Roman"/>
          <w:sz w:val="24"/>
          <w:szCs w:val="24"/>
        </w:rPr>
        <w:t>.</w:t>
      </w:r>
    </w:p>
    <w:p w14:paraId="7DEAECFA" w14:textId="77777777" w:rsidR="00605E8D" w:rsidRPr="00B65E42" w:rsidRDefault="00605E8D" w:rsidP="006F2D45">
      <w:pPr>
        <w:widowControl w:val="0"/>
        <w:numPr>
          <w:ilvl w:val="0"/>
          <w:numId w:val="49"/>
        </w:numPr>
        <w:tabs>
          <w:tab w:val="left" w:pos="1565"/>
        </w:tabs>
        <w:autoSpaceDE w:val="0"/>
        <w:autoSpaceDN w:val="0"/>
        <w:spacing w:before="64"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minősítés (az érdemjegy/osztályzat) hitelesen tükrözze a tanulói</w:t>
      </w:r>
      <w:r w:rsidRPr="00B65E42">
        <w:rPr>
          <w:rFonts w:ascii="Times New Roman" w:eastAsiaTheme="minorHAnsi" w:hAnsi="Times New Roman"/>
          <w:spacing w:val="-42"/>
          <w:sz w:val="24"/>
          <w:szCs w:val="24"/>
          <w:lang w:val="en-US"/>
        </w:rPr>
        <w:t xml:space="preserve"> </w:t>
      </w:r>
      <w:r w:rsidRPr="00B65E42">
        <w:rPr>
          <w:rFonts w:ascii="Times New Roman" w:eastAsiaTheme="minorHAnsi" w:hAnsi="Times New Roman"/>
          <w:sz w:val="24"/>
          <w:szCs w:val="24"/>
          <w:lang w:val="en-US"/>
        </w:rPr>
        <w:t>teljesítményt</w:t>
      </w:r>
    </w:p>
    <w:p w14:paraId="389221DD" w14:textId="77777777" w:rsidR="00605E8D" w:rsidRPr="00B65E42" w:rsidRDefault="00605E8D" w:rsidP="006F2D45">
      <w:pPr>
        <w:widowControl w:val="0"/>
        <w:numPr>
          <w:ilvl w:val="0"/>
          <w:numId w:val="49"/>
        </w:numPr>
        <w:tabs>
          <w:tab w:val="left" w:pos="1560"/>
        </w:tabs>
        <w:autoSpaceDE w:val="0"/>
        <w:autoSpaceDN w:val="0"/>
        <w:spacing w:before="56" w:after="0" w:line="360" w:lineRule="auto"/>
        <w:ind w:right="56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lastRenderedPageBreak/>
        <w:t>a</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mérés,</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ellenőrzés</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célja:</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informálódni</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tanuló</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tananyagban</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való</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előrehaladásáról</w:t>
      </w:r>
    </w:p>
    <w:p w14:paraId="5929FC9E" w14:textId="77777777" w:rsidR="00605E8D" w:rsidRPr="00B65E42" w:rsidRDefault="00605E8D" w:rsidP="00B65E42">
      <w:pPr>
        <w:spacing w:after="160" w:line="360" w:lineRule="auto"/>
        <w:jc w:val="both"/>
        <w:rPr>
          <w:rFonts w:ascii="Times New Roman" w:eastAsiaTheme="minorHAnsi" w:hAnsi="Times New Roman"/>
          <w:sz w:val="24"/>
          <w:szCs w:val="24"/>
        </w:rPr>
        <w:sectPr w:rsidR="00605E8D" w:rsidRPr="00B65E42" w:rsidSect="006F2D45">
          <w:pgSz w:w="11910" w:h="16840"/>
          <w:pgMar w:top="1134" w:right="1134" w:bottom="1134" w:left="1134" w:header="708" w:footer="708" w:gutter="0"/>
          <w:cols w:space="708"/>
          <w:docGrid w:linePitch="299"/>
        </w:sectPr>
      </w:pPr>
    </w:p>
    <w:p w14:paraId="3ACD115D" w14:textId="77777777" w:rsidR="00605E8D" w:rsidRPr="00B65E42" w:rsidRDefault="00605E8D" w:rsidP="00B65E42">
      <w:pPr>
        <w:keepNext/>
        <w:keepLines/>
        <w:spacing w:before="64"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értékelés funkciója:</w:t>
      </w:r>
    </w:p>
    <w:p w14:paraId="68200010" w14:textId="13DC4279" w:rsidR="00605E8D" w:rsidRPr="00B65E42" w:rsidRDefault="00605E8D" w:rsidP="006F2D45">
      <w:pPr>
        <w:widowControl w:val="0"/>
        <w:numPr>
          <w:ilvl w:val="0"/>
          <w:numId w:val="50"/>
        </w:numPr>
        <w:tabs>
          <w:tab w:val="left" w:pos="1565"/>
        </w:tabs>
        <w:autoSpaceDE w:val="0"/>
        <w:autoSpaceDN w:val="0"/>
        <w:spacing w:before="120" w:after="0" w:line="360" w:lineRule="auto"/>
        <w:ind w:right="43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hiteles visszajel</w:t>
      </w:r>
      <w:r w:rsidR="00026B74">
        <w:rPr>
          <w:rFonts w:ascii="Times New Roman" w:eastAsiaTheme="minorHAnsi" w:hAnsi="Times New Roman"/>
          <w:sz w:val="24"/>
          <w:szCs w:val="24"/>
          <w:lang w:val="en-US"/>
        </w:rPr>
        <w:t xml:space="preserve">zést adni a tanuló a szülő és az oktató </w:t>
      </w:r>
      <w:r w:rsidR="00B6727C" w:rsidRPr="00B65E42">
        <w:rPr>
          <w:rFonts w:ascii="Times New Roman" w:eastAsiaTheme="minorHAnsi" w:hAnsi="Times New Roman"/>
          <w:sz w:val="24"/>
          <w:szCs w:val="24"/>
          <w:lang w:val="en-US"/>
        </w:rPr>
        <w:t>számára a követelmény-telje-</w:t>
      </w:r>
      <w:r w:rsidRPr="00B65E42">
        <w:rPr>
          <w:rFonts w:ascii="Times New Roman" w:eastAsiaTheme="minorHAnsi" w:hAnsi="Times New Roman"/>
          <w:sz w:val="24"/>
          <w:szCs w:val="24"/>
          <w:lang w:val="en-US"/>
        </w:rPr>
        <w:t>sítmény megfeleléséről, de legátfogóbb célja a reális önértékelés, az önálló tanu- lási képesség és igény</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kialakítása</w:t>
      </w:r>
    </w:p>
    <w:p w14:paraId="2EAF5981" w14:textId="77777777" w:rsidR="00605E8D" w:rsidRPr="00B65E42" w:rsidRDefault="00605E8D" w:rsidP="006F2D45">
      <w:pPr>
        <w:widowControl w:val="0"/>
        <w:numPr>
          <w:ilvl w:val="0"/>
          <w:numId w:val="50"/>
        </w:numPr>
        <w:tabs>
          <w:tab w:val="left" w:pos="1565"/>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értékelési</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rendszer</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sokoldalú</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legyen,</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változatos</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értékelési</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formákkal</w:t>
      </w:r>
    </w:p>
    <w:p w14:paraId="18096EBA" w14:textId="77777777" w:rsidR="00605E8D" w:rsidRPr="00B65E42" w:rsidRDefault="00605E8D" w:rsidP="006F2D45">
      <w:pPr>
        <w:widowControl w:val="0"/>
        <w:numPr>
          <w:ilvl w:val="0"/>
          <w:numId w:val="50"/>
        </w:numPr>
        <w:tabs>
          <w:tab w:val="left" w:pos="1565"/>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értékelés</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feleljen</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meg</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tanulók</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életkori</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sajátosságainak,</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tantárgy</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jellegének</w:t>
      </w:r>
    </w:p>
    <w:p w14:paraId="3CE98646" w14:textId="328AFAB7" w:rsidR="00605E8D" w:rsidRPr="00B65E42" w:rsidRDefault="00605E8D" w:rsidP="006F2D45">
      <w:pPr>
        <w:widowControl w:val="0"/>
        <w:numPr>
          <w:ilvl w:val="0"/>
          <w:numId w:val="51"/>
        </w:numPr>
        <w:tabs>
          <w:tab w:val="left" w:pos="1564"/>
          <w:tab w:val="left" w:pos="1565"/>
        </w:tabs>
        <w:autoSpaceDE w:val="0"/>
        <w:autoSpaceDN w:val="0"/>
        <w:spacing w:before="58" w:after="0" w:line="360" w:lineRule="auto"/>
        <w:ind w:right="490"/>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tanuló joga, hogy a tanév első napjaiban megismerkedjék a tantárgyi követelményekkel, az értékelés</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alapelveivel</w:t>
      </w:r>
    </w:p>
    <w:p w14:paraId="65D107D0" w14:textId="0CFEAB4F" w:rsidR="00605E8D" w:rsidRPr="00B65E42" w:rsidRDefault="00026B74" w:rsidP="006F2D45">
      <w:pPr>
        <w:widowControl w:val="0"/>
        <w:numPr>
          <w:ilvl w:val="0"/>
          <w:numId w:val="51"/>
        </w:numPr>
        <w:tabs>
          <w:tab w:val="left" w:pos="1564"/>
          <w:tab w:val="left" w:pos="1565"/>
        </w:tabs>
        <w:autoSpaceDE w:val="0"/>
        <w:autoSpaceDN w:val="0"/>
        <w:spacing w:before="60" w:after="0" w:line="360" w:lineRule="auto"/>
        <w:ind w:right="492"/>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az </w:t>
      </w:r>
      <w:r w:rsidR="00B6727C" w:rsidRPr="00B65E42">
        <w:rPr>
          <w:rFonts w:ascii="Times New Roman" w:eastAsiaTheme="minorHAnsi" w:hAnsi="Times New Roman"/>
          <w:sz w:val="24"/>
          <w:szCs w:val="24"/>
          <w:lang w:val="en-US"/>
        </w:rPr>
        <w:t>okta</w:t>
      </w:r>
      <w:r>
        <w:rPr>
          <w:rFonts w:ascii="Times New Roman" w:eastAsiaTheme="minorHAnsi" w:hAnsi="Times New Roman"/>
          <w:sz w:val="24"/>
          <w:szCs w:val="24"/>
          <w:lang w:val="en-US"/>
        </w:rPr>
        <w:t>t</w:t>
      </w:r>
      <w:r w:rsidR="00B6727C" w:rsidRPr="00B65E42">
        <w:rPr>
          <w:rFonts w:ascii="Times New Roman" w:eastAsiaTheme="minorHAnsi" w:hAnsi="Times New Roman"/>
          <w:sz w:val="24"/>
          <w:szCs w:val="24"/>
          <w:lang w:val="en-US"/>
        </w:rPr>
        <w:t>ó</w:t>
      </w:r>
      <w:r w:rsidR="00605E8D" w:rsidRPr="00B65E42">
        <w:rPr>
          <w:rFonts w:ascii="Times New Roman" w:eastAsiaTheme="minorHAnsi" w:hAnsi="Times New Roman"/>
          <w:sz w:val="24"/>
          <w:szCs w:val="24"/>
          <w:lang w:val="en-US"/>
        </w:rPr>
        <w:t xml:space="preserve"> maga dönti el, hogy a követelmények ismertetésének milyen módját választja, de az ismertetést dokumentálni</w:t>
      </w:r>
      <w:r w:rsidR="00605E8D" w:rsidRPr="00B65E42">
        <w:rPr>
          <w:rFonts w:ascii="Times New Roman" w:eastAsiaTheme="minorHAnsi" w:hAnsi="Times New Roman"/>
          <w:spacing w:val="-8"/>
          <w:sz w:val="24"/>
          <w:szCs w:val="24"/>
          <w:lang w:val="en-US"/>
        </w:rPr>
        <w:t xml:space="preserve"> </w:t>
      </w:r>
      <w:r w:rsidR="00605E8D" w:rsidRPr="00B65E42">
        <w:rPr>
          <w:rFonts w:ascii="Times New Roman" w:eastAsiaTheme="minorHAnsi" w:hAnsi="Times New Roman"/>
          <w:sz w:val="24"/>
          <w:szCs w:val="24"/>
          <w:lang w:val="en-US"/>
        </w:rPr>
        <w:t>kell</w:t>
      </w:r>
    </w:p>
    <w:p w14:paraId="1F25B558" w14:textId="6B13B6D5" w:rsidR="00605E8D" w:rsidRPr="00B65E42" w:rsidRDefault="00605E8D" w:rsidP="006F2D45">
      <w:pPr>
        <w:widowControl w:val="0"/>
        <w:numPr>
          <w:ilvl w:val="0"/>
          <w:numId w:val="51"/>
        </w:numPr>
        <w:tabs>
          <w:tab w:val="left" w:pos="1564"/>
          <w:tab w:val="left" w:pos="1565"/>
        </w:tabs>
        <w:autoSpaceDE w:val="0"/>
        <w:autoSpaceDN w:val="0"/>
        <w:spacing w:before="61"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érdemjegye</w:t>
      </w:r>
      <w:r w:rsidR="00026B74">
        <w:rPr>
          <w:rFonts w:ascii="Times New Roman" w:eastAsiaTheme="minorHAnsi" w:hAnsi="Times New Roman"/>
          <w:sz w:val="24"/>
          <w:szCs w:val="24"/>
          <w:lang w:val="en-US"/>
        </w:rPr>
        <w:t>k</w:t>
      </w:r>
      <w:r w:rsidRPr="00B65E42">
        <w:rPr>
          <w:rFonts w:ascii="Times New Roman" w:eastAsiaTheme="minorHAnsi" w:hAnsi="Times New Roman"/>
          <w:sz w:val="24"/>
          <w:szCs w:val="24"/>
          <w:lang w:val="en-US"/>
        </w:rPr>
        <w:t xml:space="preserve"> (pl. témazáró dolgozat) nem</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egyenértékűek</w:t>
      </w:r>
    </w:p>
    <w:p w14:paraId="2361E4D8" w14:textId="77777777" w:rsidR="00605E8D" w:rsidRPr="00B65E42" w:rsidRDefault="00605E8D" w:rsidP="006F2D45">
      <w:pPr>
        <w:widowControl w:val="0"/>
        <w:numPr>
          <w:ilvl w:val="0"/>
          <w:numId w:val="51"/>
        </w:numPr>
        <w:tabs>
          <w:tab w:val="left" w:pos="1565"/>
        </w:tabs>
        <w:autoSpaceDE w:val="0"/>
        <w:autoSpaceDN w:val="0"/>
        <w:spacing w:before="63" w:after="0" w:line="360" w:lineRule="auto"/>
        <w:ind w:right="493"/>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témazárók, összefoglaló jellegű teljesítmények érdemjegyei a félévi/tanév</w:t>
      </w:r>
      <w:r w:rsidRPr="00B65E42">
        <w:rPr>
          <w:rFonts w:ascii="Times New Roman" w:eastAsiaTheme="minorHAnsi" w:hAnsi="Times New Roman"/>
          <w:spacing w:val="-35"/>
          <w:sz w:val="24"/>
          <w:szCs w:val="24"/>
          <w:lang w:val="en-US"/>
        </w:rPr>
        <w:t xml:space="preserve"> </w:t>
      </w:r>
      <w:r w:rsidRPr="00B65E42">
        <w:rPr>
          <w:rFonts w:ascii="Times New Roman" w:eastAsiaTheme="minorHAnsi" w:hAnsi="Times New Roman"/>
          <w:sz w:val="24"/>
          <w:szCs w:val="24"/>
          <w:lang w:val="en-US"/>
        </w:rPr>
        <w:t>végi osztályzatok alakításában nagyobb súllyal esnek</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latba</w:t>
      </w:r>
    </w:p>
    <w:p w14:paraId="7D94F993" w14:textId="77777777" w:rsidR="00605E8D" w:rsidRPr="00B65E42" w:rsidRDefault="00605E8D" w:rsidP="006F2D45">
      <w:pPr>
        <w:widowControl w:val="0"/>
        <w:numPr>
          <w:ilvl w:val="0"/>
          <w:numId w:val="51"/>
        </w:numPr>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heti egy órás tantárgy esetében minimum 3 osztályzat szükséges</w:t>
      </w:r>
      <w:r w:rsidRPr="00B65E42">
        <w:rPr>
          <w:rFonts w:ascii="Times New Roman" w:eastAsiaTheme="minorHAnsi" w:hAnsi="Times New Roman"/>
          <w:spacing w:val="-36"/>
          <w:sz w:val="24"/>
          <w:szCs w:val="24"/>
          <w:lang w:val="en-US"/>
        </w:rPr>
        <w:t xml:space="preserve"> </w:t>
      </w:r>
      <w:r w:rsidRPr="00B65E42">
        <w:rPr>
          <w:rFonts w:ascii="Times New Roman" w:eastAsiaTheme="minorHAnsi" w:hAnsi="Times New Roman"/>
          <w:sz w:val="24"/>
          <w:szCs w:val="24"/>
          <w:lang w:val="en-US"/>
        </w:rPr>
        <w:t>félévenként</w:t>
      </w:r>
    </w:p>
    <w:p w14:paraId="573764B4" w14:textId="4F59235C" w:rsidR="00605E8D" w:rsidRPr="00B65E42" w:rsidRDefault="00605E8D" w:rsidP="006F2D45">
      <w:pPr>
        <w:widowControl w:val="0"/>
        <w:numPr>
          <w:ilvl w:val="0"/>
          <w:numId w:val="52"/>
        </w:numPr>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félév/tanév végén a fejlődési tendencia figy</w:t>
      </w:r>
      <w:r w:rsidR="00026B74">
        <w:rPr>
          <w:rFonts w:ascii="Times New Roman" w:eastAsiaTheme="minorHAnsi" w:hAnsi="Times New Roman"/>
          <w:sz w:val="24"/>
          <w:szCs w:val="24"/>
          <w:lang w:val="en-US"/>
        </w:rPr>
        <w:t>elembe vételével értékeli az oktatói tes</w:t>
      </w:r>
      <w:r w:rsidRPr="00B65E42">
        <w:rPr>
          <w:rFonts w:ascii="Times New Roman" w:eastAsiaTheme="minorHAnsi" w:hAnsi="Times New Roman"/>
          <w:sz w:val="24"/>
          <w:szCs w:val="24"/>
          <w:lang w:val="en-US"/>
        </w:rPr>
        <w:t>tület a tanuló</w:t>
      </w:r>
      <w:r w:rsidRPr="00B65E42">
        <w:rPr>
          <w:rFonts w:ascii="Times New Roman" w:eastAsiaTheme="minorHAnsi" w:hAnsi="Times New Roman"/>
          <w:spacing w:val="-4"/>
          <w:sz w:val="24"/>
          <w:szCs w:val="24"/>
          <w:lang w:val="en-US"/>
        </w:rPr>
        <w:t xml:space="preserve"> </w:t>
      </w:r>
      <w:r w:rsidRPr="00B65E42">
        <w:rPr>
          <w:rFonts w:ascii="Times New Roman" w:eastAsiaTheme="minorHAnsi" w:hAnsi="Times New Roman"/>
          <w:sz w:val="24"/>
          <w:szCs w:val="24"/>
          <w:lang w:val="en-US"/>
        </w:rPr>
        <w:t>teljesítményét</w:t>
      </w:r>
    </w:p>
    <w:p w14:paraId="031F213D" w14:textId="28810837" w:rsidR="00605E8D" w:rsidRPr="00B65E42" w:rsidRDefault="00605E8D" w:rsidP="006F2D45">
      <w:pPr>
        <w:widowControl w:val="0"/>
        <w:numPr>
          <w:ilvl w:val="0"/>
          <w:numId w:val="52"/>
        </w:numPr>
        <w:tabs>
          <w:tab w:val="left" w:pos="1564"/>
          <w:tab w:val="left" w:pos="1565"/>
        </w:tabs>
        <w:autoSpaceDE w:val="0"/>
        <w:autoSpaceDN w:val="0"/>
        <w:spacing w:before="59"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év</w:t>
      </w:r>
      <w:r w:rsidR="00026B74">
        <w:rPr>
          <w:rFonts w:ascii="Times New Roman" w:eastAsiaTheme="minorHAnsi" w:hAnsi="Times New Roman"/>
          <w:sz w:val="24"/>
          <w:szCs w:val="24"/>
          <w:lang w:val="en-US"/>
        </w:rPr>
        <w:t xml:space="preserve"> </w:t>
      </w:r>
      <w:r w:rsidRPr="00B65E42">
        <w:rPr>
          <w:rFonts w:ascii="Times New Roman" w:eastAsiaTheme="minorHAnsi" w:hAnsi="Times New Roman"/>
          <w:sz w:val="24"/>
          <w:szCs w:val="24"/>
          <w:lang w:val="en-US"/>
        </w:rPr>
        <w:t>végi osztályzat az egész évi teljesítményt</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értékeli</w:t>
      </w:r>
    </w:p>
    <w:p w14:paraId="5C4ADE73" w14:textId="4EFF9F46" w:rsidR="00605E8D" w:rsidRPr="00B65E42" w:rsidRDefault="00026B74" w:rsidP="006F2D45">
      <w:pPr>
        <w:widowControl w:val="0"/>
        <w:numPr>
          <w:ilvl w:val="0"/>
          <w:numId w:val="52"/>
        </w:numPr>
        <w:tabs>
          <w:tab w:val="left" w:pos="1564"/>
          <w:tab w:val="left" w:pos="1565"/>
        </w:tabs>
        <w:autoSpaceDE w:val="0"/>
        <w:autoSpaceDN w:val="0"/>
        <w:spacing w:before="60"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vizsgán kapott osztályzatot az oktatói testület </w:t>
      </w:r>
      <w:r w:rsidR="00605E8D" w:rsidRPr="00B65E42">
        <w:rPr>
          <w:rFonts w:ascii="Times New Roman" w:eastAsiaTheme="minorHAnsi" w:hAnsi="Times New Roman"/>
          <w:sz w:val="24"/>
          <w:szCs w:val="24"/>
          <w:lang w:val="en-US"/>
        </w:rPr>
        <w:t>nem változtathatja</w:t>
      </w:r>
      <w:r w:rsidR="00605E8D" w:rsidRPr="00B65E42">
        <w:rPr>
          <w:rFonts w:ascii="Times New Roman" w:eastAsiaTheme="minorHAnsi" w:hAnsi="Times New Roman"/>
          <w:spacing w:val="-19"/>
          <w:sz w:val="24"/>
          <w:szCs w:val="24"/>
          <w:lang w:val="en-US"/>
        </w:rPr>
        <w:t xml:space="preserve"> </w:t>
      </w:r>
      <w:r w:rsidR="00605E8D" w:rsidRPr="00B65E42">
        <w:rPr>
          <w:rFonts w:ascii="Times New Roman" w:eastAsiaTheme="minorHAnsi" w:hAnsi="Times New Roman"/>
          <w:sz w:val="24"/>
          <w:szCs w:val="24"/>
          <w:lang w:val="en-US"/>
        </w:rPr>
        <w:t>meg.</w:t>
      </w:r>
    </w:p>
    <w:p w14:paraId="3F44D1F3" w14:textId="128E171A" w:rsidR="00605E8D" w:rsidRPr="00B65E42" w:rsidRDefault="00605E8D" w:rsidP="00B65E42">
      <w:pPr>
        <w:widowControl w:val="0"/>
        <w:spacing w:before="57" w:after="0" w:line="360" w:lineRule="auto"/>
        <w:ind w:left="115" w:right="436"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Értékelésünknek</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mindig</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világosnak,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érintettek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számára</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egyértelműnek,</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igazságosnak, rendszeresnek,</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kiszámíthatónak,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megbízhatónak,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ösztönzőnek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kell</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lennie.</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életkori</w:t>
      </w:r>
      <w:r w:rsidRPr="00B65E42">
        <w:rPr>
          <w:rFonts w:ascii="Times New Roman" w:eastAsia="Times New Roman" w:hAnsi="Times New Roman"/>
          <w:spacing w:val="-7"/>
          <w:sz w:val="24"/>
          <w:szCs w:val="24"/>
          <w:lang w:val="en-US"/>
        </w:rPr>
        <w:t xml:space="preserve"> </w:t>
      </w:r>
      <w:r w:rsidR="00B6727C" w:rsidRPr="00B65E42">
        <w:rPr>
          <w:rFonts w:ascii="Times New Roman" w:eastAsia="Times New Roman" w:hAnsi="Times New Roman"/>
          <w:sz w:val="24"/>
          <w:szCs w:val="24"/>
          <w:lang w:val="en-US"/>
        </w:rPr>
        <w:t>sa</w:t>
      </w:r>
      <w:r w:rsidRPr="00B65E42">
        <w:rPr>
          <w:rFonts w:ascii="Times New Roman" w:eastAsia="Times New Roman" w:hAnsi="Times New Roman"/>
          <w:sz w:val="24"/>
          <w:szCs w:val="24"/>
          <w:lang w:val="en-US"/>
        </w:rPr>
        <w:t>játosságait, fejlődését figyelembe</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vesszük.</w:t>
      </w:r>
    </w:p>
    <w:p w14:paraId="4E371E89" w14:textId="77777777" w:rsidR="00605E8D" w:rsidRPr="00B65E42" w:rsidRDefault="00605E8D" w:rsidP="00B65E42">
      <w:pPr>
        <w:widowControl w:val="0"/>
        <w:spacing w:after="0" w:line="360" w:lineRule="auto"/>
        <w:ind w:left="115" w:right="436"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 tanulói teljesítmények értékelésében a hagyományos ötfokozatú skálát alkalmazzuk. Az osztályzat a helyi tantervben rögzített követelmények teljesítésének a félév, illetve a tanév végére elért szintjét tükrözi.</w:t>
      </w:r>
    </w:p>
    <w:p w14:paraId="339B3DA5" w14:textId="77777777" w:rsidR="00605E8D" w:rsidRPr="00B65E42" w:rsidRDefault="00605E8D" w:rsidP="00B65E42">
      <w:pPr>
        <w:widowControl w:val="0"/>
        <w:spacing w:after="0" w:line="360" w:lineRule="auto"/>
        <w:ind w:left="115" w:right="433"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Értékelési rendszerünket befolyásolják a tantárgyi sajátosságok is, ezért ezeket az adott mun-</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kaközösségek</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tagjai</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határozzák</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meg,</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fogadják</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el</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tartják</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be</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egységesen</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fenti</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általános és az alábbi speciális elvek</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figyelembevételével.</w:t>
      </w:r>
    </w:p>
    <w:p w14:paraId="6598AE8B" w14:textId="7D18F088" w:rsidR="00605E8D" w:rsidRPr="00B65E42" w:rsidRDefault="00605E8D" w:rsidP="00B65E42">
      <w:pPr>
        <w:widowControl w:val="0"/>
        <w:spacing w:after="0" w:line="360" w:lineRule="auto"/>
        <w:ind w:left="115" w:right="440"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Speciális</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elvek:</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értékelésünk</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igazodjon</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helyi</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tantervben</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meghatározott</w:t>
      </w:r>
      <w:r w:rsidRPr="00B65E42">
        <w:rPr>
          <w:rFonts w:ascii="Times New Roman" w:eastAsia="Times New Roman" w:hAnsi="Times New Roman"/>
          <w:spacing w:val="-16"/>
          <w:sz w:val="24"/>
          <w:szCs w:val="24"/>
          <w:lang w:val="en-US"/>
        </w:rPr>
        <w:t xml:space="preserve"> </w:t>
      </w:r>
      <w:r w:rsidR="00F7170E">
        <w:rPr>
          <w:rFonts w:ascii="Times New Roman" w:eastAsia="Times New Roman" w:hAnsi="Times New Roman"/>
          <w:sz w:val="24"/>
          <w:szCs w:val="24"/>
          <w:lang w:val="en-US"/>
        </w:rPr>
        <w:lastRenderedPageBreak/>
        <w:t>követelmények</w:t>
      </w:r>
      <w:r w:rsidRPr="00B65E42">
        <w:rPr>
          <w:rFonts w:ascii="Times New Roman" w:eastAsia="Times New Roman" w:hAnsi="Times New Roman"/>
          <w:sz w:val="24"/>
          <w:szCs w:val="24"/>
          <w:lang w:val="en-US"/>
        </w:rPr>
        <w:t>hez, a tantárgy</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jellegéhez.</w:t>
      </w:r>
    </w:p>
    <w:p w14:paraId="4715D6AE" w14:textId="45FDAD13" w:rsidR="00605E8D" w:rsidRPr="00B65E42" w:rsidRDefault="00605E8D" w:rsidP="00B65E42">
      <w:pPr>
        <w:widowControl w:val="0"/>
        <w:spacing w:after="0" w:line="360" w:lineRule="auto"/>
        <w:ind w:left="115" w:right="434"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 tantárgyi teljesítmények értékeléséről a szülőket rends</w:t>
      </w:r>
      <w:r w:rsidR="00F7170E">
        <w:rPr>
          <w:rFonts w:ascii="Times New Roman" w:eastAsia="Times New Roman" w:hAnsi="Times New Roman"/>
          <w:sz w:val="24"/>
          <w:szCs w:val="24"/>
          <w:lang w:val="en-US"/>
        </w:rPr>
        <w:t>zeresen és érdemben tájékoztat</w:t>
      </w:r>
      <w:r w:rsidRPr="00B65E42">
        <w:rPr>
          <w:rFonts w:ascii="Times New Roman" w:eastAsia="Times New Roman" w:hAnsi="Times New Roman"/>
          <w:sz w:val="24"/>
          <w:szCs w:val="24"/>
          <w:lang w:val="en-US"/>
        </w:rPr>
        <w:t>juk. A kritikus teljesítményt elérő tanulók szüleit évközben, félév illetve év vége előtt, időben, figyelemfelhívó, figyelmeztető céllal külön is tájékoztatjuk.</w:t>
      </w:r>
    </w:p>
    <w:p w14:paraId="2BD9A4FB" w14:textId="77777777" w:rsidR="00605E8D" w:rsidRPr="00B65E42" w:rsidRDefault="00605E8D" w:rsidP="00B65E42">
      <w:pPr>
        <w:spacing w:after="160" w:line="360" w:lineRule="auto"/>
        <w:jc w:val="both"/>
        <w:rPr>
          <w:rFonts w:ascii="Times New Roman" w:eastAsiaTheme="minorHAnsi" w:hAnsi="Times New Roman"/>
          <w:sz w:val="24"/>
          <w:szCs w:val="24"/>
        </w:rPr>
      </w:pPr>
    </w:p>
    <w:p w14:paraId="579B0DDE" w14:textId="038F81BF" w:rsidR="00605E8D" w:rsidRDefault="00605E8D" w:rsidP="00B65E42">
      <w:pPr>
        <w:spacing w:after="160" w:line="360" w:lineRule="auto"/>
        <w:jc w:val="both"/>
        <w:rPr>
          <w:rFonts w:ascii="Times New Roman" w:eastAsiaTheme="minorHAnsi" w:hAnsi="Times New Roman"/>
          <w:sz w:val="24"/>
          <w:szCs w:val="24"/>
        </w:rPr>
      </w:pPr>
    </w:p>
    <w:p w14:paraId="337124B3" w14:textId="77777777" w:rsidR="00F7170E" w:rsidRPr="00B65E42" w:rsidRDefault="00F7170E" w:rsidP="00B65E42">
      <w:pPr>
        <w:spacing w:after="160" w:line="360" w:lineRule="auto"/>
        <w:jc w:val="both"/>
        <w:rPr>
          <w:rFonts w:ascii="Times New Roman" w:eastAsiaTheme="minorHAnsi" w:hAnsi="Times New Roman"/>
          <w:sz w:val="24"/>
          <w:szCs w:val="24"/>
        </w:rPr>
        <w:sectPr w:rsidR="00F7170E" w:rsidRPr="00B65E42" w:rsidSect="006F2D45">
          <w:type w:val="continuous"/>
          <w:pgSz w:w="11910" w:h="16840"/>
          <w:pgMar w:top="1134" w:right="1134" w:bottom="1134" w:left="1134" w:header="708" w:footer="708" w:gutter="0"/>
          <w:cols w:space="708"/>
          <w:docGrid w:linePitch="299"/>
        </w:sectPr>
      </w:pPr>
    </w:p>
    <w:p w14:paraId="726FF1EF" w14:textId="77777777" w:rsidR="00605E8D" w:rsidRPr="00B65E42" w:rsidRDefault="00605E8D" w:rsidP="00B65E42">
      <w:pPr>
        <w:tabs>
          <w:tab w:val="left" w:pos="1695"/>
        </w:tabs>
        <w:autoSpaceDE w:val="0"/>
        <w:autoSpaceDN w:val="0"/>
        <w:spacing w:before="67" w:after="160" w:line="360" w:lineRule="auto"/>
        <w:ind w:right="680"/>
        <w:jc w:val="both"/>
        <w:rPr>
          <w:rFonts w:ascii="Times New Roman" w:eastAsiaTheme="minorHAnsi" w:hAnsi="Times New Roman"/>
          <w:b/>
          <w:sz w:val="24"/>
          <w:szCs w:val="24"/>
        </w:rPr>
      </w:pPr>
      <w:r w:rsidRPr="00B65E42">
        <w:rPr>
          <w:rFonts w:ascii="Times New Roman" w:eastAsiaTheme="minorHAnsi" w:hAnsi="Times New Roman"/>
          <w:b/>
          <w:sz w:val="24"/>
          <w:szCs w:val="24"/>
        </w:rPr>
        <w:t>Az</w:t>
      </w:r>
      <w:r w:rsidRPr="00B65E42">
        <w:rPr>
          <w:rFonts w:ascii="Times New Roman" w:eastAsiaTheme="minorHAnsi" w:hAnsi="Times New Roman"/>
          <w:b/>
          <w:spacing w:val="-12"/>
          <w:sz w:val="24"/>
          <w:szCs w:val="24"/>
        </w:rPr>
        <w:t xml:space="preserve"> </w:t>
      </w:r>
      <w:r w:rsidRPr="00B65E42">
        <w:rPr>
          <w:rFonts w:ascii="Times New Roman" w:eastAsiaTheme="minorHAnsi" w:hAnsi="Times New Roman"/>
          <w:b/>
          <w:sz w:val="24"/>
          <w:szCs w:val="24"/>
        </w:rPr>
        <w:t>írásbeli,</w:t>
      </w:r>
      <w:r w:rsidRPr="00B65E42">
        <w:rPr>
          <w:rFonts w:ascii="Times New Roman" w:eastAsiaTheme="minorHAnsi" w:hAnsi="Times New Roman"/>
          <w:b/>
          <w:spacing w:val="-13"/>
          <w:sz w:val="24"/>
          <w:szCs w:val="24"/>
        </w:rPr>
        <w:t xml:space="preserve"> </w:t>
      </w:r>
      <w:r w:rsidRPr="00B65E42">
        <w:rPr>
          <w:rFonts w:ascii="Times New Roman" w:eastAsiaTheme="minorHAnsi" w:hAnsi="Times New Roman"/>
          <w:b/>
          <w:sz w:val="24"/>
          <w:szCs w:val="24"/>
        </w:rPr>
        <w:t>szóbeli</w:t>
      </w:r>
      <w:r w:rsidRPr="00B65E42">
        <w:rPr>
          <w:rFonts w:ascii="Times New Roman" w:eastAsiaTheme="minorHAnsi" w:hAnsi="Times New Roman"/>
          <w:b/>
          <w:spacing w:val="-13"/>
          <w:sz w:val="24"/>
          <w:szCs w:val="24"/>
        </w:rPr>
        <w:t xml:space="preserve"> </w:t>
      </w:r>
      <w:r w:rsidRPr="00B65E42">
        <w:rPr>
          <w:rFonts w:ascii="Times New Roman" w:eastAsiaTheme="minorHAnsi" w:hAnsi="Times New Roman"/>
          <w:b/>
          <w:sz w:val="24"/>
          <w:szCs w:val="24"/>
        </w:rPr>
        <w:t>és</w:t>
      </w:r>
      <w:r w:rsidRPr="00B65E42">
        <w:rPr>
          <w:rFonts w:ascii="Times New Roman" w:eastAsiaTheme="minorHAnsi" w:hAnsi="Times New Roman"/>
          <w:b/>
          <w:spacing w:val="-13"/>
          <w:sz w:val="24"/>
          <w:szCs w:val="24"/>
        </w:rPr>
        <w:t xml:space="preserve"> </w:t>
      </w:r>
      <w:r w:rsidRPr="00B65E42">
        <w:rPr>
          <w:rFonts w:ascii="Times New Roman" w:eastAsiaTheme="minorHAnsi" w:hAnsi="Times New Roman"/>
          <w:b/>
          <w:sz w:val="24"/>
          <w:szCs w:val="24"/>
        </w:rPr>
        <w:t>gyakorlati</w:t>
      </w:r>
      <w:r w:rsidRPr="00B65E42">
        <w:rPr>
          <w:rFonts w:ascii="Times New Roman" w:eastAsiaTheme="minorHAnsi" w:hAnsi="Times New Roman"/>
          <w:b/>
          <w:spacing w:val="-14"/>
          <w:sz w:val="24"/>
          <w:szCs w:val="24"/>
        </w:rPr>
        <w:t xml:space="preserve"> </w:t>
      </w:r>
      <w:r w:rsidRPr="00B65E42">
        <w:rPr>
          <w:rFonts w:ascii="Times New Roman" w:eastAsiaTheme="minorHAnsi" w:hAnsi="Times New Roman"/>
          <w:b/>
          <w:sz w:val="24"/>
          <w:szCs w:val="24"/>
        </w:rPr>
        <w:t>beszámoltatások,</w:t>
      </w:r>
      <w:r w:rsidRPr="00B65E42">
        <w:rPr>
          <w:rFonts w:ascii="Times New Roman" w:eastAsiaTheme="minorHAnsi" w:hAnsi="Times New Roman"/>
          <w:b/>
          <w:spacing w:val="-14"/>
          <w:sz w:val="24"/>
          <w:szCs w:val="24"/>
        </w:rPr>
        <w:t xml:space="preserve"> </w:t>
      </w:r>
      <w:r w:rsidRPr="00B65E42">
        <w:rPr>
          <w:rFonts w:ascii="Times New Roman" w:eastAsiaTheme="minorHAnsi" w:hAnsi="Times New Roman"/>
          <w:b/>
          <w:sz w:val="24"/>
          <w:szCs w:val="24"/>
        </w:rPr>
        <w:t>az</w:t>
      </w:r>
      <w:r w:rsidRPr="00B65E42">
        <w:rPr>
          <w:rFonts w:ascii="Times New Roman" w:eastAsiaTheme="minorHAnsi" w:hAnsi="Times New Roman"/>
          <w:b/>
          <w:spacing w:val="-14"/>
          <w:sz w:val="24"/>
          <w:szCs w:val="24"/>
        </w:rPr>
        <w:t xml:space="preserve"> </w:t>
      </w:r>
      <w:r w:rsidRPr="00B65E42">
        <w:rPr>
          <w:rFonts w:ascii="Times New Roman" w:eastAsiaTheme="minorHAnsi" w:hAnsi="Times New Roman"/>
          <w:b/>
          <w:sz w:val="24"/>
          <w:szCs w:val="24"/>
        </w:rPr>
        <w:t>ismeretek</w:t>
      </w:r>
      <w:r w:rsidRPr="00B65E42">
        <w:rPr>
          <w:rFonts w:ascii="Times New Roman" w:eastAsiaTheme="minorHAnsi" w:hAnsi="Times New Roman"/>
          <w:b/>
          <w:spacing w:val="-13"/>
          <w:sz w:val="24"/>
          <w:szCs w:val="24"/>
        </w:rPr>
        <w:t xml:space="preserve"> </w:t>
      </w:r>
      <w:r w:rsidRPr="00B65E42">
        <w:rPr>
          <w:rFonts w:ascii="Times New Roman" w:eastAsiaTheme="minorHAnsi" w:hAnsi="Times New Roman"/>
          <w:b/>
          <w:sz w:val="24"/>
          <w:szCs w:val="24"/>
        </w:rPr>
        <w:t>számonkérésének</w:t>
      </w:r>
      <w:r w:rsidRPr="00B65E42">
        <w:rPr>
          <w:rFonts w:ascii="Times New Roman" w:eastAsiaTheme="minorHAnsi" w:hAnsi="Times New Roman"/>
          <w:b/>
          <w:spacing w:val="-27"/>
          <w:sz w:val="24"/>
          <w:szCs w:val="24"/>
        </w:rPr>
        <w:t xml:space="preserve"> </w:t>
      </w:r>
      <w:r w:rsidRPr="00B65E42">
        <w:rPr>
          <w:rFonts w:ascii="Times New Roman" w:eastAsiaTheme="minorHAnsi" w:hAnsi="Times New Roman"/>
          <w:b/>
          <w:sz w:val="24"/>
          <w:szCs w:val="24"/>
        </w:rPr>
        <w:t>rendje</w:t>
      </w:r>
    </w:p>
    <w:p w14:paraId="4BA15A6E" w14:textId="64AC8E07" w:rsidR="00605E8D" w:rsidRPr="00B65E42" w:rsidRDefault="00605E8D" w:rsidP="00B65E42">
      <w:pPr>
        <w:widowControl w:val="0"/>
        <w:spacing w:before="234" w:after="0" w:line="360" w:lineRule="auto"/>
        <w:ind w:left="115" w:right="433"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Tanulóink</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tudásbeli</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gyarapodásának,</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képességeik</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fejlődésének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értékelésének</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fontos</w:t>
      </w:r>
      <w:r w:rsidRPr="00B65E42">
        <w:rPr>
          <w:rFonts w:ascii="Times New Roman" w:eastAsia="Times New Roman" w:hAnsi="Times New Roman"/>
          <w:spacing w:val="-7"/>
          <w:sz w:val="24"/>
          <w:szCs w:val="24"/>
          <w:lang w:val="en-US"/>
        </w:rPr>
        <w:t xml:space="preserve"> </w:t>
      </w:r>
      <w:r w:rsidR="00F7170E">
        <w:rPr>
          <w:rFonts w:ascii="Times New Roman" w:eastAsia="Times New Roman" w:hAnsi="Times New Roman"/>
          <w:sz w:val="24"/>
          <w:szCs w:val="24"/>
          <w:lang w:val="en-US"/>
        </w:rPr>
        <w:t>esz</w:t>
      </w:r>
      <w:r w:rsidRPr="00B65E42">
        <w:rPr>
          <w:rFonts w:ascii="Times New Roman" w:eastAsia="Times New Roman" w:hAnsi="Times New Roman"/>
          <w:sz w:val="24"/>
          <w:szCs w:val="24"/>
          <w:lang w:val="en-US"/>
        </w:rPr>
        <w:t>köze a számonkérés. Az ismeretek számonkérésének követelményeinek és formáinak meghatározásában az adott tantárgy (tantárgycsoport) és az abban tanítandó tananyag sajátosságai a mérvadóak.</w:t>
      </w:r>
    </w:p>
    <w:p w14:paraId="08170A80" w14:textId="2D068410" w:rsidR="00605E8D" w:rsidRPr="00B65E42" w:rsidRDefault="00605E8D" w:rsidP="00B65E42">
      <w:pPr>
        <w:widowControl w:val="0"/>
        <w:spacing w:after="0" w:line="360" w:lineRule="auto"/>
        <w:ind w:left="115" w:right="438"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Ezeket</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adott</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tantárgyi</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munkaközösségek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tagjai</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határozzák</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meg,</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fogadják</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el,</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7"/>
          <w:sz w:val="24"/>
          <w:szCs w:val="24"/>
          <w:lang w:val="en-US"/>
        </w:rPr>
        <w:t xml:space="preserve"> </w:t>
      </w:r>
      <w:r w:rsidR="00B6727C" w:rsidRPr="00B65E42">
        <w:rPr>
          <w:rFonts w:ascii="Times New Roman" w:eastAsia="Times New Roman" w:hAnsi="Times New Roman"/>
          <w:sz w:val="24"/>
          <w:szCs w:val="24"/>
          <w:lang w:val="en-US"/>
        </w:rPr>
        <w:t>egysé</w:t>
      </w:r>
      <w:r w:rsidRPr="00B65E42">
        <w:rPr>
          <w:rFonts w:ascii="Times New Roman" w:eastAsia="Times New Roman" w:hAnsi="Times New Roman"/>
          <w:sz w:val="24"/>
          <w:szCs w:val="24"/>
          <w:lang w:val="en-US"/>
        </w:rPr>
        <w:t xml:space="preserve">gesen betartják, az alábbi – a tantárgyi sajátosságoktól függetleníthető – általános elvek </w:t>
      </w:r>
      <w:r w:rsidR="00B6727C" w:rsidRPr="00B65E42">
        <w:rPr>
          <w:rFonts w:ascii="Times New Roman" w:eastAsia="Times New Roman" w:hAnsi="Times New Roman"/>
          <w:spacing w:val="-2"/>
          <w:sz w:val="24"/>
          <w:szCs w:val="24"/>
          <w:lang w:val="en-US"/>
        </w:rPr>
        <w:t>figye</w:t>
      </w:r>
      <w:r w:rsidRPr="00B65E42">
        <w:rPr>
          <w:rFonts w:ascii="Times New Roman" w:eastAsia="Times New Roman" w:hAnsi="Times New Roman"/>
          <w:sz w:val="24"/>
          <w:szCs w:val="24"/>
          <w:lang w:val="en-US"/>
        </w:rPr>
        <w:t>lembevételével.</w:t>
      </w:r>
    </w:p>
    <w:p w14:paraId="76FA907C" w14:textId="77777777" w:rsidR="00605E8D" w:rsidRPr="00B65E42" w:rsidRDefault="00605E8D" w:rsidP="00B65E42">
      <w:pPr>
        <w:keepNext/>
        <w:keepLines/>
        <w:spacing w:before="65"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 számonkérés legyen:</w:t>
      </w:r>
    </w:p>
    <w:p w14:paraId="0585E9E6" w14:textId="77777777" w:rsidR="00605E8D" w:rsidRPr="00B65E42" w:rsidRDefault="00605E8D" w:rsidP="006F2D45">
      <w:pPr>
        <w:widowControl w:val="0"/>
        <w:numPr>
          <w:ilvl w:val="0"/>
          <w:numId w:val="53"/>
        </w:numPr>
        <w:tabs>
          <w:tab w:val="left" w:pos="1462"/>
        </w:tabs>
        <w:autoSpaceDE w:val="0"/>
        <w:autoSpaceDN w:val="0"/>
        <w:spacing w:before="57" w:after="0" w:line="360" w:lineRule="auto"/>
        <w:ind w:right="43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Rendszeres,</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folyamatos,</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megfelelően</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előkészített,</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kiszámítható,</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azonos</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feltétele- ket teremtő – a helyi tantervben meghatározott követelményeket figyelembevevő, arra szorítkozó – az életkori sajátosságokhoz alkalmazkodó – ismert valamennyi érintett számára – kompatibilis a közoktatás</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egészével.</w:t>
      </w:r>
    </w:p>
    <w:p w14:paraId="7D6AD1FA" w14:textId="77777777" w:rsidR="00605E8D" w:rsidRPr="00B65E42" w:rsidRDefault="00605E8D" w:rsidP="006F2D45">
      <w:pPr>
        <w:widowControl w:val="0"/>
        <w:numPr>
          <w:ilvl w:val="0"/>
          <w:numId w:val="53"/>
        </w:numPr>
        <w:tabs>
          <w:tab w:val="left" w:pos="1462"/>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Teljesüljön a szóbeli, írásbeli és gyakorlati számonkérés megfelelő</w:t>
      </w:r>
      <w:r w:rsidRPr="00B65E42">
        <w:rPr>
          <w:rFonts w:ascii="Times New Roman" w:eastAsiaTheme="minorHAnsi" w:hAnsi="Times New Roman"/>
          <w:spacing w:val="-28"/>
          <w:sz w:val="24"/>
          <w:szCs w:val="24"/>
          <w:lang w:val="en-US"/>
        </w:rPr>
        <w:t xml:space="preserve"> </w:t>
      </w:r>
      <w:r w:rsidRPr="00B65E42">
        <w:rPr>
          <w:rFonts w:ascii="Times New Roman" w:eastAsiaTheme="minorHAnsi" w:hAnsi="Times New Roman"/>
          <w:sz w:val="24"/>
          <w:szCs w:val="24"/>
          <w:lang w:val="en-US"/>
        </w:rPr>
        <w:t>aránya.</w:t>
      </w:r>
    </w:p>
    <w:p w14:paraId="06065138" w14:textId="77777777" w:rsidR="00605E8D" w:rsidRPr="00B65E42" w:rsidRDefault="00605E8D" w:rsidP="006F2D45">
      <w:pPr>
        <w:widowControl w:val="0"/>
        <w:numPr>
          <w:ilvl w:val="0"/>
          <w:numId w:val="53"/>
        </w:numPr>
        <w:tabs>
          <w:tab w:val="left" w:pos="1462"/>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számonkérés nem lehet fegyelmező</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jellegű.</w:t>
      </w:r>
    </w:p>
    <w:p w14:paraId="3B668C50" w14:textId="77777777" w:rsidR="00605E8D" w:rsidRPr="00B65E42" w:rsidRDefault="00605E8D" w:rsidP="00B65E42">
      <w:pPr>
        <w:keepNext/>
        <w:keepLines/>
        <w:spacing w:before="61"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 szóbeli számonkérés iskolánkban használatos formái:</w:t>
      </w:r>
    </w:p>
    <w:p w14:paraId="6821B107" w14:textId="77777777" w:rsidR="00605E8D" w:rsidRPr="00B65E42" w:rsidRDefault="00605E8D" w:rsidP="006F2D45">
      <w:pPr>
        <w:widowControl w:val="0"/>
        <w:numPr>
          <w:ilvl w:val="0"/>
          <w:numId w:val="54"/>
        </w:numPr>
        <w:tabs>
          <w:tab w:val="left" w:pos="1462"/>
        </w:tabs>
        <w:autoSpaceDE w:val="0"/>
        <w:autoSpaceDN w:val="0"/>
        <w:spacing w:before="57" w:after="0" w:line="360" w:lineRule="auto"/>
        <w:ind w:right="43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5-</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10</w:t>
      </w:r>
      <w:r w:rsidRPr="00B65E42">
        <w:rPr>
          <w:rFonts w:ascii="Times New Roman" w:eastAsiaTheme="minorHAnsi" w:hAnsi="Times New Roman"/>
          <w:spacing w:val="-17"/>
          <w:sz w:val="24"/>
          <w:szCs w:val="24"/>
          <w:lang w:val="en-US"/>
        </w:rPr>
        <w:t xml:space="preserve"> </w:t>
      </w:r>
      <w:r w:rsidRPr="00B65E42">
        <w:rPr>
          <w:rFonts w:ascii="Times New Roman" w:eastAsiaTheme="minorHAnsi" w:hAnsi="Times New Roman"/>
          <w:sz w:val="24"/>
          <w:szCs w:val="24"/>
          <w:lang w:val="en-US"/>
        </w:rPr>
        <w:t>perces</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frontális</w:t>
      </w:r>
      <w:r w:rsidRPr="00B65E42">
        <w:rPr>
          <w:rFonts w:ascii="Times New Roman" w:eastAsiaTheme="minorHAnsi" w:hAnsi="Times New Roman"/>
          <w:spacing w:val="-17"/>
          <w:sz w:val="24"/>
          <w:szCs w:val="24"/>
          <w:lang w:val="en-US"/>
        </w:rPr>
        <w:t xml:space="preserve"> </w:t>
      </w:r>
      <w:r w:rsidRPr="00B65E42">
        <w:rPr>
          <w:rFonts w:ascii="Times New Roman" w:eastAsiaTheme="minorHAnsi" w:hAnsi="Times New Roman"/>
          <w:sz w:val="24"/>
          <w:szCs w:val="24"/>
          <w:lang w:val="en-US"/>
        </w:rPr>
        <w:t>számonkérés</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óra</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elején.</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Ezzel</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ellenőrizhetjük,</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hogy</w:t>
      </w:r>
      <w:r w:rsidRPr="00B65E42">
        <w:rPr>
          <w:rFonts w:ascii="Times New Roman" w:eastAsiaTheme="minorHAnsi" w:hAnsi="Times New Roman"/>
          <w:spacing w:val="-17"/>
          <w:sz w:val="24"/>
          <w:szCs w:val="24"/>
          <w:lang w:val="en-US"/>
        </w:rPr>
        <w:t xml:space="preserve"> </w:t>
      </w:r>
      <w:r w:rsidRPr="00B65E42">
        <w:rPr>
          <w:rFonts w:ascii="Times New Roman" w:eastAsiaTheme="minorHAnsi" w:hAnsi="Times New Roman"/>
          <w:sz w:val="24"/>
          <w:szCs w:val="24"/>
          <w:lang w:val="en-US"/>
        </w:rPr>
        <w:t>meny- nyire sajátították el a tanulók az előző órákon feldolgozott ismeretanyagot. Itt ér- tékeljük</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tanulók</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hozzászólásait</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szóban,</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nagyon</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aktívakat</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esetleg</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érdemjeggyel is.</w:t>
      </w:r>
    </w:p>
    <w:p w14:paraId="6F913CD2" w14:textId="77777777" w:rsidR="00605E8D" w:rsidRPr="00B65E42" w:rsidRDefault="00605E8D" w:rsidP="006F2D45">
      <w:pPr>
        <w:widowControl w:val="0"/>
        <w:numPr>
          <w:ilvl w:val="0"/>
          <w:numId w:val="54"/>
        </w:numPr>
        <w:tabs>
          <w:tab w:val="left" w:pos="1462"/>
        </w:tabs>
        <w:autoSpaceDE w:val="0"/>
        <w:autoSpaceDN w:val="0"/>
        <w:spacing w:before="61"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szóbeli felelet – az előző óra, órák anyagából – érdemjeggyel</w:t>
      </w:r>
      <w:r w:rsidRPr="00B65E42">
        <w:rPr>
          <w:rFonts w:ascii="Times New Roman" w:eastAsiaTheme="minorHAnsi" w:hAnsi="Times New Roman"/>
          <w:spacing w:val="-20"/>
          <w:sz w:val="24"/>
          <w:szCs w:val="24"/>
          <w:lang w:val="en-US"/>
        </w:rPr>
        <w:t xml:space="preserve"> </w:t>
      </w:r>
      <w:r w:rsidRPr="00B65E42">
        <w:rPr>
          <w:rFonts w:ascii="Times New Roman" w:eastAsiaTheme="minorHAnsi" w:hAnsi="Times New Roman"/>
          <w:sz w:val="24"/>
          <w:szCs w:val="24"/>
          <w:lang w:val="en-US"/>
        </w:rPr>
        <w:t>minősítve,</w:t>
      </w:r>
    </w:p>
    <w:p w14:paraId="31D737FB" w14:textId="27E7C423" w:rsidR="00605E8D" w:rsidRPr="00B65E42" w:rsidRDefault="00605E8D" w:rsidP="006F2D45">
      <w:pPr>
        <w:widowControl w:val="0"/>
        <w:numPr>
          <w:ilvl w:val="0"/>
          <w:numId w:val="54"/>
        </w:numPr>
        <w:tabs>
          <w:tab w:val="left" w:pos="1462"/>
        </w:tabs>
        <w:autoSpaceDE w:val="0"/>
        <w:autoSpaceDN w:val="0"/>
        <w:spacing w:before="57" w:after="0" w:line="360" w:lineRule="auto"/>
        <w:ind w:right="432"/>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házi feladat számonkérése. Ezzel a módszerrel a tanulókban tudatosodhat az ott</w:t>
      </w:r>
      <w:del w:id="14" w:author="Bukta Márta" w:date="2022-10-26T11:07:00Z">
        <w:r w:rsidRPr="00B65E42" w:rsidDel="00E51964">
          <w:rPr>
            <w:rFonts w:ascii="Times New Roman" w:eastAsiaTheme="minorHAnsi" w:hAnsi="Times New Roman"/>
            <w:sz w:val="24"/>
            <w:szCs w:val="24"/>
            <w:lang w:val="en-US"/>
          </w:rPr>
          <w:delText xml:space="preserve">- </w:delText>
        </w:r>
      </w:del>
      <w:r w:rsidRPr="00B65E42">
        <w:rPr>
          <w:rFonts w:ascii="Times New Roman" w:eastAsiaTheme="minorHAnsi" w:hAnsi="Times New Roman"/>
          <w:sz w:val="24"/>
          <w:szCs w:val="24"/>
          <w:lang w:val="en-US"/>
        </w:rPr>
        <w:t>honi</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munka</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fontossága,</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hasznossága,</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célszerűsége,</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és</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rendszerességre</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nevelhetjük őket.</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Azok</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tanulók,</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akik</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becsületesen</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megoldják</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házi</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feladatokat,</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számonké</w:t>
      </w:r>
      <w:del w:id="15" w:author="Bukta Márta" w:date="2022-10-26T11:07:00Z">
        <w:r w:rsidRPr="00B65E42" w:rsidDel="00E51964">
          <w:rPr>
            <w:rFonts w:ascii="Times New Roman" w:eastAsiaTheme="minorHAnsi" w:hAnsi="Times New Roman"/>
            <w:sz w:val="24"/>
            <w:szCs w:val="24"/>
            <w:lang w:val="en-US"/>
          </w:rPr>
          <w:delText xml:space="preserve">- </w:delText>
        </w:r>
      </w:del>
      <w:r w:rsidRPr="00B65E42">
        <w:rPr>
          <w:rFonts w:ascii="Times New Roman" w:eastAsiaTheme="minorHAnsi" w:hAnsi="Times New Roman"/>
          <w:sz w:val="24"/>
          <w:szCs w:val="24"/>
          <w:lang w:val="en-US"/>
        </w:rPr>
        <w:t>rés</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ilyen</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lastRenderedPageBreak/>
        <w:t>megszervezése</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esetén</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megfelelő</w:t>
      </w:r>
      <w:r w:rsidRPr="00B65E42">
        <w:rPr>
          <w:rFonts w:ascii="Times New Roman" w:eastAsiaTheme="minorHAnsi" w:hAnsi="Times New Roman"/>
          <w:spacing w:val="-17"/>
          <w:sz w:val="24"/>
          <w:szCs w:val="24"/>
          <w:lang w:val="en-US"/>
        </w:rPr>
        <w:t xml:space="preserve"> </w:t>
      </w:r>
      <w:r w:rsidRPr="00B65E42">
        <w:rPr>
          <w:rFonts w:ascii="Times New Roman" w:eastAsiaTheme="minorHAnsi" w:hAnsi="Times New Roman"/>
          <w:sz w:val="24"/>
          <w:szCs w:val="24"/>
          <w:lang w:val="en-US"/>
        </w:rPr>
        <w:t>sikerélményhez,</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elismeréshez</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juthatnak.</w:t>
      </w:r>
    </w:p>
    <w:p w14:paraId="288B5D0B" w14:textId="77777777" w:rsidR="00605E8D" w:rsidRPr="00B65E42" w:rsidRDefault="00605E8D" w:rsidP="006F2D45">
      <w:pPr>
        <w:widowControl w:val="0"/>
        <w:numPr>
          <w:ilvl w:val="0"/>
          <w:numId w:val="54"/>
        </w:numPr>
        <w:tabs>
          <w:tab w:val="left" w:pos="1462"/>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kiselőadás, beszámoló</w:t>
      </w:r>
    </w:p>
    <w:p w14:paraId="057D4611" w14:textId="77777777" w:rsidR="00605E8D" w:rsidRPr="00B65E42" w:rsidRDefault="00605E8D" w:rsidP="00B65E42">
      <w:pPr>
        <w:keepNext/>
        <w:keepLines/>
        <w:spacing w:before="120"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írásbeli beszámoltatás rendje:</w:t>
      </w:r>
    </w:p>
    <w:p w14:paraId="31F5B033" w14:textId="77777777" w:rsidR="00605E8D" w:rsidRPr="00B65E42" w:rsidRDefault="00605E8D" w:rsidP="00B65E42">
      <w:pPr>
        <w:widowControl w:val="0"/>
        <w:spacing w:before="116" w:after="0" w:line="360" w:lineRule="auto"/>
        <w:ind w:left="115" w:right="437"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Az írásbeli számonkérés a tanulók tudásának mérésére szolgáló leggyakoribb mérési el- járás, mellyel a tanár ellenőrzi a tanulók elméleti és gyakorlati felkészültségét, feladatmegol- dásban való jártasságát, problémamegoldó képességét.</w:t>
      </w:r>
    </w:p>
    <w:p w14:paraId="39756CF2" w14:textId="77777777" w:rsidR="00605E8D" w:rsidRPr="00B65E42" w:rsidRDefault="00605E8D" w:rsidP="00B65E42">
      <w:pPr>
        <w:keepNext/>
        <w:keepLines/>
        <w:spacing w:before="124"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írásbeli számonkérés formái:</w:t>
      </w:r>
    </w:p>
    <w:p w14:paraId="68E14046" w14:textId="77777777" w:rsidR="00605E8D" w:rsidRPr="00B65E42" w:rsidRDefault="00605E8D" w:rsidP="006F2D45">
      <w:pPr>
        <w:widowControl w:val="0"/>
        <w:numPr>
          <w:ilvl w:val="0"/>
          <w:numId w:val="55"/>
        </w:numPr>
        <w:tabs>
          <w:tab w:val="left" w:pos="1461"/>
          <w:tab w:val="left" w:pos="1462"/>
        </w:tabs>
        <w:autoSpaceDE w:val="0"/>
        <w:autoSpaceDN w:val="0"/>
        <w:spacing w:before="116" w:after="0" w:line="360" w:lineRule="auto"/>
        <w:ind w:right="49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Év eleji tudásszintmérő dolgozat a 9. évfolyamosok számára magyar- és idegen nyelvből,</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matematikából.</w:t>
      </w:r>
    </w:p>
    <w:p w14:paraId="246BBEC2" w14:textId="77777777" w:rsidR="00605E8D" w:rsidRPr="00B65E42" w:rsidRDefault="00605E8D" w:rsidP="006F2D45">
      <w:pPr>
        <w:widowControl w:val="0"/>
        <w:numPr>
          <w:ilvl w:val="0"/>
          <w:numId w:val="55"/>
        </w:numPr>
        <w:tabs>
          <w:tab w:val="left" w:pos="1461"/>
          <w:tab w:val="left" w:pos="1462"/>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Teszt, feladatlap nyílt- és zártvégű</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válaszokkal.</w:t>
      </w:r>
    </w:p>
    <w:p w14:paraId="5481DF95" w14:textId="77777777" w:rsidR="00605E8D" w:rsidRPr="00B65E42" w:rsidRDefault="00605E8D" w:rsidP="006F2D45">
      <w:pPr>
        <w:widowControl w:val="0"/>
        <w:numPr>
          <w:ilvl w:val="0"/>
          <w:numId w:val="55"/>
        </w:numPr>
        <w:tabs>
          <w:tab w:val="left" w:pos="1461"/>
          <w:tab w:val="left" w:pos="1462"/>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Írásbeli feleletek a napi elméleti tananyagból (valamennyi</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tantárgyban).</w:t>
      </w:r>
    </w:p>
    <w:p w14:paraId="156B3F6F" w14:textId="77777777" w:rsidR="00605E8D" w:rsidRPr="00B65E42" w:rsidRDefault="00605E8D" w:rsidP="006F2D45">
      <w:pPr>
        <w:widowControl w:val="0"/>
        <w:numPr>
          <w:ilvl w:val="0"/>
          <w:numId w:val="55"/>
        </w:numPr>
        <w:tabs>
          <w:tab w:val="left" w:pos="1461"/>
          <w:tab w:val="left" w:pos="1462"/>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Szódolgozat, szómagyarázat idegen</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nyelvből.</w:t>
      </w:r>
    </w:p>
    <w:p w14:paraId="4E6D32CE" w14:textId="565CAF7D" w:rsidR="00605E8D" w:rsidRPr="00B65E42" w:rsidRDefault="00605E8D" w:rsidP="006F2D45">
      <w:pPr>
        <w:widowControl w:val="0"/>
        <w:numPr>
          <w:ilvl w:val="0"/>
          <w:numId w:val="55"/>
        </w:numPr>
        <w:tabs>
          <w:tab w:val="left" w:pos="1461"/>
          <w:tab w:val="left" w:pos="1462"/>
        </w:tabs>
        <w:autoSpaceDE w:val="0"/>
        <w:autoSpaceDN w:val="0"/>
        <w:spacing w:before="58" w:after="0" w:line="360" w:lineRule="auto"/>
        <w:ind w:right="485"/>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Nyelvtani tesztek idegen nyelvből</w:t>
      </w:r>
    </w:p>
    <w:p w14:paraId="17CD6F63" w14:textId="0B30728E" w:rsidR="00605E8D" w:rsidRPr="00B65E42" w:rsidRDefault="00605E8D" w:rsidP="00B65E42">
      <w:pPr>
        <w:spacing w:after="160" w:line="360" w:lineRule="auto"/>
        <w:jc w:val="both"/>
        <w:rPr>
          <w:rFonts w:ascii="Times New Roman" w:eastAsiaTheme="minorHAnsi" w:hAnsi="Times New Roman"/>
          <w:sz w:val="24"/>
          <w:szCs w:val="24"/>
        </w:rPr>
        <w:sectPr w:rsidR="00605E8D" w:rsidRPr="00B65E42" w:rsidSect="006F2D45">
          <w:type w:val="continuous"/>
          <w:pgSz w:w="11910" w:h="16840"/>
          <w:pgMar w:top="1134" w:right="1134" w:bottom="1134" w:left="1134" w:header="708" w:footer="708" w:gutter="0"/>
          <w:cols w:space="708"/>
          <w:docGrid w:linePitch="299"/>
        </w:sectPr>
      </w:pPr>
    </w:p>
    <w:p w14:paraId="3F36DB8B" w14:textId="77777777" w:rsidR="00605E8D" w:rsidRPr="00B65E42" w:rsidRDefault="00605E8D" w:rsidP="006F2D45">
      <w:pPr>
        <w:widowControl w:val="0"/>
        <w:numPr>
          <w:ilvl w:val="0"/>
          <w:numId w:val="56"/>
        </w:numPr>
        <w:tabs>
          <w:tab w:val="left" w:pos="1461"/>
          <w:tab w:val="left" w:pos="1462"/>
        </w:tabs>
        <w:autoSpaceDE w:val="0"/>
        <w:autoSpaceDN w:val="0"/>
        <w:spacing w:before="81" w:after="0" w:line="360" w:lineRule="auto"/>
        <w:ind w:right="43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Elméleti tudást felmérő dolgozat valamennyi tantárgyból, számítógépes feleltető program alkalmazása valamennyi</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tantárgyból.</w:t>
      </w:r>
    </w:p>
    <w:p w14:paraId="36912E47" w14:textId="15960989" w:rsidR="00605E8D" w:rsidRPr="00B65E42" w:rsidRDefault="00605E8D" w:rsidP="006F2D45">
      <w:pPr>
        <w:widowControl w:val="0"/>
        <w:numPr>
          <w:ilvl w:val="0"/>
          <w:numId w:val="56"/>
        </w:numPr>
        <w:tabs>
          <w:tab w:val="left" w:pos="1461"/>
          <w:tab w:val="left" w:pos="1462"/>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Számítógépes feladatmegoldás elsősorban informatika</w:t>
      </w:r>
      <w:r w:rsidR="00F7170E">
        <w:rPr>
          <w:rFonts w:ascii="Times New Roman" w:eastAsiaTheme="minorHAnsi" w:hAnsi="Times New Roman"/>
          <w:sz w:val="24"/>
          <w:szCs w:val="24"/>
          <w:lang w:val="en-US"/>
        </w:rPr>
        <w:t xml:space="preserve">/ digitalis ismeretek </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tantárgyból.</w:t>
      </w:r>
    </w:p>
    <w:p w14:paraId="7AA917E8" w14:textId="77777777" w:rsidR="00605E8D" w:rsidRPr="00B65E42" w:rsidRDefault="00605E8D" w:rsidP="006F2D45">
      <w:pPr>
        <w:widowControl w:val="0"/>
        <w:numPr>
          <w:ilvl w:val="0"/>
          <w:numId w:val="56"/>
        </w:numPr>
        <w:tabs>
          <w:tab w:val="left" w:pos="1461"/>
          <w:tab w:val="left" w:pos="1462"/>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Otthoni jegyzetelés, tananyagrész önálló</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feldolgozása.</w:t>
      </w:r>
    </w:p>
    <w:p w14:paraId="5DE5A586" w14:textId="77777777" w:rsidR="00605E8D" w:rsidRPr="00B65E42" w:rsidRDefault="00605E8D" w:rsidP="006F2D45">
      <w:pPr>
        <w:widowControl w:val="0"/>
        <w:numPr>
          <w:ilvl w:val="0"/>
          <w:numId w:val="57"/>
        </w:numPr>
        <w:tabs>
          <w:tab w:val="left" w:pos="1462"/>
        </w:tabs>
        <w:autoSpaceDE w:val="0"/>
        <w:autoSpaceDN w:val="0"/>
        <w:spacing w:before="61" w:after="0" w:line="360" w:lineRule="auto"/>
        <w:ind w:right="43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Témazáró dolgozatok minden tantárgyból, amelyek komplex módon ötvözhetik a teszt, az esszé, a feladatmegoldás jelleget. Minden tantárgyból alkalmazzuk egy- egy nagyobb tananyagrész befejezése</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után.</w:t>
      </w:r>
    </w:p>
    <w:p w14:paraId="39065D6E" w14:textId="77777777" w:rsidR="00605E8D" w:rsidRPr="00B65E42" w:rsidRDefault="00605E8D" w:rsidP="00B65E42">
      <w:pPr>
        <w:keepNext/>
        <w:keepLines/>
        <w:spacing w:before="120"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írásbeli számonkérés értékelése:</w:t>
      </w:r>
    </w:p>
    <w:p w14:paraId="443B0699" w14:textId="1BFBB3A7" w:rsidR="00605E8D" w:rsidRPr="00B65E42" w:rsidRDefault="00605E8D" w:rsidP="00F7170E">
      <w:pPr>
        <w:widowControl w:val="0"/>
        <w:spacing w:before="115" w:after="0" w:line="360" w:lineRule="auto"/>
        <w:ind w:right="433"/>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Az otthoni és iskolai dolgozatokat igyekszünk kijavítani, hogy a diákokat megerősítsük tudásukban, tanulhassanak hibáikból, s az értékelés iránymutató legyen a további tanulmá- nyokhoz. Minden dolgozatot legkésőbb két héten belül ért</w:t>
      </w:r>
      <w:r w:rsidR="00B6727C" w:rsidRPr="00B65E42">
        <w:rPr>
          <w:rFonts w:ascii="Times New Roman" w:eastAsia="Times New Roman" w:hAnsi="Times New Roman"/>
          <w:sz w:val="24"/>
          <w:szCs w:val="24"/>
          <w:lang w:val="en-US"/>
        </w:rPr>
        <w:t>ékelünk. Ha a dolgozatot az oktató</w:t>
      </w:r>
      <w:r w:rsidRPr="00B65E42">
        <w:rPr>
          <w:rFonts w:ascii="Times New Roman" w:eastAsia="Times New Roman" w:hAnsi="Times New Roman"/>
          <w:sz w:val="24"/>
          <w:szCs w:val="24"/>
          <w:lang w:val="en-US"/>
        </w:rPr>
        <w:t xml:space="preserve"> két héten túl javítja ki, a tanuló dönthet arról, hogy kéri-e az érdemjegy beírását a naplóba. A 9. évfolyamos tanulók év eleji felmérő dolgozatait értékeljük, osz</w:t>
      </w:r>
      <w:r w:rsidR="000176B4" w:rsidRPr="00B65E42">
        <w:rPr>
          <w:rFonts w:ascii="Times New Roman" w:eastAsia="Times New Roman" w:hAnsi="Times New Roman"/>
          <w:sz w:val="24"/>
          <w:szCs w:val="24"/>
          <w:lang w:val="en-US"/>
        </w:rPr>
        <w:t>tályozzuk, de a félévi osztály</w:t>
      </w:r>
      <w:r w:rsidRPr="00B65E42">
        <w:rPr>
          <w:rFonts w:ascii="Times New Roman" w:eastAsia="Times New Roman" w:hAnsi="Times New Roman"/>
          <w:sz w:val="24"/>
          <w:szCs w:val="24"/>
          <w:lang w:val="en-US"/>
        </w:rPr>
        <w:t xml:space="preserve">zatba nem számít bele. Az írásbeli számonkérés érdemjegyei egyenértékűek, de a témazáró dolgozatok osztályzatait az osztályozónapló erre a célra megkülönböztetett rovatába írjuk, és nagyobb súllyal </w:t>
      </w:r>
      <w:r w:rsidRPr="00B65E42">
        <w:rPr>
          <w:rFonts w:ascii="Times New Roman" w:eastAsia="Times New Roman" w:hAnsi="Times New Roman"/>
          <w:sz w:val="24"/>
          <w:szCs w:val="24"/>
          <w:lang w:val="en-US"/>
        </w:rPr>
        <w:lastRenderedPageBreak/>
        <w:t>vesszük figyelembe.</w:t>
      </w:r>
    </w:p>
    <w:p w14:paraId="2778F9EB" w14:textId="77777777" w:rsidR="00605E8D" w:rsidRPr="00B65E42" w:rsidRDefault="00605E8D" w:rsidP="006F2D45">
      <w:pPr>
        <w:widowControl w:val="0"/>
        <w:numPr>
          <w:ilvl w:val="0"/>
          <w:numId w:val="58"/>
        </w:numPr>
        <w:spacing w:before="59" w:after="0" w:line="360" w:lineRule="auto"/>
        <w:ind w:right="439"/>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Nemcsak változatos értékelési módszerekre törekszünk, hanem a tanulók megfelelő számú értékelésére is. Egy tárgyból egy félév során minimum annyi érdemjegy szükséges, ahány óra van hetente belőle, de heti egy vagy két órás tantárgy esetén legalább 3 jegy.</w:t>
      </w:r>
    </w:p>
    <w:p w14:paraId="67187A25" w14:textId="29E2A877" w:rsidR="00605E8D" w:rsidRPr="00B65E42" w:rsidRDefault="00605E8D" w:rsidP="006F2D45">
      <w:pPr>
        <w:widowControl w:val="0"/>
        <w:numPr>
          <w:ilvl w:val="0"/>
          <w:numId w:val="58"/>
        </w:numPr>
        <w:spacing w:before="61" w:after="0" w:line="360" w:lineRule="auto"/>
        <w:ind w:right="437"/>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témazáró</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dolgozatokat</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naplókban</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egységesen</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jelöljük,</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hogy</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szülők</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3"/>
          <w:sz w:val="24"/>
          <w:szCs w:val="24"/>
          <w:lang w:val="en-US"/>
        </w:rPr>
        <w:t xml:space="preserve"> </w:t>
      </w:r>
      <w:r w:rsidR="000176B4" w:rsidRPr="00B65E42">
        <w:rPr>
          <w:rFonts w:ascii="Times New Roman" w:eastAsia="Times New Roman" w:hAnsi="Times New Roman"/>
          <w:sz w:val="24"/>
          <w:szCs w:val="24"/>
          <w:lang w:val="en-US"/>
        </w:rPr>
        <w:t>osztály</w:t>
      </w:r>
      <w:r w:rsidRPr="00B65E42">
        <w:rPr>
          <w:rFonts w:ascii="Times New Roman" w:eastAsia="Times New Roman" w:hAnsi="Times New Roman"/>
          <w:sz w:val="24"/>
          <w:szCs w:val="24"/>
          <w:lang w:val="en-US"/>
        </w:rPr>
        <w:t>főnök számára is útbaigazító</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lehessen.</w:t>
      </w:r>
    </w:p>
    <w:p w14:paraId="3112CC1D" w14:textId="77777777" w:rsidR="00605E8D" w:rsidRPr="00B65E42" w:rsidRDefault="00605E8D" w:rsidP="006F2D45">
      <w:pPr>
        <w:widowControl w:val="0"/>
        <w:numPr>
          <w:ilvl w:val="0"/>
          <w:numId w:val="58"/>
        </w:numPr>
        <w:spacing w:after="0" w:line="360" w:lineRule="auto"/>
        <w:ind w:right="437"/>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dolgozatok</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eredményét,</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esetleges</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eredménytelenségét</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személyre</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szólóan</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osztály teljesítményét is mérlegelve ismertetjük. Az egyéni és típushibákról is</w:t>
      </w:r>
      <w:r w:rsidRPr="00B65E42">
        <w:rPr>
          <w:rFonts w:ascii="Times New Roman" w:eastAsia="Times New Roman" w:hAnsi="Times New Roman"/>
          <w:spacing w:val="-17"/>
          <w:sz w:val="24"/>
          <w:szCs w:val="24"/>
          <w:lang w:val="en-US"/>
        </w:rPr>
        <w:t xml:space="preserve"> </w:t>
      </w:r>
      <w:r w:rsidRPr="00B65E42">
        <w:rPr>
          <w:rFonts w:ascii="Times New Roman" w:eastAsia="Times New Roman" w:hAnsi="Times New Roman"/>
          <w:sz w:val="24"/>
          <w:szCs w:val="24"/>
          <w:lang w:val="en-US"/>
        </w:rPr>
        <w:t>szólunk.</w:t>
      </w:r>
    </w:p>
    <w:p w14:paraId="3099EACC" w14:textId="00B9AE78" w:rsidR="000176B4" w:rsidRPr="00B65E42" w:rsidRDefault="000176B4" w:rsidP="00B65E42">
      <w:pPr>
        <w:widowControl w:val="0"/>
        <w:spacing w:before="6" w:after="0" w:line="360" w:lineRule="auto"/>
        <w:jc w:val="both"/>
        <w:rPr>
          <w:rFonts w:ascii="Times New Roman" w:eastAsia="Times New Roman" w:hAnsi="Times New Roman"/>
          <w:sz w:val="24"/>
          <w:szCs w:val="24"/>
          <w:lang w:val="en-US"/>
        </w:rPr>
      </w:pPr>
    </w:p>
    <w:p w14:paraId="16059A03" w14:textId="77777777" w:rsidR="00605E8D" w:rsidRPr="00B65E42" w:rsidRDefault="00605E8D" w:rsidP="00B65E42">
      <w:pPr>
        <w:widowControl w:val="0"/>
        <w:tabs>
          <w:tab w:val="left" w:pos="1695"/>
        </w:tabs>
        <w:autoSpaceDE w:val="0"/>
        <w:autoSpaceDN w:val="0"/>
        <w:spacing w:after="0" w:line="360" w:lineRule="auto"/>
        <w:ind w:right="527"/>
        <w:jc w:val="both"/>
        <w:outlineLvl w:val="2"/>
        <w:rPr>
          <w:rFonts w:ascii="Times New Roman" w:eastAsiaTheme="majorEastAsia" w:hAnsi="Times New Roman"/>
          <w:b/>
          <w:sz w:val="24"/>
          <w:szCs w:val="24"/>
        </w:rPr>
      </w:pPr>
      <w:bookmarkStart w:id="16" w:name="_TOC_250031"/>
      <w:r w:rsidRPr="00B65E42">
        <w:rPr>
          <w:rFonts w:ascii="Times New Roman" w:eastAsiaTheme="majorEastAsia" w:hAnsi="Times New Roman"/>
          <w:b/>
          <w:sz w:val="24"/>
          <w:szCs w:val="24"/>
        </w:rPr>
        <w:t>Az</w:t>
      </w:r>
      <w:r w:rsidRPr="00B65E42">
        <w:rPr>
          <w:rFonts w:ascii="Times New Roman" w:eastAsiaTheme="majorEastAsia" w:hAnsi="Times New Roman"/>
          <w:b/>
          <w:spacing w:val="-15"/>
          <w:sz w:val="24"/>
          <w:szCs w:val="24"/>
        </w:rPr>
        <w:t xml:space="preserve"> </w:t>
      </w:r>
      <w:r w:rsidRPr="00B65E42">
        <w:rPr>
          <w:rFonts w:ascii="Times New Roman" w:eastAsiaTheme="majorEastAsia" w:hAnsi="Times New Roman"/>
          <w:b/>
          <w:sz w:val="24"/>
          <w:szCs w:val="24"/>
        </w:rPr>
        <w:t>otthoni</w:t>
      </w:r>
      <w:r w:rsidRPr="00B65E42">
        <w:rPr>
          <w:rFonts w:ascii="Times New Roman" w:eastAsiaTheme="majorEastAsia" w:hAnsi="Times New Roman"/>
          <w:b/>
          <w:spacing w:val="-16"/>
          <w:sz w:val="24"/>
          <w:szCs w:val="24"/>
        </w:rPr>
        <w:t xml:space="preserve"> </w:t>
      </w:r>
      <w:r w:rsidRPr="00B65E42">
        <w:rPr>
          <w:rFonts w:ascii="Times New Roman" w:eastAsiaTheme="majorEastAsia" w:hAnsi="Times New Roman"/>
          <w:b/>
          <w:sz w:val="24"/>
          <w:szCs w:val="24"/>
        </w:rPr>
        <w:t>felkészüléshez</w:t>
      </w:r>
      <w:r w:rsidRPr="00B65E42">
        <w:rPr>
          <w:rFonts w:ascii="Times New Roman" w:eastAsiaTheme="majorEastAsia" w:hAnsi="Times New Roman"/>
          <w:b/>
          <w:spacing w:val="-15"/>
          <w:sz w:val="24"/>
          <w:szCs w:val="24"/>
        </w:rPr>
        <w:t xml:space="preserve"> </w:t>
      </w:r>
      <w:r w:rsidRPr="00B65E42">
        <w:rPr>
          <w:rFonts w:ascii="Times New Roman" w:eastAsiaTheme="majorEastAsia" w:hAnsi="Times New Roman"/>
          <w:b/>
          <w:sz w:val="24"/>
          <w:szCs w:val="24"/>
        </w:rPr>
        <w:t>előírt</w:t>
      </w:r>
      <w:r w:rsidRPr="00B65E42">
        <w:rPr>
          <w:rFonts w:ascii="Times New Roman" w:eastAsiaTheme="majorEastAsia" w:hAnsi="Times New Roman"/>
          <w:b/>
          <w:spacing w:val="-13"/>
          <w:sz w:val="24"/>
          <w:szCs w:val="24"/>
        </w:rPr>
        <w:t xml:space="preserve"> </w:t>
      </w:r>
      <w:r w:rsidRPr="00B65E42">
        <w:rPr>
          <w:rFonts w:ascii="Times New Roman" w:eastAsiaTheme="majorEastAsia" w:hAnsi="Times New Roman"/>
          <w:b/>
          <w:sz w:val="24"/>
          <w:szCs w:val="24"/>
        </w:rPr>
        <w:t>írásbeli</w:t>
      </w:r>
      <w:r w:rsidRPr="00B65E42">
        <w:rPr>
          <w:rFonts w:ascii="Times New Roman" w:eastAsiaTheme="majorEastAsia" w:hAnsi="Times New Roman"/>
          <w:b/>
          <w:spacing w:val="-15"/>
          <w:sz w:val="24"/>
          <w:szCs w:val="24"/>
        </w:rPr>
        <w:t xml:space="preserve"> </w:t>
      </w:r>
      <w:r w:rsidRPr="00B65E42">
        <w:rPr>
          <w:rFonts w:ascii="Times New Roman" w:eastAsiaTheme="majorEastAsia" w:hAnsi="Times New Roman"/>
          <w:b/>
          <w:sz w:val="24"/>
          <w:szCs w:val="24"/>
        </w:rPr>
        <w:t>és</w:t>
      </w:r>
      <w:r w:rsidRPr="00B65E42">
        <w:rPr>
          <w:rFonts w:ascii="Times New Roman" w:eastAsiaTheme="majorEastAsia" w:hAnsi="Times New Roman"/>
          <w:b/>
          <w:spacing w:val="-14"/>
          <w:sz w:val="24"/>
          <w:szCs w:val="24"/>
        </w:rPr>
        <w:t xml:space="preserve"> </w:t>
      </w:r>
      <w:r w:rsidRPr="00B65E42">
        <w:rPr>
          <w:rFonts w:ascii="Times New Roman" w:eastAsiaTheme="majorEastAsia" w:hAnsi="Times New Roman"/>
          <w:b/>
          <w:sz w:val="24"/>
          <w:szCs w:val="24"/>
        </w:rPr>
        <w:t>szóbeli</w:t>
      </w:r>
      <w:r w:rsidRPr="00B65E42">
        <w:rPr>
          <w:rFonts w:ascii="Times New Roman" w:eastAsiaTheme="majorEastAsia" w:hAnsi="Times New Roman"/>
          <w:b/>
          <w:spacing w:val="-15"/>
          <w:sz w:val="24"/>
          <w:szCs w:val="24"/>
        </w:rPr>
        <w:t xml:space="preserve"> </w:t>
      </w:r>
      <w:r w:rsidRPr="00B65E42">
        <w:rPr>
          <w:rFonts w:ascii="Times New Roman" w:eastAsiaTheme="majorEastAsia" w:hAnsi="Times New Roman"/>
          <w:b/>
          <w:sz w:val="24"/>
          <w:szCs w:val="24"/>
        </w:rPr>
        <w:t>feladatok</w:t>
      </w:r>
      <w:r w:rsidRPr="00B65E42">
        <w:rPr>
          <w:rFonts w:ascii="Times New Roman" w:eastAsiaTheme="majorEastAsia" w:hAnsi="Times New Roman"/>
          <w:b/>
          <w:spacing w:val="-14"/>
          <w:sz w:val="24"/>
          <w:szCs w:val="24"/>
        </w:rPr>
        <w:t xml:space="preserve"> </w:t>
      </w:r>
      <w:bookmarkEnd w:id="16"/>
      <w:r w:rsidRPr="00B65E42">
        <w:rPr>
          <w:rFonts w:ascii="Times New Roman" w:eastAsiaTheme="majorEastAsia" w:hAnsi="Times New Roman"/>
          <w:b/>
          <w:sz w:val="24"/>
          <w:szCs w:val="24"/>
        </w:rPr>
        <w:t>meghatározása</w:t>
      </w:r>
    </w:p>
    <w:p w14:paraId="6FF2285F" w14:textId="77777777" w:rsidR="00605E8D" w:rsidRPr="00B65E42" w:rsidRDefault="00605E8D" w:rsidP="00B65E42">
      <w:pPr>
        <w:widowControl w:val="0"/>
        <w:spacing w:before="234" w:after="0" w:line="360" w:lineRule="auto"/>
        <w:ind w:left="115" w:right="433"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Az otthoni felkészülés a tanulási folyamat elengedhetetlen része. Legfontosabb jellemzője a rendszeresség, az alaposság, a céltudatosság kell, hogy legyen. Az ezzel kapcsolatos nevelési</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feladat</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annak</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elérése,</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hogy</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diákjaink</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belássák</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ennek</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igazságát,</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2"/>
          <w:sz w:val="24"/>
          <w:szCs w:val="24"/>
          <w:lang w:val="en-US"/>
        </w:rPr>
        <w:t xml:space="preserve"> </w:t>
      </w:r>
      <w:r w:rsidRPr="00B65E42">
        <w:rPr>
          <w:rFonts w:ascii="Times New Roman" w:eastAsia="Times New Roman" w:hAnsi="Times New Roman"/>
          <w:sz w:val="24"/>
          <w:szCs w:val="24"/>
          <w:lang w:val="en-US"/>
        </w:rPr>
        <w:t>törekedjenek</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minél telje- sebb</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elérésére.</w:t>
      </w:r>
    </w:p>
    <w:p w14:paraId="3803C910" w14:textId="77777777" w:rsidR="00605E8D" w:rsidRPr="00B65E42" w:rsidRDefault="00605E8D" w:rsidP="00B65E42">
      <w:pPr>
        <w:keepNext/>
        <w:keepLines/>
        <w:spacing w:before="125"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otthoni felkészülés szerepe</w:t>
      </w:r>
    </w:p>
    <w:p w14:paraId="04452ABB" w14:textId="77777777" w:rsidR="00605E8D" w:rsidRPr="00B65E42" w:rsidRDefault="00605E8D" w:rsidP="006F2D45">
      <w:pPr>
        <w:widowControl w:val="0"/>
        <w:numPr>
          <w:ilvl w:val="0"/>
          <w:numId w:val="59"/>
        </w:numPr>
        <w:tabs>
          <w:tab w:val="left" w:pos="1461"/>
          <w:tab w:val="left" w:pos="1462"/>
        </w:tabs>
        <w:autoSpaceDE w:val="0"/>
        <w:autoSpaceDN w:val="0"/>
        <w:spacing w:before="11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tanórákon tanult ismeretek bevésése, azok gyakorlatban való</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alkalmazása</w:t>
      </w:r>
    </w:p>
    <w:p w14:paraId="6C84F916" w14:textId="77777777" w:rsidR="00605E8D" w:rsidRPr="00B65E42" w:rsidRDefault="00605E8D" w:rsidP="006F2D45">
      <w:pPr>
        <w:widowControl w:val="0"/>
        <w:numPr>
          <w:ilvl w:val="0"/>
          <w:numId w:val="59"/>
        </w:numPr>
        <w:tabs>
          <w:tab w:val="left" w:pos="1461"/>
          <w:tab w:val="left" w:pos="1462"/>
        </w:tabs>
        <w:autoSpaceDE w:val="0"/>
        <w:autoSpaceDN w:val="0"/>
        <w:spacing w:before="11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következő tananyagegység vagy tanóra</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pacing w:val="-3"/>
          <w:sz w:val="24"/>
          <w:szCs w:val="24"/>
          <w:lang w:val="en-US"/>
        </w:rPr>
        <w:t>előkészítése</w:t>
      </w:r>
    </w:p>
    <w:p w14:paraId="4454A0D3" w14:textId="77777777" w:rsidR="00605E8D" w:rsidRPr="00B65E42" w:rsidRDefault="00605E8D" w:rsidP="006F2D45">
      <w:pPr>
        <w:widowControl w:val="0"/>
        <w:numPr>
          <w:ilvl w:val="0"/>
          <w:numId w:val="59"/>
        </w:numPr>
        <w:tabs>
          <w:tab w:val="left" w:pos="1461"/>
          <w:tab w:val="left" w:pos="1462"/>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összefüggések felismerésének gyakorlása</w:t>
      </w:r>
    </w:p>
    <w:p w14:paraId="7DAAA4C7" w14:textId="77777777" w:rsidR="00605E8D" w:rsidRPr="00B65E42" w:rsidRDefault="00605E8D" w:rsidP="006F2D45">
      <w:pPr>
        <w:widowControl w:val="0"/>
        <w:numPr>
          <w:ilvl w:val="0"/>
          <w:numId w:val="59"/>
        </w:numPr>
        <w:tabs>
          <w:tab w:val="left" w:pos="1461"/>
          <w:tab w:val="left" w:pos="1462"/>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problémamegoldó készség</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fejlesztése</w:t>
      </w:r>
    </w:p>
    <w:p w14:paraId="1680563D" w14:textId="77777777" w:rsidR="00605E8D" w:rsidRPr="00B65E42" w:rsidRDefault="00605E8D" w:rsidP="00B65E42">
      <w:pPr>
        <w:spacing w:after="160" w:line="360" w:lineRule="auto"/>
        <w:jc w:val="both"/>
        <w:rPr>
          <w:rFonts w:ascii="Times New Roman" w:eastAsiaTheme="minorHAnsi" w:hAnsi="Times New Roman"/>
          <w:sz w:val="24"/>
          <w:szCs w:val="24"/>
        </w:rPr>
        <w:sectPr w:rsidR="00605E8D" w:rsidRPr="00B65E42" w:rsidSect="006F2D45">
          <w:type w:val="continuous"/>
          <w:pgSz w:w="11910" w:h="16840"/>
          <w:pgMar w:top="1134" w:right="1134" w:bottom="1134" w:left="1134" w:header="708" w:footer="708" w:gutter="0"/>
          <w:cols w:space="708"/>
          <w:docGrid w:linePitch="299"/>
        </w:sectPr>
      </w:pPr>
    </w:p>
    <w:p w14:paraId="54792405" w14:textId="77777777" w:rsidR="00605E8D" w:rsidRPr="00B65E42" w:rsidRDefault="00605E8D" w:rsidP="006F2D45">
      <w:pPr>
        <w:widowControl w:val="0"/>
        <w:numPr>
          <w:ilvl w:val="0"/>
          <w:numId w:val="59"/>
        </w:numPr>
        <w:tabs>
          <w:tab w:val="left" w:pos="1461"/>
          <w:tab w:val="left" w:pos="1462"/>
        </w:tabs>
        <w:autoSpaceDE w:val="0"/>
        <w:autoSpaceDN w:val="0"/>
        <w:spacing w:before="81" w:after="0" w:line="360" w:lineRule="auto"/>
        <w:ind w:right="43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önellenőrzés, valamint a saját teljesítmény- és tudásszint reális mérési igénynek kialakítása</w:t>
      </w:r>
    </w:p>
    <w:p w14:paraId="4667C70E" w14:textId="77777777" w:rsidR="00605E8D" w:rsidRPr="00B65E42" w:rsidRDefault="00605E8D" w:rsidP="006F2D45">
      <w:pPr>
        <w:widowControl w:val="0"/>
        <w:numPr>
          <w:ilvl w:val="0"/>
          <w:numId w:val="59"/>
        </w:numPr>
        <w:tabs>
          <w:tab w:val="left" w:pos="1461"/>
          <w:tab w:val="left" w:pos="1462"/>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Felkészülés a tanórai számonkérés, a tudásszint-mérés különböző</w:t>
      </w:r>
      <w:r w:rsidRPr="00B65E42">
        <w:rPr>
          <w:rFonts w:ascii="Times New Roman" w:eastAsiaTheme="minorHAnsi" w:hAnsi="Times New Roman"/>
          <w:spacing w:val="-25"/>
          <w:sz w:val="24"/>
          <w:szCs w:val="24"/>
          <w:lang w:val="en-US"/>
        </w:rPr>
        <w:t xml:space="preserve"> </w:t>
      </w:r>
      <w:r w:rsidRPr="00B65E42">
        <w:rPr>
          <w:rFonts w:ascii="Times New Roman" w:eastAsiaTheme="minorHAnsi" w:hAnsi="Times New Roman"/>
          <w:sz w:val="24"/>
          <w:szCs w:val="24"/>
          <w:lang w:val="en-US"/>
        </w:rPr>
        <w:t>formáira</w:t>
      </w:r>
    </w:p>
    <w:p w14:paraId="744F0549" w14:textId="77777777" w:rsidR="00605E8D" w:rsidRPr="00B65E42" w:rsidRDefault="00605E8D" w:rsidP="00B65E42">
      <w:pPr>
        <w:keepNext/>
        <w:keepLines/>
        <w:spacing w:before="123"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otthoni felkészülés ellenőrzése</w:t>
      </w:r>
    </w:p>
    <w:p w14:paraId="5115F917" w14:textId="68384F99" w:rsidR="00605E8D" w:rsidRPr="00632397" w:rsidRDefault="00605E8D" w:rsidP="00632397">
      <w:pPr>
        <w:widowControl w:val="0"/>
        <w:numPr>
          <w:ilvl w:val="0"/>
          <w:numId w:val="60"/>
        </w:numPr>
        <w:tabs>
          <w:tab w:val="left" w:pos="1462"/>
        </w:tabs>
        <w:autoSpaceDE w:val="0"/>
        <w:autoSpaceDN w:val="0"/>
        <w:spacing w:before="116" w:after="0" w:line="360" w:lineRule="auto"/>
        <w:ind w:right="438"/>
        <w:jc w:val="both"/>
        <w:rPr>
          <w:rFonts w:ascii="Times New Roman" w:eastAsiaTheme="minorHAnsi" w:hAnsi="Times New Roman"/>
          <w:sz w:val="24"/>
          <w:szCs w:val="24"/>
          <w:lang w:val="en-US"/>
        </w:rPr>
        <w:sectPr w:rsidR="00605E8D" w:rsidRPr="00632397" w:rsidSect="006F2D45">
          <w:type w:val="continuous"/>
          <w:pgSz w:w="11910" w:h="16840"/>
          <w:pgMar w:top="1134" w:right="1134" w:bottom="1134" w:left="1134" w:header="708" w:footer="708" w:gutter="0"/>
          <w:cols w:space="708"/>
          <w:docGrid w:linePitch="299"/>
        </w:sectPr>
      </w:pPr>
      <w:r w:rsidRPr="00B65E42">
        <w:rPr>
          <w:rFonts w:ascii="Times New Roman" w:eastAsiaTheme="minorHAnsi" w:hAnsi="Times New Roman"/>
          <w:sz w:val="24"/>
          <w:szCs w:val="24"/>
          <w:lang w:val="en-US"/>
        </w:rPr>
        <w:t>A</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számonkérés</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különböző</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formái.</w:t>
      </w:r>
    </w:p>
    <w:p w14:paraId="24B34AB3" w14:textId="45ECF4C1" w:rsidR="00F7170E" w:rsidRDefault="00F7170E" w:rsidP="00B65E42">
      <w:pPr>
        <w:widowControl w:val="0"/>
        <w:tabs>
          <w:tab w:val="left" w:pos="1694"/>
        </w:tabs>
        <w:autoSpaceDE w:val="0"/>
        <w:autoSpaceDN w:val="0"/>
        <w:spacing w:after="0" w:line="360" w:lineRule="auto"/>
        <w:jc w:val="both"/>
        <w:outlineLvl w:val="2"/>
        <w:rPr>
          <w:rFonts w:ascii="Times New Roman" w:eastAsiaTheme="majorEastAsia" w:hAnsi="Times New Roman"/>
          <w:sz w:val="24"/>
          <w:szCs w:val="24"/>
          <w:u w:val="single"/>
        </w:rPr>
      </w:pPr>
      <w:bookmarkStart w:id="17" w:name="_TOC_250030"/>
    </w:p>
    <w:p w14:paraId="2E76745E" w14:textId="77777777" w:rsidR="00673F32" w:rsidRDefault="00673F32" w:rsidP="00B65E42">
      <w:pPr>
        <w:widowControl w:val="0"/>
        <w:tabs>
          <w:tab w:val="left" w:pos="1694"/>
        </w:tabs>
        <w:autoSpaceDE w:val="0"/>
        <w:autoSpaceDN w:val="0"/>
        <w:spacing w:after="0" w:line="360" w:lineRule="auto"/>
        <w:jc w:val="both"/>
        <w:outlineLvl w:val="2"/>
        <w:rPr>
          <w:rFonts w:ascii="Times New Roman" w:eastAsiaTheme="majorEastAsia" w:hAnsi="Times New Roman"/>
          <w:sz w:val="24"/>
          <w:szCs w:val="24"/>
          <w:u w:val="single"/>
        </w:rPr>
      </w:pPr>
    </w:p>
    <w:p w14:paraId="61B2A1E4" w14:textId="79C20E80" w:rsidR="00605E8D" w:rsidRPr="00B65E42" w:rsidRDefault="00605E8D" w:rsidP="00B65E42">
      <w:pPr>
        <w:widowControl w:val="0"/>
        <w:tabs>
          <w:tab w:val="left" w:pos="1694"/>
        </w:tabs>
        <w:autoSpaceDE w:val="0"/>
        <w:autoSpaceDN w:val="0"/>
        <w:spacing w:after="0" w:line="360" w:lineRule="auto"/>
        <w:jc w:val="both"/>
        <w:outlineLvl w:val="2"/>
        <w:rPr>
          <w:rFonts w:ascii="Times New Roman" w:eastAsiaTheme="majorEastAsia" w:hAnsi="Times New Roman"/>
          <w:sz w:val="24"/>
          <w:szCs w:val="24"/>
        </w:rPr>
      </w:pPr>
      <w:r w:rsidRPr="00B65E42">
        <w:rPr>
          <w:rFonts w:ascii="Times New Roman" w:eastAsiaTheme="majorEastAsia" w:hAnsi="Times New Roman"/>
          <w:sz w:val="24"/>
          <w:szCs w:val="24"/>
        </w:rPr>
        <w:lastRenderedPageBreak/>
        <w:t xml:space="preserve">A </w:t>
      </w:r>
      <w:r w:rsidRPr="00B65E42">
        <w:rPr>
          <w:rFonts w:ascii="Times New Roman" w:eastAsiaTheme="majorEastAsia" w:hAnsi="Times New Roman"/>
          <w:b/>
          <w:sz w:val="24"/>
          <w:szCs w:val="24"/>
        </w:rPr>
        <w:t>magatartás értékelésének</w:t>
      </w:r>
      <w:r w:rsidRPr="00B65E42">
        <w:rPr>
          <w:rFonts w:ascii="Times New Roman" w:eastAsiaTheme="majorEastAsia" w:hAnsi="Times New Roman"/>
          <w:b/>
          <w:spacing w:val="-47"/>
          <w:sz w:val="24"/>
          <w:szCs w:val="24"/>
        </w:rPr>
        <w:t xml:space="preserve"> </w:t>
      </w:r>
      <w:bookmarkEnd w:id="17"/>
      <w:r w:rsidRPr="00B65E42">
        <w:rPr>
          <w:rFonts w:ascii="Times New Roman" w:eastAsiaTheme="majorEastAsia" w:hAnsi="Times New Roman"/>
          <w:b/>
          <w:sz w:val="24"/>
          <w:szCs w:val="24"/>
        </w:rPr>
        <w:t>szempontjai:</w:t>
      </w:r>
    </w:p>
    <w:p w14:paraId="1CF99BE5" w14:textId="77777777" w:rsidR="00605E8D" w:rsidRPr="00B65E42" w:rsidRDefault="00605E8D" w:rsidP="00B65E42">
      <w:pPr>
        <w:widowControl w:val="0"/>
        <w:spacing w:before="235" w:after="0" w:line="360" w:lineRule="auto"/>
        <w:ind w:left="115" w:right="433"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 xml:space="preserve">Példás </w:t>
      </w:r>
      <w:r w:rsidRPr="00B65E42">
        <w:rPr>
          <w:rFonts w:ascii="Times New Roman" w:eastAsia="Times New Roman" w:hAnsi="Times New Roman"/>
          <w:sz w:val="24"/>
          <w:szCs w:val="24"/>
          <w:lang w:val="en-US"/>
        </w:rPr>
        <w:t>magatartású az a tanuló, aki az osztályközösség aktív, segítőkész, jóindulatú, po- zitív hatást kifejtő tagja, élen jár és kezdeményező. Viselkedése példaértékű, kulturált, tiszte- lettudó,</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udvarias,</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ezt</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társaitól</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is</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elvárja.</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házirend</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előírásait</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megtartja,</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társait</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is</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erre</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ösztönzi. Kötelességtudó, munkafegyelme példamutató, tanáraival együttműködő, nagyfokú felelősség- tudat jellemzi. Indokolatlanul és igazolatlanul nem mulaszt. Írásbeli figyelmeztetése nincs, vi- szont írásbeli dicsérete</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van.</w:t>
      </w:r>
    </w:p>
    <w:p w14:paraId="2EDE6188" w14:textId="744493DC" w:rsidR="00605E8D" w:rsidRPr="00B65E42" w:rsidRDefault="00605E8D" w:rsidP="00B65E42">
      <w:pPr>
        <w:widowControl w:val="0"/>
        <w:spacing w:before="54" w:after="0" w:line="360" w:lineRule="auto"/>
        <w:ind w:left="115" w:right="432"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Jó</w:t>
      </w:r>
      <w:r w:rsidRPr="00B65E42">
        <w:rPr>
          <w:rFonts w:ascii="Times New Roman" w:eastAsia="Times New Roman" w:hAnsi="Times New Roman"/>
          <w:b/>
          <w:spacing w:val="-10"/>
          <w:sz w:val="24"/>
          <w:szCs w:val="24"/>
          <w:lang w:val="en-US"/>
        </w:rPr>
        <w:t xml:space="preserve"> </w:t>
      </w:r>
      <w:r w:rsidRPr="00B65E42">
        <w:rPr>
          <w:rFonts w:ascii="Times New Roman" w:eastAsia="Times New Roman" w:hAnsi="Times New Roman"/>
          <w:sz w:val="24"/>
          <w:szCs w:val="24"/>
          <w:lang w:val="en-US"/>
        </w:rPr>
        <w:t>magatartású</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aki</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iskola</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értékeit,</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normáit</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elfogadja,</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részt</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vesz</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 xml:space="preserve">közösség életében és munkájában, jóindulatú, de befolyást nem gyakorol. Munkafigyelme jó. Viselkedése fegyelmezett és kulturált, a házirendet és az iskolai együttélés szabályait </w:t>
      </w:r>
      <w:r w:rsidR="000176B4" w:rsidRPr="00B65E42">
        <w:rPr>
          <w:rFonts w:ascii="Times New Roman" w:eastAsia="Times New Roman" w:hAnsi="Times New Roman"/>
          <w:sz w:val="24"/>
          <w:szCs w:val="24"/>
          <w:lang w:val="en-US"/>
        </w:rPr>
        <w:t>megtartja. Leg</w:t>
      </w:r>
      <w:r w:rsidRPr="00B65E42">
        <w:rPr>
          <w:rFonts w:ascii="Times New Roman" w:eastAsia="Times New Roman" w:hAnsi="Times New Roman"/>
          <w:sz w:val="24"/>
          <w:szCs w:val="24"/>
          <w:lang w:val="en-US"/>
        </w:rPr>
        <w:t xml:space="preserve">feljebb egy </w:t>
      </w:r>
      <w:r w:rsidR="000176B4" w:rsidRPr="00B65E42">
        <w:rPr>
          <w:rFonts w:ascii="Times New Roman" w:eastAsia="Times New Roman" w:hAnsi="Times New Roman"/>
          <w:sz w:val="24"/>
          <w:szCs w:val="24"/>
          <w:lang w:val="en-US"/>
        </w:rPr>
        <w:t xml:space="preserve">oktatói </w:t>
      </w:r>
      <w:r w:rsidRPr="00B65E42">
        <w:rPr>
          <w:rFonts w:ascii="Times New Roman" w:eastAsia="Times New Roman" w:hAnsi="Times New Roman"/>
          <w:sz w:val="24"/>
          <w:szCs w:val="24"/>
          <w:lang w:val="en-US"/>
        </w:rPr>
        <w:t xml:space="preserve">írásbeli figyelmeztetése van. Ha legfeljebb egy iga- zolatlan órája van, az osztályfőnöke az osztályban tanító </w:t>
      </w:r>
      <w:r w:rsidR="000176B4" w:rsidRPr="00B65E42">
        <w:rPr>
          <w:rFonts w:ascii="Times New Roman" w:eastAsia="Times New Roman" w:hAnsi="Times New Roman"/>
          <w:sz w:val="24"/>
          <w:szCs w:val="24"/>
          <w:lang w:val="en-US"/>
        </w:rPr>
        <w:t>oktatókka</w:t>
      </w:r>
      <w:r w:rsidRPr="00B65E42">
        <w:rPr>
          <w:rFonts w:ascii="Times New Roman" w:eastAsia="Times New Roman" w:hAnsi="Times New Roman"/>
          <w:sz w:val="24"/>
          <w:szCs w:val="24"/>
          <w:lang w:val="en-US"/>
        </w:rPr>
        <w:t>l egyeztetve, a tanuló plusz munkáira, illetve az erre vonatkozó bejegyzésre hivatkozva megadhatja neki a négyes magatartás</w:t>
      </w:r>
      <w:r w:rsidRPr="00B65E42">
        <w:rPr>
          <w:rFonts w:ascii="Times New Roman" w:eastAsia="Times New Roman" w:hAnsi="Times New Roman"/>
          <w:spacing w:val="-2"/>
          <w:sz w:val="24"/>
          <w:szCs w:val="24"/>
          <w:lang w:val="en-US"/>
        </w:rPr>
        <w:t xml:space="preserve"> </w:t>
      </w:r>
      <w:r w:rsidRPr="00B65E42">
        <w:rPr>
          <w:rFonts w:ascii="Times New Roman" w:eastAsia="Times New Roman" w:hAnsi="Times New Roman"/>
          <w:sz w:val="24"/>
          <w:szCs w:val="24"/>
          <w:lang w:val="en-US"/>
        </w:rPr>
        <w:t>osztályzatot.</w:t>
      </w:r>
    </w:p>
    <w:p w14:paraId="245060DF" w14:textId="77777777" w:rsidR="00605E8D" w:rsidRPr="00B65E42" w:rsidRDefault="00605E8D" w:rsidP="00B65E42">
      <w:pPr>
        <w:widowControl w:val="0"/>
        <w:spacing w:after="0" w:line="360" w:lineRule="auto"/>
        <w:ind w:left="115" w:right="437"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Változó</w:t>
      </w:r>
      <w:r w:rsidRPr="00B65E42">
        <w:rPr>
          <w:rFonts w:ascii="Times New Roman" w:eastAsia="Times New Roman" w:hAnsi="Times New Roman"/>
          <w:b/>
          <w:spacing w:val="-7"/>
          <w:sz w:val="24"/>
          <w:szCs w:val="24"/>
          <w:lang w:val="en-US"/>
        </w:rPr>
        <w:t xml:space="preserve"> </w:t>
      </w:r>
      <w:r w:rsidRPr="00B65E42">
        <w:rPr>
          <w:rFonts w:ascii="Times New Roman" w:eastAsia="Times New Roman" w:hAnsi="Times New Roman"/>
          <w:sz w:val="24"/>
          <w:szCs w:val="24"/>
          <w:lang w:val="en-US"/>
        </w:rPr>
        <w:t>magatartású</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aki</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iskola</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értékeihez,</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normáihoz</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közömbösen</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viszonyul,</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passzív,</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közösségi</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munkában</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megbízhatatlan,</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esetenként</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fegyelmezetlen,</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társaival,</w:t>
      </w:r>
    </w:p>
    <w:p w14:paraId="3AA102E9" w14:textId="7FFB71C7" w:rsidR="00605E8D" w:rsidRPr="00B65E42" w:rsidRDefault="00605E8D" w:rsidP="00B65E42">
      <w:pPr>
        <w:widowControl w:val="0"/>
        <w:spacing w:before="79" w:after="0" w:line="360" w:lineRule="auto"/>
        <w:ind w:left="115" w:right="431"/>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illetve</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felnőttekkel</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időnként</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tiszteletlen,</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udvariatlan,</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nyegle.</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Fegyelmezettsége</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és</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felelősségérzete</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ingadozó,</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de</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igyekszik</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javulni.</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Munkafegyelme</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laza.</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Egy</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félév</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során</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legfeljebb</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hét</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iga- zolatlan órája van, vagy csak egy igazolatlan mulasztása van, de nincs a négyes magatartáshoz elegendő plusz munkája. Igazgatói figyelmeztetésnél enyhébb büntetése</w:t>
      </w:r>
      <w:r w:rsidRPr="00B65E42">
        <w:rPr>
          <w:rFonts w:ascii="Times New Roman" w:eastAsia="Times New Roman" w:hAnsi="Times New Roman"/>
          <w:spacing w:val="-2"/>
          <w:sz w:val="24"/>
          <w:szCs w:val="24"/>
          <w:lang w:val="en-US"/>
        </w:rPr>
        <w:t xml:space="preserve"> </w:t>
      </w:r>
      <w:r w:rsidRPr="00B65E42">
        <w:rPr>
          <w:rFonts w:ascii="Times New Roman" w:eastAsia="Times New Roman" w:hAnsi="Times New Roman"/>
          <w:sz w:val="24"/>
          <w:szCs w:val="24"/>
          <w:lang w:val="en-US"/>
        </w:rPr>
        <w:t>van.</w:t>
      </w:r>
    </w:p>
    <w:p w14:paraId="4DF96B74" w14:textId="0818F8F0" w:rsidR="00605E8D" w:rsidRPr="00B65E42" w:rsidRDefault="00605E8D" w:rsidP="00B65E42">
      <w:pPr>
        <w:widowControl w:val="0"/>
        <w:spacing w:before="62" w:after="0" w:line="360" w:lineRule="auto"/>
        <w:ind w:left="115" w:right="432"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Rossz</w:t>
      </w:r>
      <w:r w:rsidRPr="00B65E42">
        <w:rPr>
          <w:rFonts w:ascii="Times New Roman" w:eastAsia="Times New Roman" w:hAnsi="Times New Roman"/>
          <w:b/>
          <w:spacing w:val="-4"/>
          <w:sz w:val="24"/>
          <w:szCs w:val="24"/>
          <w:lang w:val="en-US"/>
        </w:rPr>
        <w:t xml:space="preserve"> </w:t>
      </w:r>
      <w:r w:rsidRPr="00B65E42">
        <w:rPr>
          <w:rFonts w:ascii="Times New Roman" w:eastAsia="Times New Roman" w:hAnsi="Times New Roman"/>
          <w:sz w:val="24"/>
          <w:szCs w:val="24"/>
          <w:lang w:val="en-US"/>
        </w:rPr>
        <w:t>magatartású</w:t>
      </w:r>
      <w:r w:rsidRPr="00B65E42">
        <w:rPr>
          <w:rFonts w:ascii="Times New Roman" w:eastAsia="Times New Roman" w:hAnsi="Times New Roman"/>
          <w:spacing w:val="-2"/>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aki</w:t>
      </w:r>
      <w:r w:rsidRPr="00B65E42">
        <w:rPr>
          <w:rFonts w:ascii="Times New Roman" w:eastAsia="Times New Roman" w:hAnsi="Times New Roman"/>
          <w:spacing w:val="-1"/>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iskola</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értékeit</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nem</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fogadja</w:t>
      </w:r>
      <w:r w:rsidRPr="00B65E42">
        <w:rPr>
          <w:rFonts w:ascii="Times New Roman" w:eastAsia="Times New Roman" w:hAnsi="Times New Roman"/>
          <w:spacing w:val="-1"/>
          <w:sz w:val="24"/>
          <w:szCs w:val="24"/>
          <w:lang w:val="en-US"/>
        </w:rPr>
        <w:t xml:space="preserve"> </w:t>
      </w:r>
      <w:r w:rsidRPr="00B65E42">
        <w:rPr>
          <w:rFonts w:ascii="Times New Roman" w:eastAsia="Times New Roman" w:hAnsi="Times New Roman"/>
          <w:sz w:val="24"/>
          <w:szCs w:val="24"/>
          <w:lang w:val="en-US"/>
        </w:rPr>
        <w:t>el,</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előírt</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viselkedési normákat tudatosan megszegi, szándékosan árt a közösségnek. Fegyelmezettsége er</w:t>
      </w:r>
      <w:r w:rsidR="000176B4" w:rsidRPr="00B65E42">
        <w:rPr>
          <w:rFonts w:ascii="Times New Roman" w:eastAsia="Times New Roman" w:hAnsi="Times New Roman"/>
          <w:sz w:val="24"/>
          <w:szCs w:val="24"/>
          <w:lang w:val="en-US"/>
        </w:rPr>
        <w:t>ősen kifo</w:t>
      </w:r>
      <w:r w:rsidRPr="00B65E42">
        <w:rPr>
          <w:rFonts w:ascii="Times New Roman" w:eastAsia="Times New Roman" w:hAnsi="Times New Roman"/>
          <w:sz w:val="24"/>
          <w:szCs w:val="24"/>
          <w:lang w:val="en-US"/>
        </w:rPr>
        <w:t>gásolható,</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másokat</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erősen</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zavaró,</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negatív.</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felnőttekkel</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szemben</w:t>
      </w:r>
      <w:r w:rsidRPr="00B65E42">
        <w:rPr>
          <w:rFonts w:ascii="Times New Roman" w:eastAsia="Times New Roman" w:hAnsi="Times New Roman"/>
          <w:spacing w:val="-6"/>
          <w:sz w:val="24"/>
          <w:szCs w:val="24"/>
          <w:lang w:val="en-US"/>
        </w:rPr>
        <w:t xml:space="preserve"> </w:t>
      </w:r>
      <w:r w:rsidRPr="00B65E42">
        <w:rPr>
          <w:rFonts w:ascii="Times New Roman" w:eastAsia="Times New Roman" w:hAnsi="Times New Roman"/>
          <w:sz w:val="24"/>
          <w:szCs w:val="24"/>
          <w:lang w:val="en-US"/>
        </w:rPr>
        <w:t>tiszteletlen,</w:t>
      </w:r>
      <w:r w:rsidRPr="00B65E42">
        <w:rPr>
          <w:rFonts w:ascii="Times New Roman" w:eastAsia="Times New Roman" w:hAnsi="Times New Roman"/>
          <w:spacing w:val="-7"/>
          <w:sz w:val="24"/>
          <w:szCs w:val="24"/>
          <w:lang w:val="en-US"/>
        </w:rPr>
        <w:t xml:space="preserve"> </w:t>
      </w:r>
      <w:r w:rsidRPr="00B65E42">
        <w:rPr>
          <w:rFonts w:ascii="Times New Roman" w:eastAsia="Times New Roman" w:hAnsi="Times New Roman"/>
          <w:sz w:val="24"/>
          <w:szCs w:val="24"/>
          <w:lang w:val="en-US"/>
        </w:rPr>
        <w:t>társaival</w:t>
      </w:r>
      <w:r w:rsidRPr="00B65E42">
        <w:rPr>
          <w:rFonts w:ascii="Times New Roman" w:eastAsia="Times New Roman" w:hAnsi="Times New Roman"/>
          <w:spacing w:val="-7"/>
          <w:sz w:val="24"/>
          <w:szCs w:val="24"/>
          <w:lang w:val="en-US"/>
        </w:rPr>
        <w:t xml:space="preserve"> </w:t>
      </w:r>
      <w:r w:rsidR="000176B4" w:rsidRPr="00B65E42">
        <w:rPr>
          <w:rFonts w:ascii="Times New Roman" w:eastAsia="Times New Roman" w:hAnsi="Times New Roman"/>
          <w:sz w:val="24"/>
          <w:szCs w:val="24"/>
          <w:lang w:val="en-US"/>
        </w:rPr>
        <w:t>szem</w:t>
      </w:r>
      <w:r w:rsidRPr="00B65E42">
        <w:rPr>
          <w:rFonts w:ascii="Times New Roman" w:eastAsia="Times New Roman" w:hAnsi="Times New Roman"/>
          <w:sz w:val="24"/>
          <w:szCs w:val="24"/>
          <w:lang w:val="en-US"/>
        </w:rPr>
        <w:t>ben durva, közönséges, romboló, heves, hangoskodó. Munka</w:t>
      </w:r>
      <w:r w:rsidR="000176B4" w:rsidRPr="00B65E42">
        <w:rPr>
          <w:rFonts w:ascii="Times New Roman" w:eastAsia="Times New Roman" w:hAnsi="Times New Roman"/>
          <w:sz w:val="24"/>
          <w:szCs w:val="24"/>
          <w:lang w:val="en-US"/>
        </w:rPr>
        <w:t>fegyelme laza. Felelőtlen, meg</w:t>
      </w:r>
      <w:r w:rsidRPr="00B65E42">
        <w:rPr>
          <w:rFonts w:ascii="Times New Roman" w:eastAsia="Times New Roman" w:hAnsi="Times New Roman"/>
          <w:sz w:val="24"/>
          <w:szCs w:val="24"/>
          <w:lang w:val="en-US"/>
        </w:rPr>
        <w:t>bízhatatlan. A házirend ellen sokat vét. Egy félév során hétnél t</w:t>
      </w:r>
      <w:r w:rsidR="000176B4" w:rsidRPr="00B65E42">
        <w:rPr>
          <w:rFonts w:ascii="Times New Roman" w:eastAsia="Times New Roman" w:hAnsi="Times New Roman"/>
          <w:sz w:val="24"/>
          <w:szCs w:val="24"/>
          <w:lang w:val="en-US"/>
        </w:rPr>
        <w:t>öbb igazolatlan órája van. Osz</w:t>
      </w:r>
      <w:r w:rsidRPr="00B65E42">
        <w:rPr>
          <w:rFonts w:ascii="Times New Roman" w:eastAsia="Times New Roman" w:hAnsi="Times New Roman"/>
          <w:sz w:val="24"/>
          <w:szCs w:val="24"/>
          <w:lang w:val="en-US"/>
        </w:rPr>
        <w:t>tályfőnöki intést vagy súlyosabb büntetést</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kapott.</w:t>
      </w:r>
    </w:p>
    <w:p w14:paraId="749C0D91" w14:textId="77777777" w:rsidR="00605E8D" w:rsidRPr="00B65E42" w:rsidRDefault="00605E8D" w:rsidP="00B65E42">
      <w:pPr>
        <w:keepNext/>
        <w:keepLines/>
        <w:spacing w:before="63" w:after="0" w:line="360" w:lineRule="auto"/>
        <w:jc w:val="both"/>
        <w:outlineLvl w:val="3"/>
        <w:rPr>
          <w:rFonts w:ascii="Times New Roman" w:eastAsiaTheme="majorEastAsia" w:hAnsi="Times New Roman"/>
          <w:i/>
          <w:iCs/>
          <w:sz w:val="24"/>
          <w:szCs w:val="24"/>
        </w:rPr>
      </w:pPr>
      <w:r w:rsidRPr="00B65E42">
        <w:rPr>
          <w:rFonts w:ascii="Times New Roman" w:eastAsiaTheme="majorEastAsia" w:hAnsi="Times New Roman"/>
          <w:i/>
          <w:iCs/>
          <w:sz w:val="24"/>
          <w:szCs w:val="24"/>
        </w:rPr>
        <w:t>Megjegyzés:</w:t>
      </w:r>
    </w:p>
    <w:p w14:paraId="21C15802" w14:textId="77777777" w:rsidR="00605E8D" w:rsidRPr="00B65E42" w:rsidRDefault="00605E8D" w:rsidP="00B65E42">
      <w:pPr>
        <w:widowControl w:val="0"/>
        <w:spacing w:before="56" w:after="0" w:line="360" w:lineRule="auto"/>
        <w:ind w:left="844"/>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 tanuló év végére javíthat a félévi magatartás osztályzatán, ha a második félév során:</w:t>
      </w:r>
    </w:p>
    <w:p w14:paraId="115A0099" w14:textId="77777777" w:rsidR="00605E8D" w:rsidRPr="00B65E42" w:rsidRDefault="00605E8D" w:rsidP="006F2D45">
      <w:pPr>
        <w:widowControl w:val="0"/>
        <w:numPr>
          <w:ilvl w:val="0"/>
          <w:numId w:val="26"/>
        </w:numPr>
        <w:tabs>
          <w:tab w:val="left" w:pos="1118"/>
        </w:tabs>
        <w:autoSpaceDE w:val="0"/>
        <w:autoSpaceDN w:val="0"/>
        <w:spacing w:before="62" w:after="0" w:line="360" w:lineRule="auto"/>
        <w:ind w:hanging="27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nincs újabb igazolatlan</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órája</w:t>
      </w:r>
    </w:p>
    <w:p w14:paraId="44D5A614" w14:textId="77777777" w:rsidR="00605E8D" w:rsidRPr="00B65E42" w:rsidRDefault="00605E8D" w:rsidP="006F2D45">
      <w:pPr>
        <w:widowControl w:val="0"/>
        <w:numPr>
          <w:ilvl w:val="0"/>
          <w:numId w:val="26"/>
        </w:numPr>
        <w:tabs>
          <w:tab w:val="left" w:pos="1118"/>
        </w:tabs>
        <w:autoSpaceDE w:val="0"/>
        <w:autoSpaceDN w:val="0"/>
        <w:spacing w:before="57" w:after="0" w:line="360" w:lineRule="auto"/>
        <w:ind w:hanging="27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lastRenderedPageBreak/>
        <w:t>nincs negatív</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bejegyzése</w:t>
      </w:r>
    </w:p>
    <w:p w14:paraId="53512575" w14:textId="77777777" w:rsidR="00605E8D" w:rsidRPr="00B65E42" w:rsidRDefault="00605E8D" w:rsidP="006F2D45">
      <w:pPr>
        <w:widowControl w:val="0"/>
        <w:numPr>
          <w:ilvl w:val="0"/>
          <w:numId w:val="26"/>
        </w:numPr>
        <w:tabs>
          <w:tab w:val="left" w:pos="1118"/>
        </w:tabs>
        <w:autoSpaceDE w:val="0"/>
        <w:autoSpaceDN w:val="0"/>
        <w:spacing w:before="58" w:after="0" w:line="360" w:lineRule="auto"/>
        <w:ind w:hanging="27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pozitív bejegyzése</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van.</w:t>
      </w:r>
    </w:p>
    <w:p w14:paraId="6B16CB53" w14:textId="0F3896F5" w:rsidR="00605E8D" w:rsidRPr="00B65E42" w:rsidRDefault="00605E8D" w:rsidP="00B65E42">
      <w:pPr>
        <w:widowControl w:val="0"/>
        <w:tabs>
          <w:tab w:val="left" w:pos="1694"/>
        </w:tabs>
        <w:autoSpaceDE w:val="0"/>
        <w:autoSpaceDN w:val="0"/>
        <w:spacing w:before="242" w:after="0" w:line="360" w:lineRule="auto"/>
        <w:jc w:val="both"/>
        <w:outlineLvl w:val="2"/>
        <w:rPr>
          <w:rFonts w:ascii="Times New Roman" w:eastAsiaTheme="majorEastAsia" w:hAnsi="Times New Roman"/>
          <w:b/>
          <w:sz w:val="24"/>
          <w:szCs w:val="24"/>
        </w:rPr>
      </w:pPr>
      <w:bookmarkStart w:id="18" w:name="_TOC_250029"/>
      <w:r w:rsidRPr="00B65E42">
        <w:rPr>
          <w:rFonts w:ascii="Times New Roman" w:eastAsiaTheme="majorEastAsia" w:hAnsi="Times New Roman"/>
          <w:b/>
          <w:sz w:val="24"/>
          <w:szCs w:val="24"/>
        </w:rPr>
        <w:t>A</w:t>
      </w:r>
      <w:r w:rsidRPr="00B65E42">
        <w:rPr>
          <w:rFonts w:ascii="Times New Roman" w:eastAsiaTheme="majorEastAsia" w:hAnsi="Times New Roman"/>
          <w:b/>
          <w:spacing w:val="-12"/>
          <w:sz w:val="24"/>
          <w:szCs w:val="24"/>
        </w:rPr>
        <w:t xml:space="preserve"> </w:t>
      </w:r>
      <w:r w:rsidRPr="00B65E42">
        <w:rPr>
          <w:rFonts w:ascii="Times New Roman" w:eastAsiaTheme="majorEastAsia" w:hAnsi="Times New Roman"/>
          <w:b/>
          <w:sz w:val="24"/>
          <w:szCs w:val="24"/>
        </w:rPr>
        <w:t>szorgalom</w:t>
      </w:r>
      <w:r w:rsidRPr="00B65E42">
        <w:rPr>
          <w:rFonts w:ascii="Times New Roman" w:eastAsiaTheme="majorEastAsia" w:hAnsi="Times New Roman"/>
          <w:b/>
          <w:spacing w:val="-15"/>
          <w:sz w:val="24"/>
          <w:szCs w:val="24"/>
        </w:rPr>
        <w:t xml:space="preserve"> </w:t>
      </w:r>
      <w:r w:rsidRPr="00B65E42">
        <w:rPr>
          <w:rFonts w:ascii="Times New Roman" w:eastAsiaTheme="majorEastAsia" w:hAnsi="Times New Roman"/>
          <w:b/>
          <w:sz w:val="24"/>
          <w:szCs w:val="24"/>
        </w:rPr>
        <w:t>értékelésének</w:t>
      </w:r>
      <w:r w:rsidRPr="00B65E42">
        <w:rPr>
          <w:rFonts w:ascii="Times New Roman" w:eastAsiaTheme="majorEastAsia" w:hAnsi="Times New Roman"/>
          <w:b/>
          <w:spacing w:val="-14"/>
          <w:sz w:val="24"/>
          <w:szCs w:val="24"/>
        </w:rPr>
        <w:t xml:space="preserve"> </w:t>
      </w:r>
      <w:bookmarkEnd w:id="18"/>
      <w:r w:rsidRPr="00B65E42">
        <w:rPr>
          <w:rFonts w:ascii="Times New Roman" w:eastAsiaTheme="majorEastAsia" w:hAnsi="Times New Roman"/>
          <w:b/>
          <w:sz w:val="24"/>
          <w:szCs w:val="24"/>
        </w:rPr>
        <w:t>szempontjai:</w:t>
      </w:r>
    </w:p>
    <w:p w14:paraId="6483167A" w14:textId="1A4D6157" w:rsidR="00605E8D" w:rsidRPr="00B65E42" w:rsidRDefault="00605E8D" w:rsidP="00B65E42">
      <w:pPr>
        <w:widowControl w:val="0"/>
        <w:spacing w:before="234" w:after="0" w:line="360" w:lineRule="auto"/>
        <w:ind w:left="115" w:right="433"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Példás</w:t>
      </w:r>
      <w:r w:rsidRPr="00B65E42">
        <w:rPr>
          <w:rFonts w:ascii="Times New Roman" w:eastAsia="Times New Roman" w:hAnsi="Times New Roman"/>
          <w:b/>
          <w:spacing w:val="-4"/>
          <w:sz w:val="24"/>
          <w:szCs w:val="24"/>
          <w:lang w:val="en-US"/>
        </w:rPr>
        <w:t xml:space="preserve"> </w:t>
      </w:r>
      <w:r w:rsidRPr="00B65E42">
        <w:rPr>
          <w:rFonts w:ascii="Times New Roman" w:eastAsia="Times New Roman" w:hAnsi="Times New Roman"/>
          <w:sz w:val="24"/>
          <w:szCs w:val="24"/>
          <w:lang w:val="en-US"/>
        </w:rPr>
        <w:t>szorgalmú</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aki</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tanulmányi</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munkája</w:t>
      </w:r>
      <w:r w:rsidRPr="00B65E42">
        <w:rPr>
          <w:rFonts w:ascii="Times New Roman" w:eastAsia="Times New Roman" w:hAnsi="Times New Roman"/>
          <w:spacing w:val="-5"/>
          <w:sz w:val="24"/>
          <w:szCs w:val="24"/>
          <w:lang w:val="en-US"/>
        </w:rPr>
        <w:t xml:space="preserve"> </w:t>
      </w:r>
      <w:r w:rsidRPr="00B65E42">
        <w:rPr>
          <w:rFonts w:ascii="Times New Roman" w:eastAsia="Times New Roman" w:hAnsi="Times New Roman"/>
          <w:sz w:val="24"/>
          <w:szCs w:val="24"/>
          <w:lang w:val="en-US"/>
        </w:rPr>
        <w:t>terén</w:t>
      </w:r>
      <w:r w:rsidRPr="00B65E42">
        <w:rPr>
          <w:rFonts w:ascii="Times New Roman" w:eastAsia="Times New Roman" w:hAnsi="Times New Roman"/>
          <w:spacing w:val="-4"/>
          <w:sz w:val="24"/>
          <w:szCs w:val="24"/>
          <w:lang w:val="en-US"/>
        </w:rPr>
        <w:t xml:space="preserve"> </w:t>
      </w:r>
      <w:r w:rsidRPr="00B65E42">
        <w:rPr>
          <w:rFonts w:ascii="Times New Roman" w:eastAsia="Times New Roman" w:hAnsi="Times New Roman"/>
          <w:sz w:val="24"/>
          <w:szCs w:val="24"/>
          <w:lang w:val="en-US"/>
        </w:rPr>
        <w:t>céltudatosan</w:t>
      </w:r>
      <w:r w:rsidRPr="00B65E42">
        <w:rPr>
          <w:rFonts w:ascii="Times New Roman" w:eastAsia="Times New Roman" w:hAnsi="Times New Roman"/>
          <w:spacing w:val="-2"/>
          <w:sz w:val="24"/>
          <w:szCs w:val="24"/>
          <w:lang w:val="en-US"/>
        </w:rPr>
        <w:t xml:space="preserve"> </w:t>
      </w:r>
      <w:r w:rsidRPr="00B65E42">
        <w:rPr>
          <w:rFonts w:ascii="Times New Roman" w:eastAsia="Times New Roman" w:hAnsi="Times New Roman"/>
          <w:sz w:val="24"/>
          <w:szCs w:val="24"/>
          <w:lang w:val="en-US"/>
        </w:rPr>
        <w:t>törekvő,</w:t>
      </w:r>
      <w:r w:rsidRPr="00B65E42">
        <w:rPr>
          <w:rFonts w:ascii="Times New Roman" w:eastAsia="Times New Roman" w:hAnsi="Times New Roman"/>
          <w:spacing w:val="-3"/>
          <w:sz w:val="24"/>
          <w:szCs w:val="24"/>
          <w:lang w:val="en-US"/>
        </w:rPr>
        <w:t xml:space="preserve"> </w:t>
      </w:r>
      <w:r w:rsidRPr="00B65E42">
        <w:rPr>
          <w:rFonts w:ascii="Times New Roman" w:eastAsia="Times New Roman" w:hAnsi="Times New Roman"/>
          <w:sz w:val="24"/>
          <w:szCs w:val="24"/>
          <w:lang w:val="en-US"/>
        </w:rPr>
        <w:t>igé- nyes a tudás megszerzésére. Munkavégzése kitartó, pontos, m</w:t>
      </w:r>
      <w:r w:rsidR="000176B4" w:rsidRPr="00B65E42">
        <w:rPr>
          <w:rFonts w:ascii="Times New Roman" w:eastAsia="Times New Roman" w:hAnsi="Times New Roman"/>
          <w:sz w:val="24"/>
          <w:szCs w:val="24"/>
          <w:lang w:val="en-US"/>
        </w:rPr>
        <w:t>egbízható, önálló. Van köteles</w:t>
      </w:r>
      <w:r w:rsidRPr="00B65E42">
        <w:rPr>
          <w:rFonts w:ascii="Times New Roman" w:eastAsia="Times New Roman" w:hAnsi="Times New Roman"/>
          <w:sz w:val="24"/>
          <w:szCs w:val="24"/>
          <w:lang w:val="en-US"/>
        </w:rPr>
        <w:t>ségtudata. Érdeklődő. Többletmunkát végez. Egyetlen tantárgyból sem bukott</w:t>
      </w:r>
      <w:r w:rsidRPr="00B65E42">
        <w:rPr>
          <w:rFonts w:ascii="Times New Roman" w:eastAsia="Times New Roman" w:hAnsi="Times New Roman"/>
          <w:spacing w:val="-31"/>
          <w:sz w:val="24"/>
          <w:szCs w:val="24"/>
          <w:lang w:val="en-US"/>
        </w:rPr>
        <w:t xml:space="preserve"> </w:t>
      </w:r>
      <w:r w:rsidRPr="00B65E42">
        <w:rPr>
          <w:rFonts w:ascii="Times New Roman" w:eastAsia="Times New Roman" w:hAnsi="Times New Roman"/>
          <w:sz w:val="24"/>
          <w:szCs w:val="24"/>
          <w:lang w:val="en-US"/>
        </w:rPr>
        <w:t>meg.</w:t>
      </w:r>
    </w:p>
    <w:p w14:paraId="140232BF" w14:textId="77777777" w:rsidR="00605E8D" w:rsidRPr="00B65E42" w:rsidRDefault="00605E8D" w:rsidP="00B65E42">
      <w:pPr>
        <w:widowControl w:val="0"/>
        <w:spacing w:after="0" w:line="360" w:lineRule="auto"/>
        <w:ind w:left="115" w:right="433"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Jó</w:t>
      </w:r>
      <w:r w:rsidRPr="00B65E42">
        <w:rPr>
          <w:rFonts w:ascii="Times New Roman" w:eastAsia="Times New Roman" w:hAnsi="Times New Roman"/>
          <w:b/>
          <w:spacing w:val="-12"/>
          <w:sz w:val="24"/>
          <w:szCs w:val="24"/>
          <w:lang w:val="en-US"/>
        </w:rPr>
        <w:t xml:space="preserve"> </w:t>
      </w:r>
      <w:r w:rsidRPr="00B65E42">
        <w:rPr>
          <w:rFonts w:ascii="Times New Roman" w:eastAsia="Times New Roman" w:hAnsi="Times New Roman"/>
          <w:sz w:val="24"/>
          <w:szCs w:val="24"/>
          <w:lang w:val="en-US"/>
        </w:rPr>
        <w:t>szorgalmú</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aki</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tanulmányi</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munkájában</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figyelmes,</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törekvő.</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Munkavégzése rendszeres. Megfelelő kötelességtudattal rendelkezik, de néha ösztökélni kell. Ösztönzésre végez többletmunkát. Képességeinek megfelelően egyenletes teljesítményt nyújt. Az előző félév során nyújtott teljesítményéhez képest nem romlott a tanulmányi</w:t>
      </w:r>
      <w:r w:rsidRPr="00B65E42">
        <w:rPr>
          <w:rFonts w:ascii="Times New Roman" w:eastAsia="Times New Roman" w:hAnsi="Times New Roman"/>
          <w:spacing w:val="-22"/>
          <w:sz w:val="24"/>
          <w:szCs w:val="24"/>
          <w:lang w:val="en-US"/>
        </w:rPr>
        <w:t xml:space="preserve"> </w:t>
      </w:r>
      <w:r w:rsidRPr="00B65E42">
        <w:rPr>
          <w:rFonts w:ascii="Times New Roman" w:eastAsia="Times New Roman" w:hAnsi="Times New Roman"/>
          <w:sz w:val="24"/>
          <w:szCs w:val="24"/>
          <w:lang w:val="en-US"/>
        </w:rPr>
        <w:t>eredménye.</w:t>
      </w:r>
    </w:p>
    <w:p w14:paraId="3361767F" w14:textId="77777777" w:rsidR="00605E8D" w:rsidRPr="00B65E42" w:rsidRDefault="00605E8D" w:rsidP="00B65E42">
      <w:pPr>
        <w:widowControl w:val="0"/>
        <w:spacing w:after="0" w:line="360" w:lineRule="auto"/>
        <w:ind w:left="115" w:right="432"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 xml:space="preserve">Változó </w:t>
      </w:r>
      <w:r w:rsidRPr="00B65E42">
        <w:rPr>
          <w:rFonts w:ascii="Times New Roman" w:eastAsia="Times New Roman" w:hAnsi="Times New Roman"/>
          <w:sz w:val="24"/>
          <w:szCs w:val="24"/>
          <w:lang w:val="en-US"/>
        </w:rPr>
        <w:t>szorgalmú az a tanuló, aki tanulmányi munkájában ingadozó. Munkavégzése rend- szertelen, hullámzó. Felszerelése gyakran hiányos. Tanórán kívüli tevékenységet csak ritkán végez. Az előző félévhez képest a tanulmányi eredménye több tantárgyból</w:t>
      </w:r>
      <w:r w:rsidRPr="00B65E42">
        <w:rPr>
          <w:rFonts w:ascii="Times New Roman" w:eastAsia="Times New Roman" w:hAnsi="Times New Roman"/>
          <w:spacing w:val="-43"/>
          <w:sz w:val="24"/>
          <w:szCs w:val="24"/>
          <w:lang w:val="en-US"/>
        </w:rPr>
        <w:t xml:space="preserve"> </w:t>
      </w:r>
      <w:r w:rsidRPr="00B65E42">
        <w:rPr>
          <w:rFonts w:ascii="Times New Roman" w:eastAsia="Times New Roman" w:hAnsi="Times New Roman"/>
          <w:sz w:val="24"/>
          <w:szCs w:val="24"/>
          <w:lang w:val="en-US"/>
        </w:rPr>
        <w:t>jelentős mér- tékben romlott. Egy tantárgyból</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bukott.</w:t>
      </w:r>
    </w:p>
    <w:p w14:paraId="3D0BA6F3" w14:textId="1EFAD0B6" w:rsidR="00605E8D" w:rsidRPr="00B65E42" w:rsidRDefault="00605E8D" w:rsidP="00B65E42">
      <w:pPr>
        <w:widowControl w:val="0"/>
        <w:spacing w:before="61" w:after="0" w:line="360" w:lineRule="auto"/>
        <w:ind w:left="115" w:right="436" w:firstLine="566"/>
        <w:jc w:val="both"/>
        <w:rPr>
          <w:rFonts w:ascii="Times New Roman" w:eastAsia="Times New Roman" w:hAnsi="Times New Roman"/>
          <w:sz w:val="24"/>
          <w:szCs w:val="24"/>
          <w:lang w:val="en-US"/>
        </w:rPr>
      </w:pPr>
      <w:r w:rsidRPr="00B65E42">
        <w:rPr>
          <w:rFonts w:ascii="Times New Roman" w:eastAsia="Times New Roman" w:hAnsi="Times New Roman"/>
          <w:b/>
          <w:sz w:val="24"/>
          <w:szCs w:val="24"/>
          <w:lang w:val="en-US"/>
        </w:rPr>
        <w:t xml:space="preserve">Hanyag </w:t>
      </w:r>
      <w:r w:rsidRPr="00B65E42">
        <w:rPr>
          <w:rFonts w:ascii="Times New Roman" w:eastAsia="Times New Roman" w:hAnsi="Times New Roman"/>
          <w:sz w:val="24"/>
          <w:szCs w:val="24"/>
          <w:lang w:val="en-US"/>
        </w:rPr>
        <w:t>szorgalmú az a tanuló, aki a tanulmányi munkája terén hanyag. Munkavégzése meg- bízhatatlan, gondatlan. Kötelességtudata nagyon sokszo</w:t>
      </w:r>
      <w:r w:rsidR="000176B4" w:rsidRPr="00B65E42">
        <w:rPr>
          <w:rFonts w:ascii="Times New Roman" w:eastAsia="Times New Roman" w:hAnsi="Times New Roman"/>
          <w:sz w:val="24"/>
          <w:szCs w:val="24"/>
          <w:lang w:val="en-US"/>
        </w:rPr>
        <w:t>r hiányos. Tanórán kívüli több</w:t>
      </w:r>
      <w:r w:rsidRPr="00B65E42">
        <w:rPr>
          <w:rFonts w:ascii="Times New Roman" w:eastAsia="Times New Roman" w:hAnsi="Times New Roman"/>
          <w:sz w:val="24"/>
          <w:szCs w:val="24"/>
          <w:lang w:val="en-US"/>
        </w:rPr>
        <w:t>letmunkát egyáltalán nem végez. Egynél több tantárgyból bukott.</w:t>
      </w:r>
    </w:p>
    <w:p w14:paraId="5AE0A7C3" w14:textId="0CF887E8" w:rsidR="00605E8D" w:rsidRPr="00B65E42" w:rsidRDefault="00605E8D" w:rsidP="00B65E42">
      <w:pPr>
        <w:widowControl w:val="0"/>
        <w:tabs>
          <w:tab w:val="left" w:pos="1622"/>
        </w:tabs>
        <w:autoSpaceDE w:val="0"/>
        <w:autoSpaceDN w:val="0"/>
        <w:spacing w:before="66" w:after="0" w:line="360" w:lineRule="auto"/>
        <w:jc w:val="both"/>
        <w:outlineLvl w:val="0"/>
        <w:rPr>
          <w:rFonts w:ascii="Times New Roman" w:eastAsiaTheme="minorHAnsi" w:hAnsi="Times New Roman"/>
          <w:color w:val="474747"/>
          <w:sz w:val="27"/>
          <w:szCs w:val="27"/>
          <w:shd w:val="clear" w:color="auto" w:fill="FFFFFF"/>
        </w:rPr>
      </w:pPr>
      <w:bookmarkStart w:id="19" w:name="_TOC_250028"/>
    </w:p>
    <w:p w14:paraId="062B7500" w14:textId="3810C060" w:rsidR="00605E8D" w:rsidRPr="00B65E42" w:rsidRDefault="00605E8D" w:rsidP="00B65E42">
      <w:pPr>
        <w:widowControl w:val="0"/>
        <w:tabs>
          <w:tab w:val="left" w:pos="1622"/>
        </w:tabs>
        <w:autoSpaceDE w:val="0"/>
        <w:autoSpaceDN w:val="0"/>
        <w:spacing w:before="66" w:after="0" w:line="360" w:lineRule="auto"/>
        <w:ind w:left="115"/>
        <w:jc w:val="both"/>
        <w:outlineLvl w:val="0"/>
        <w:rPr>
          <w:rFonts w:ascii="Times New Roman" w:eastAsia="Times New Roman" w:hAnsi="Times New Roman"/>
          <w:b/>
          <w:bCs/>
          <w:sz w:val="28"/>
          <w:szCs w:val="28"/>
          <w:lang w:val="en-US"/>
        </w:rPr>
      </w:pPr>
      <w:r w:rsidRPr="00B65E42">
        <w:rPr>
          <w:rFonts w:ascii="Times New Roman" w:eastAsia="Times New Roman" w:hAnsi="Times New Roman"/>
          <w:b/>
          <w:bCs/>
          <w:sz w:val="28"/>
          <w:szCs w:val="28"/>
          <w:lang w:val="en-US"/>
        </w:rPr>
        <w:t xml:space="preserve">A csoportbontások és az egyéb </w:t>
      </w:r>
      <w:r w:rsidRPr="00B65E42">
        <w:rPr>
          <w:rFonts w:ascii="Times New Roman" w:eastAsia="Times New Roman" w:hAnsi="Times New Roman"/>
          <w:b/>
          <w:bCs/>
          <w:spacing w:val="-3"/>
          <w:sz w:val="28"/>
          <w:szCs w:val="28"/>
          <w:lang w:val="en-US"/>
        </w:rPr>
        <w:t xml:space="preserve">foglalkozások </w:t>
      </w:r>
      <w:r w:rsidRPr="00B65E42">
        <w:rPr>
          <w:rFonts w:ascii="Times New Roman" w:eastAsia="Times New Roman" w:hAnsi="Times New Roman"/>
          <w:b/>
          <w:bCs/>
          <w:sz w:val="28"/>
          <w:szCs w:val="28"/>
          <w:lang w:val="en-US"/>
        </w:rPr>
        <w:t>szervezési</w:t>
      </w:r>
      <w:r w:rsidRPr="00B65E42">
        <w:rPr>
          <w:rFonts w:ascii="Times New Roman" w:eastAsia="Times New Roman" w:hAnsi="Times New Roman"/>
          <w:b/>
          <w:bCs/>
          <w:spacing w:val="-29"/>
          <w:sz w:val="28"/>
          <w:szCs w:val="28"/>
          <w:lang w:val="en-US"/>
        </w:rPr>
        <w:t xml:space="preserve"> </w:t>
      </w:r>
      <w:bookmarkEnd w:id="19"/>
      <w:r w:rsidRPr="00B65E42">
        <w:rPr>
          <w:rFonts w:ascii="Times New Roman" w:eastAsia="Times New Roman" w:hAnsi="Times New Roman"/>
          <w:b/>
          <w:bCs/>
          <w:sz w:val="28"/>
          <w:szCs w:val="28"/>
          <w:lang w:val="en-US"/>
        </w:rPr>
        <w:t>elvei</w:t>
      </w:r>
    </w:p>
    <w:p w14:paraId="4B347E20" w14:textId="166DF818" w:rsidR="00740B5D" w:rsidRPr="00366456" w:rsidRDefault="00605E8D" w:rsidP="00366456">
      <w:pPr>
        <w:widowControl w:val="0"/>
        <w:tabs>
          <w:tab w:val="left" w:pos="1622"/>
        </w:tabs>
        <w:autoSpaceDE w:val="0"/>
        <w:autoSpaceDN w:val="0"/>
        <w:spacing w:before="66" w:after="0" w:line="360" w:lineRule="auto"/>
        <w:jc w:val="both"/>
        <w:outlineLvl w:val="0"/>
        <w:rPr>
          <w:rFonts w:ascii="Times New Roman" w:eastAsia="Times New Roman" w:hAnsi="Times New Roman"/>
          <w:bCs/>
          <w:sz w:val="24"/>
          <w:szCs w:val="24"/>
          <w:lang w:val="en-US"/>
        </w:rPr>
        <w:sectPr w:rsidR="00740B5D" w:rsidRPr="00366456" w:rsidSect="006F2D45">
          <w:type w:val="continuous"/>
          <w:pgSz w:w="11910" w:h="16840"/>
          <w:pgMar w:top="1134" w:right="1134" w:bottom="1134" w:left="1134" w:header="708" w:footer="708" w:gutter="0"/>
          <w:cols w:space="708"/>
          <w:docGrid w:linePitch="299"/>
        </w:sectPr>
      </w:pPr>
      <w:r w:rsidRPr="00B65E42">
        <w:rPr>
          <w:rFonts w:ascii="Times New Roman" w:eastAsia="Times New Roman" w:hAnsi="Times New Roman"/>
          <w:bCs/>
          <w:sz w:val="24"/>
          <w:szCs w:val="24"/>
          <w:lang w:val="en-US"/>
        </w:rPr>
        <w:t xml:space="preserve">Intézményünkben tanítási órák </w:t>
      </w:r>
      <w:r w:rsidR="00F7170E">
        <w:rPr>
          <w:rFonts w:ascii="Times New Roman" w:eastAsia="Times New Roman" w:hAnsi="Times New Roman"/>
          <w:bCs/>
          <w:sz w:val="24"/>
          <w:szCs w:val="24"/>
          <w:lang w:val="en-US"/>
        </w:rPr>
        <w:t xml:space="preserve">esetében osztályok bontása elsősorban szakmai oktatásnál </w:t>
      </w:r>
      <w:r w:rsidRPr="00B65E42">
        <w:rPr>
          <w:rFonts w:ascii="Times New Roman" w:eastAsia="Times New Roman" w:hAnsi="Times New Roman"/>
          <w:bCs/>
          <w:sz w:val="24"/>
          <w:szCs w:val="24"/>
          <w:lang w:val="en-US"/>
        </w:rPr>
        <w:t>valósul meg, a különböző szakmákat csop</w:t>
      </w:r>
      <w:r w:rsidR="00F7170E">
        <w:rPr>
          <w:rFonts w:ascii="Times New Roman" w:eastAsia="Times New Roman" w:hAnsi="Times New Roman"/>
          <w:bCs/>
          <w:sz w:val="24"/>
          <w:szCs w:val="24"/>
          <w:lang w:val="en-US"/>
        </w:rPr>
        <w:t>ortbontásban tanulják diákjaink. Ezen kívül matematika tantárgy esetén a csoportbontás lehetőséget ad az alaposabb gyakorlásra, így 9. és 10. évfolyamon ez a tantárgy mindig csoportbontott, 11. évfolyamon pedig tanulmányilag indokolt esetben csoportbontott.</w:t>
      </w:r>
    </w:p>
    <w:p w14:paraId="71108F80" w14:textId="083911C2" w:rsidR="00366456" w:rsidRDefault="00366456" w:rsidP="00B65E42">
      <w:pPr>
        <w:widowControl w:val="0"/>
        <w:tabs>
          <w:tab w:val="left" w:pos="1694"/>
        </w:tabs>
        <w:autoSpaceDE w:val="0"/>
        <w:autoSpaceDN w:val="0"/>
        <w:spacing w:after="0" w:line="360" w:lineRule="auto"/>
        <w:jc w:val="both"/>
        <w:outlineLvl w:val="2"/>
        <w:rPr>
          <w:rFonts w:ascii="Times New Roman" w:eastAsiaTheme="majorEastAsia" w:hAnsi="Times New Roman"/>
          <w:b/>
          <w:sz w:val="24"/>
          <w:szCs w:val="24"/>
        </w:rPr>
      </w:pPr>
      <w:bookmarkStart w:id="20" w:name="_TOC_250023"/>
      <w:r>
        <w:rPr>
          <w:rFonts w:ascii="Times New Roman" w:eastAsiaTheme="majorEastAsia" w:hAnsi="Times New Roman"/>
          <w:b/>
          <w:sz w:val="24"/>
          <w:szCs w:val="24"/>
        </w:rPr>
        <w:lastRenderedPageBreak/>
        <w:t>Egészségnevelési program ( jelen dokumentum korábbi fejezete tartalmazza)</w:t>
      </w:r>
    </w:p>
    <w:p w14:paraId="37006353" w14:textId="2458027D" w:rsidR="00605E8D" w:rsidRPr="00B65E42" w:rsidRDefault="00605E8D" w:rsidP="00B65E42">
      <w:pPr>
        <w:widowControl w:val="0"/>
        <w:tabs>
          <w:tab w:val="left" w:pos="1694"/>
        </w:tabs>
        <w:autoSpaceDE w:val="0"/>
        <w:autoSpaceDN w:val="0"/>
        <w:spacing w:after="0" w:line="360" w:lineRule="auto"/>
        <w:jc w:val="both"/>
        <w:outlineLvl w:val="2"/>
        <w:rPr>
          <w:rFonts w:ascii="Times New Roman" w:eastAsiaTheme="majorEastAsia" w:hAnsi="Times New Roman"/>
          <w:b/>
          <w:sz w:val="24"/>
          <w:szCs w:val="24"/>
        </w:rPr>
      </w:pPr>
      <w:r w:rsidRPr="00B65E42">
        <w:rPr>
          <w:rFonts w:ascii="Times New Roman" w:eastAsiaTheme="majorEastAsia" w:hAnsi="Times New Roman"/>
          <w:b/>
          <w:sz w:val="24"/>
          <w:szCs w:val="24"/>
        </w:rPr>
        <w:t>Környezetnevelési</w:t>
      </w:r>
      <w:r w:rsidRPr="00B65E42">
        <w:rPr>
          <w:rFonts w:ascii="Times New Roman" w:eastAsiaTheme="majorEastAsia" w:hAnsi="Times New Roman"/>
          <w:b/>
          <w:spacing w:val="-33"/>
          <w:sz w:val="24"/>
          <w:szCs w:val="24"/>
        </w:rPr>
        <w:t xml:space="preserve"> </w:t>
      </w:r>
      <w:bookmarkEnd w:id="20"/>
      <w:r w:rsidR="00632397">
        <w:rPr>
          <w:rFonts w:ascii="Times New Roman" w:eastAsiaTheme="majorEastAsia" w:hAnsi="Times New Roman"/>
          <w:b/>
          <w:spacing w:val="-33"/>
          <w:sz w:val="24"/>
          <w:szCs w:val="24"/>
        </w:rPr>
        <w:t xml:space="preserve"> </w:t>
      </w:r>
      <w:r w:rsidRPr="00B65E42">
        <w:rPr>
          <w:rFonts w:ascii="Times New Roman" w:eastAsiaTheme="majorEastAsia" w:hAnsi="Times New Roman"/>
          <w:b/>
          <w:sz w:val="24"/>
          <w:szCs w:val="24"/>
        </w:rPr>
        <w:t>program</w:t>
      </w:r>
    </w:p>
    <w:p w14:paraId="24EF274B" w14:textId="3A846476" w:rsidR="00605E8D" w:rsidRPr="00B65E42" w:rsidRDefault="00605E8D" w:rsidP="00B65E42">
      <w:pPr>
        <w:widowControl w:val="0"/>
        <w:spacing w:before="233" w:after="0" w:line="360" w:lineRule="auto"/>
        <w:ind w:right="43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Napjainkban</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világ</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figyelme</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fenntarthatóság</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megteremtése</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felé</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irányul.</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Ez</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élet</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szociális</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gazdasági,</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ökológiai,</w:t>
      </w:r>
      <w:r w:rsidRPr="00B65E42">
        <w:rPr>
          <w:rFonts w:ascii="Times New Roman" w:eastAsia="Times New Roman" w:hAnsi="Times New Roman"/>
          <w:spacing w:val="-17"/>
          <w:sz w:val="24"/>
          <w:szCs w:val="24"/>
          <w:lang w:val="en-US"/>
        </w:rPr>
        <w:t xml:space="preserve"> </w:t>
      </w:r>
      <w:r w:rsidRPr="00B65E42">
        <w:rPr>
          <w:rFonts w:ascii="Times New Roman" w:eastAsia="Times New Roman" w:hAnsi="Times New Roman"/>
          <w:sz w:val="24"/>
          <w:szCs w:val="24"/>
          <w:lang w:val="en-US"/>
        </w:rPr>
        <w:t>politikai</w:t>
      </w:r>
      <w:r w:rsidRPr="00B65E42">
        <w:rPr>
          <w:rFonts w:ascii="Times New Roman" w:eastAsia="Times New Roman" w:hAnsi="Times New Roman"/>
          <w:spacing w:val="-19"/>
          <w:sz w:val="24"/>
          <w:szCs w:val="24"/>
          <w:lang w:val="en-US"/>
        </w:rPr>
        <w:t xml:space="preserve"> </w:t>
      </w:r>
      <w:r w:rsidRPr="00B65E42">
        <w:rPr>
          <w:rFonts w:ascii="Times New Roman" w:eastAsia="Times New Roman" w:hAnsi="Times New Roman"/>
          <w:sz w:val="24"/>
          <w:szCs w:val="24"/>
          <w:lang w:val="en-US"/>
        </w:rPr>
        <w:t>területein</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is</w:t>
      </w:r>
      <w:r w:rsidRPr="00B65E42">
        <w:rPr>
          <w:rFonts w:ascii="Times New Roman" w:eastAsia="Times New Roman" w:hAnsi="Times New Roman"/>
          <w:spacing w:val="-17"/>
          <w:sz w:val="24"/>
          <w:szCs w:val="24"/>
          <w:lang w:val="en-US"/>
        </w:rPr>
        <w:t xml:space="preserve"> </w:t>
      </w:r>
      <w:r w:rsidRPr="00B65E42">
        <w:rPr>
          <w:rFonts w:ascii="Times New Roman" w:eastAsia="Times New Roman" w:hAnsi="Times New Roman"/>
          <w:sz w:val="24"/>
          <w:szCs w:val="24"/>
          <w:lang w:val="en-US"/>
        </w:rPr>
        <w:t>tapasztalható.</w:t>
      </w:r>
      <w:r w:rsidRPr="00B65E42">
        <w:rPr>
          <w:rFonts w:ascii="Times New Roman" w:eastAsia="Times New Roman" w:hAnsi="Times New Roman"/>
          <w:spacing w:val="-17"/>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diákok</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számára</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olyan</w:t>
      </w:r>
      <w:r w:rsidRPr="00B65E42">
        <w:rPr>
          <w:rFonts w:ascii="Times New Roman" w:eastAsia="Times New Roman" w:hAnsi="Times New Roman"/>
          <w:spacing w:val="-17"/>
          <w:sz w:val="24"/>
          <w:szCs w:val="24"/>
          <w:lang w:val="en-US"/>
        </w:rPr>
        <w:t xml:space="preserve"> </w:t>
      </w:r>
      <w:r w:rsidRPr="00B65E42">
        <w:rPr>
          <w:rFonts w:ascii="Times New Roman" w:eastAsia="Times New Roman" w:hAnsi="Times New Roman"/>
          <w:sz w:val="24"/>
          <w:szCs w:val="24"/>
          <w:lang w:val="en-US"/>
        </w:rPr>
        <w:t>oktatást kell iskolánknak biztosítania, amelyben a szakmai képzés mell</w:t>
      </w:r>
      <w:r w:rsidR="00740B5D" w:rsidRPr="00B65E42">
        <w:rPr>
          <w:rFonts w:ascii="Times New Roman" w:eastAsia="Times New Roman" w:hAnsi="Times New Roman"/>
          <w:sz w:val="24"/>
          <w:szCs w:val="24"/>
          <w:lang w:val="en-US"/>
        </w:rPr>
        <w:t>ett hangsúlyt kap fenntartható</w:t>
      </w:r>
      <w:r w:rsidRPr="00B65E42">
        <w:rPr>
          <w:rFonts w:ascii="Times New Roman" w:eastAsia="Times New Roman" w:hAnsi="Times New Roman"/>
          <w:sz w:val="24"/>
          <w:szCs w:val="24"/>
          <w:lang w:val="en-US"/>
        </w:rPr>
        <w:t>ságot is magába foglaló környezettudatos életmódra</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nevelés.</w:t>
      </w:r>
    </w:p>
    <w:p w14:paraId="05C32E4F" w14:textId="1C0F01B6" w:rsidR="00605E8D" w:rsidRPr="00B65E42" w:rsidRDefault="00605E8D" w:rsidP="00B65E42">
      <w:pPr>
        <w:widowControl w:val="0"/>
        <w:spacing w:before="79" w:after="0" w:line="360" w:lineRule="auto"/>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Interaktív módszerek segítségével kreatív, együttműköd</w:t>
      </w:r>
      <w:r w:rsidR="00740B5D" w:rsidRPr="00B65E42">
        <w:rPr>
          <w:rFonts w:ascii="Times New Roman" w:eastAsia="Times New Roman" w:hAnsi="Times New Roman"/>
          <w:sz w:val="24"/>
          <w:szCs w:val="24"/>
          <w:lang w:val="en-US"/>
        </w:rPr>
        <w:t>ésre alkalmas, felelős magatar</w:t>
      </w:r>
      <w:r w:rsidRPr="00B65E42">
        <w:rPr>
          <w:rFonts w:ascii="Times New Roman" w:eastAsia="Times New Roman" w:hAnsi="Times New Roman"/>
          <w:sz w:val="24"/>
          <w:szCs w:val="24"/>
          <w:lang w:val="en-US"/>
        </w:rPr>
        <w:t>tást kialakító, döntéshozásra, konfliktuskezelésre és megoldásra irányuló készségeket kell ki- alakítanunk. Mindezek megkívánják az új értékek kialakítását, elfogadtatását, megszilárdítását és azok hagyománnyá válását.</w:t>
      </w:r>
    </w:p>
    <w:p w14:paraId="2BD439CF" w14:textId="77777777" w:rsidR="00605E8D" w:rsidRPr="00B65E42" w:rsidRDefault="00605E8D" w:rsidP="00B65E42">
      <w:pPr>
        <w:widowControl w:val="0"/>
        <w:spacing w:before="61" w:after="0" w:line="360" w:lineRule="auto"/>
        <w:ind w:left="115"/>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fenti</w:t>
      </w:r>
      <w:r w:rsidRPr="00B65E42">
        <w:rPr>
          <w:rFonts w:ascii="Times New Roman" w:eastAsia="Times New Roman" w:hAnsi="Times New Roman"/>
          <w:spacing w:val="-19"/>
          <w:sz w:val="24"/>
          <w:szCs w:val="24"/>
          <w:lang w:val="en-US"/>
        </w:rPr>
        <w:t xml:space="preserve"> </w:t>
      </w:r>
      <w:r w:rsidRPr="00B65E42">
        <w:rPr>
          <w:rFonts w:ascii="Times New Roman" w:eastAsia="Times New Roman" w:hAnsi="Times New Roman"/>
          <w:sz w:val="24"/>
          <w:szCs w:val="24"/>
          <w:lang w:val="en-US"/>
        </w:rPr>
        <w:t>célok</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csak</w:t>
      </w:r>
      <w:r w:rsidRPr="00B65E42">
        <w:rPr>
          <w:rFonts w:ascii="Times New Roman" w:eastAsia="Times New Roman" w:hAnsi="Times New Roman"/>
          <w:spacing w:val="-19"/>
          <w:sz w:val="24"/>
          <w:szCs w:val="24"/>
          <w:lang w:val="en-US"/>
        </w:rPr>
        <w:t xml:space="preserve"> </w:t>
      </w:r>
      <w:r w:rsidRPr="00B65E42">
        <w:rPr>
          <w:rFonts w:ascii="Times New Roman" w:eastAsia="Times New Roman" w:hAnsi="Times New Roman"/>
          <w:sz w:val="24"/>
          <w:szCs w:val="24"/>
          <w:lang w:val="en-US"/>
        </w:rPr>
        <w:t>úgy</w:t>
      </w:r>
      <w:r w:rsidRPr="00B65E42">
        <w:rPr>
          <w:rFonts w:ascii="Times New Roman" w:eastAsia="Times New Roman" w:hAnsi="Times New Roman"/>
          <w:spacing w:val="-24"/>
          <w:sz w:val="24"/>
          <w:szCs w:val="24"/>
          <w:lang w:val="en-US"/>
        </w:rPr>
        <w:t xml:space="preserve"> </w:t>
      </w:r>
      <w:r w:rsidRPr="00B65E42">
        <w:rPr>
          <w:rFonts w:ascii="Times New Roman" w:eastAsia="Times New Roman" w:hAnsi="Times New Roman"/>
          <w:sz w:val="24"/>
          <w:szCs w:val="24"/>
          <w:lang w:val="en-US"/>
        </w:rPr>
        <w:t>valósíthatók</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meg,</w:t>
      </w:r>
      <w:r w:rsidRPr="00B65E42">
        <w:rPr>
          <w:rFonts w:ascii="Times New Roman" w:eastAsia="Times New Roman" w:hAnsi="Times New Roman"/>
          <w:spacing w:val="-19"/>
          <w:sz w:val="24"/>
          <w:szCs w:val="24"/>
          <w:lang w:val="en-US"/>
        </w:rPr>
        <w:t xml:space="preserve"> </w:t>
      </w:r>
      <w:r w:rsidRPr="00B65E42">
        <w:rPr>
          <w:rFonts w:ascii="Times New Roman" w:eastAsia="Times New Roman" w:hAnsi="Times New Roman"/>
          <w:sz w:val="24"/>
          <w:szCs w:val="24"/>
          <w:lang w:val="en-US"/>
        </w:rPr>
        <w:t>ha</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hatékony</w:t>
      </w:r>
      <w:r w:rsidRPr="00B65E42">
        <w:rPr>
          <w:rFonts w:ascii="Times New Roman" w:eastAsia="Times New Roman" w:hAnsi="Times New Roman"/>
          <w:spacing w:val="-23"/>
          <w:sz w:val="24"/>
          <w:szCs w:val="24"/>
          <w:lang w:val="en-US"/>
        </w:rPr>
        <w:t xml:space="preserve"> </w:t>
      </w:r>
      <w:r w:rsidRPr="00B65E42">
        <w:rPr>
          <w:rFonts w:ascii="Times New Roman" w:eastAsia="Times New Roman" w:hAnsi="Times New Roman"/>
          <w:sz w:val="24"/>
          <w:szCs w:val="24"/>
          <w:lang w:val="en-US"/>
        </w:rPr>
        <w:t>tanulási,</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tanítási</w:t>
      </w:r>
      <w:r w:rsidRPr="00B65E42">
        <w:rPr>
          <w:rFonts w:ascii="Times New Roman" w:eastAsia="Times New Roman" w:hAnsi="Times New Roman"/>
          <w:spacing w:val="-18"/>
          <w:sz w:val="24"/>
          <w:szCs w:val="24"/>
          <w:lang w:val="en-US"/>
        </w:rPr>
        <w:t xml:space="preserve"> </w:t>
      </w:r>
      <w:r w:rsidRPr="00B65E42">
        <w:rPr>
          <w:rFonts w:ascii="Times New Roman" w:eastAsia="Times New Roman" w:hAnsi="Times New Roman"/>
          <w:sz w:val="24"/>
          <w:szCs w:val="24"/>
          <w:lang w:val="en-US"/>
        </w:rPr>
        <w:t>stratégiákat</w:t>
      </w:r>
      <w:r w:rsidRPr="00B65E42">
        <w:rPr>
          <w:rFonts w:ascii="Times New Roman" w:eastAsia="Times New Roman" w:hAnsi="Times New Roman"/>
          <w:spacing w:val="-19"/>
          <w:sz w:val="24"/>
          <w:szCs w:val="24"/>
          <w:lang w:val="en-US"/>
        </w:rPr>
        <w:t xml:space="preserve"> </w:t>
      </w:r>
      <w:r w:rsidRPr="00B65E42">
        <w:rPr>
          <w:rFonts w:ascii="Times New Roman" w:eastAsia="Times New Roman" w:hAnsi="Times New Roman"/>
          <w:sz w:val="24"/>
          <w:szCs w:val="24"/>
          <w:lang w:val="en-US"/>
        </w:rPr>
        <w:t>tudunk kidolgozni.</w:t>
      </w:r>
    </w:p>
    <w:p w14:paraId="07BA7B04" w14:textId="77777777" w:rsidR="00605E8D" w:rsidRPr="00B65E42" w:rsidRDefault="00605E8D" w:rsidP="00B65E42">
      <w:pPr>
        <w:keepNext/>
        <w:keepLines/>
        <w:spacing w:before="65"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Alapelvek:</w:t>
      </w:r>
    </w:p>
    <w:p w14:paraId="180E0081" w14:textId="77777777" w:rsidR="00605E8D" w:rsidRPr="00B65E42" w:rsidRDefault="00605E8D" w:rsidP="00B65E42">
      <w:pPr>
        <w:widowControl w:val="0"/>
        <w:spacing w:before="56" w:after="0" w:line="360" w:lineRule="auto"/>
        <w:ind w:left="115" w:right="475"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környezeti</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nevelés</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alapelvei</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közül</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alábbiakat</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kiemelten</w:t>
      </w:r>
      <w:r w:rsidRPr="00B65E42">
        <w:rPr>
          <w:rFonts w:ascii="Times New Roman" w:eastAsia="Times New Roman" w:hAnsi="Times New Roman"/>
          <w:spacing w:val="-16"/>
          <w:sz w:val="24"/>
          <w:szCs w:val="24"/>
          <w:lang w:val="en-US"/>
        </w:rPr>
        <w:t xml:space="preserve"> </w:t>
      </w:r>
      <w:r w:rsidRPr="00B65E42">
        <w:rPr>
          <w:rFonts w:ascii="Times New Roman" w:eastAsia="Times New Roman" w:hAnsi="Times New Roman"/>
          <w:sz w:val="24"/>
          <w:szCs w:val="24"/>
          <w:lang w:val="en-US"/>
        </w:rPr>
        <w:t>kell</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kezelnünk.</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Ezek</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fogalmát, tartalmát, megnyilvánulási módjait körül kell járnunk, meg kell</w:t>
      </w:r>
      <w:r w:rsidRPr="00B65E42">
        <w:rPr>
          <w:rFonts w:ascii="Times New Roman" w:eastAsia="Times New Roman" w:hAnsi="Times New Roman"/>
          <w:spacing w:val="-26"/>
          <w:sz w:val="24"/>
          <w:szCs w:val="24"/>
          <w:lang w:val="en-US"/>
        </w:rPr>
        <w:t xml:space="preserve"> </w:t>
      </w:r>
      <w:r w:rsidRPr="00B65E42">
        <w:rPr>
          <w:rFonts w:ascii="Times New Roman" w:eastAsia="Times New Roman" w:hAnsi="Times New Roman"/>
          <w:sz w:val="24"/>
          <w:szCs w:val="24"/>
          <w:lang w:val="en-US"/>
        </w:rPr>
        <w:t>világítanunk.</w:t>
      </w:r>
    </w:p>
    <w:p w14:paraId="6C36033E" w14:textId="77777777" w:rsidR="00605E8D" w:rsidRPr="00B65E42" w:rsidRDefault="00605E8D" w:rsidP="006F2D45">
      <w:pPr>
        <w:widowControl w:val="0"/>
        <w:numPr>
          <w:ilvl w:val="0"/>
          <w:numId w:val="41"/>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fenntarthatóság;</w:t>
      </w:r>
    </w:p>
    <w:p w14:paraId="6F274C12" w14:textId="77777777" w:rsidR="00605E8D" w:rsidRPr="00B65E42" w:rsidRDefault="00605E8D" w:rsidP="006F2D45">
      <w:pPr>
        <w:widowControl w:val="0"/>
        <w:numPr>
          <w:ilvl w:val="0"/>
          <w:numId w:val="41"/>
        </w:numPr>
        <w:tabs>
          <w:tab w:val="left" w:pos="985"/>
          <w:tab w:val="left" w:pos="986"/>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kölcsönös függőség, ok-okozati</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összefüggések;</w:t>
      </w:r>
    </w:p>
    <w:p w14:paraId="519E33C4" w14:textId="77777777" w:rsidR="00605E8D" w:rsidRPr="00B65E42" w:rsidRDefault="00605E8D" w:rsidP="006F2D45">
      <w:pPr>
        <w:widowControl w:val="0"/>
        <w:numPr>
          <w:ilvl w:val="0"/>
          <w:numId w:val="41"/>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helyi és globális szintek kapcsolatai,</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összefüggései;</w:t>
      </w:r>
    </w:p>
    <w:p w14:paraId="3D34CF54" w14:textId="77777777" w:rsidR="00605E8D" w:rsidRPr="00B65E42" w:rsidRDefault="00605E8D" w:rsidP="006F2D45">
      <w:pPr>
        <w:widowControl w:val="0"/>
        <w:numPr>
          <w:ilvl w:val="0"/>
          <w:numId w:val="42"/>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alapvető emberi</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szükségletek;</w:t>
      </w:r>
    </w:p>
    <w:p w14:paraId="2E029D49" w14:textId="77777777" w:rsidR="00605E8D" w:rsidRPr="00B65E42" w:rsidRDefault="00605E8D" w:rsidP="006F2D45">
      <w:pPr>
        <w:widowControl w:val="0"/>
        <w:numPr>
          <w:ilvl w:val="0"/>
          <w:numId w:val="42"/>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emberi</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jogok;</w:t>
      </w:r>
    </w:p>
    <w:p w14:paraId="3558D635" w14:textId="77777777" w:rsidR="00605E8D" w:rsidRPr="00B65E42" w:rsidRDefault="00605E8D" w:rsidP="006F2D45">
      <w:pPr>
        <w:widowControl w:val="0"/>
        <w:numPr>
          <w:ilvl w:val="0"/>
          <w:numId w:val="42"/>
        </w:numPr>
        <w:tabs>
          <w:tab w:val="left" w:pos="985"/>
          <w:tab w:val="left" w:pos="986"/>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demokrácia;</w:t>
      </w:r>
    </w:p>
    <w:p w14:paraId="2C1E7D2E" w14:textId="77777777" w:rsidR="00605E8D" w:rsidRPr="00B65E42" w:rsidRDefault="00605E8D" w:rsidP="006F2D45">
      <w:pPr>
        <w:widowControl w:val="0"/>
        <w:numPr>
          <w:ilvl w:val="0"/>
          <w:numId w:val="42"/>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biológiai és kulturális</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sokféleség.</w:t>
      </w:r>
    </w:p>
    <w:p w14:paraId="28B523F5" w14:textId="77777777" w:rsidR="00605E8D" w:rsidRPr="00B65E42" w:rsidRDefault="00605E8D" w:rsidP="00B65E42">
      <w:pPr>
        <w:keepNext/>
        <w:keepLines/>
        <w:spacing w:before="121"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Hosszú távú célok:</w:t>
      </w:r>
    </w:p>
    <w:p w14:paraId="4831241A" w14:textId="77777777" w:rsidR="00605E8D" w:rsidRPr="00B65E42" w:rsidRDefault="00605E8D" w:rsidP="00B65E42">
      <w:pPr>
        <w:widowControl w:val="0"/>
        <w:spacing w:before="115" w:after="0" w:line="360" w:lineRule="auto"/>
        <w:ind w:left="115"/>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Környezettudatos állampolgárrá nevelés. Ennek érdekében diákjainkban kialakítani például</w:t>
      </w:r>
    </w:p>
    <w:p w14:paraId="2042D8D5" w14:textId="77777777" w:rsidR="00605E8D" w:rsidRPr="00B65E42" w:rsidRDefault="00605E8D" w:rsidP="006F2D45">
      <w:pPr>
        <w:widowControl w:val="0"/>
        <w:numPr>
          <w:ilvl w:val="0"/>
          <w:numId w:val="43"/>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személyes felelősségen alapuló környezetkímélő, takarékos magatartást és</w:t>
      </w:r>
      <w:r w:rsidRPr="00B65E42">
        <w:rPr>
          <w:rFonts w:ascii="Times New Roman" w:eastAsiaTheme="minorHAnsi" w:hAnsi="Times New Roman"/>
          <w:spacing w:val="-40"/>
          <w:sz w:val="24"/>
          <w:szCs w:val="24"/>
          <w:lang w:val="en-US"/>
        </w:rPr>
        <w:t xml:space="preserve"> </w:t>
      </w:r>
      <w:r w:rsidRPr="00B65E42">
        <w:rPr>
          <w:rFonts w:ascii="Times New Roman" w:eastAsiaTheme="minorHAnsi" w:hAnsi="Times New Roman"/>
          <w:sz w:val="24"/>
          <w:szCs w:val="24"/>
          <w:lang w:val="en-US"/>
        </w:rPr>
        <w:t>életvitelt,</w:t>
      </w:r>
    </w:p>
    <w:p w14:paraId="3F851F9F" w14:textId="77777777" w:rsidR="00605E8D" w:rsidRPr="00B65E42" w:rsidRDefault="00605E8D" w:rsidP="006F2D45">
      <w:pPr>
        <w:widowControl w:val="0"/>
        <w:numPr>
          <w:ilvl w:val="0"/>
          <w:numId w:val="43"/>
        </w:numPr>
        <w:tabs>
          <w:tab w:val="left" w:pos="985"/>
          <w:tab w:val="left" w:pos="986"/>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környezet (természetes és mesterséges) értékei iránti felelős magatartást,</w:t>
      </w:r>
    </w:p>
    <w:p w14:paraId="711AF219" w14:textId="77777777" w:rsidR="00605E8D" w:rsidRPr="00B65E42" w:rsidRDefault="00605E8D" w:rsidP="00B65E42">
      <w:pPr>
        <w:widowControl w:val="0"/>
        <w:spacing w:after="0" w:line="360" w:lineRule="auto"/>
        <w:ind w:firstLine="708"/>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megőrzésének igényét és akaratát,</w:t>
      </w:r>
    </w:p>
    <w:p w14:paraId="31C69308" w14:textId="77777777" w:rsidR="00605E8D" w:rsidRPr="00B65E42" w:rsidRDefault="00605E8D" w:rsidP="006F2D45">
      <w:pPr>
        <w:widowControl w:val="0"/>
        <w:numPr>
          <w:ilvl w:val="0"/>
          <w:numId w:val="43"/>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természeti és épített környezet szeretetét és</w:t>
      </w:r>
      <w:r w:rsidRPr="00B65E42">
        <w:rPr>
          <w:rFonts w:ascii="Times New Roman" w:eastAsiaTheme="minorHAnsi" w:hAnsi="Times New Roman"/>
          <w:spacing w:val="-20"/>
          <w:sz w:val="24"/>
          <w:szCs w:val="24"/>
          <w:lang w:val="en-US"/>
        </w:rPr>
        <w:t xml:space="preserve"> </w:t>
      </w:r>
      <w:r w:rsidRPr="00B65E42">
        <w:rPr>
          <w:rFonts w:ascii="Times New Roman" w:eastAsiaTheme="minorHAnsi" w:hAnsi="Times New Roman"/>
          <w:sz w:val="24"/>
          <w:szCs w:val="24"/>
          <w:lang w:val="en-US"/>
        </w:rPr>
        <w:t>védelmét,</w:t>
      </w:r>
    </w:p>
    <w:p w14:paraId="2A036DC1" w14:textId="77777777" w:rsidR="00605E8D" w:rsidRPr="00B65E42" w:rsidRDefault="00605E8D" w:rsidP="006F2D45">
      <w:pPr>
        <w:widowControl w:val="0"/>
        <w:numPr>
          <w:ilvl w:val="0"/>
          <w:numId w:val="43"/>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sokféleség</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őrzését,</w:t>
      </w:r>
    </w:p>
    <w:p w14:paraId="60964267" w14:textId="77777777" w:rsidR="00605E8D" w:rsidRPr="00B65E42" w:rsidRDefault="00605E8D" w:rsidP="006F2D45">
      <w:pPr>
        <w:widowControl w:val="0"/>
        <w:numPr>
          <w:ilvl w:val="0"/>
          <w:numId w:val="43"/>
        </w:numPr>
        <w:tabs>
          <w:tab w:val="left" w:pos="985"/>
          <w:tab w:val="left" w:pos="986"/>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lastRenderedPageBreak/>
        <w:t>a</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rendszerszemléletet,</w:t>
      </w:r>
    </w:p>
    <w:p w14:paraId="7F7E5995" w14:textId="77777777" w:rsidR="00605E8D" w:rsidRPr="00B65E42" w:rsidRDefault="00605E8D" w:rsidP="006F2D45">
      <w:pPr>
        <w:widowControl w:val="0"/>
        <w:numPr>
          <w:ilvl w:val="0"/>
          <w:numId w:val="43"/>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tudományosan megalapozott globális összefüggések</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megértését,</w:t>
      </w:r>
    </w:p>
    <w:p w14:paraId="2D3FA61C" w14:textId="77777777" w:rsidR="00605E8D" w:rsidRPr="00B65E42" w:rsidRDefault="00605E8D" w:rsidP="006F2D45">
      <w:pPr>
        <w:widowControl w:val="0"/>
        <w:numPr>
          <w:ilvl w:val="0"/>
          <w:numId w:val="43"/>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egészséges</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életmód</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igényét,</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elsajátíttatni</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ehhez</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vezető</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technikákat,</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módszereket.</w:t>
      </w:r>
    </w:p>
    <w:p w14:paraId="7DD4591C" w14:textId="77777777" w:rsidR="00605E8D" w:rsidRPr="00B65E42" w:rsidRDefault="00605E8D" w:rsidP="00B65E42">
      <w:pPr>
        <w:keepNext/>
        <w:keepLines/>
        <w:spacing w:before="120" w:after="0" w:line="360" w:lineRule="auto"/>
        <w:ind w:left="277" w:firstLine="566"/>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Az egészségneveléssel és a környezeti neveléssel összefüggő, tanórán kívüli szakmai programok:</w:t>
      </w:r>
    </w:p>
    <w:p w14:paraId="566B7850" w14:textId="77777777" w:rsidR="00605E8D" w:rsidRPr="00B65E42" w:rsidRDefault="00605E8D" w:rsidP="006F2D45">
      <w:pPr>
        <w:widowControl w:val="0"/>
        <w:numPr>
          <w:ilvl w:val="0"/>
          <w:numId w:val="44"/>
        </w:numPr>
        <w:tabs>
          <w:tab w:val="left" w:pos="985"/>
          <w:tab w:val="left" w:pos="986"/>
        </w:tabs>
        <w:autoSpaceDE w:val="0"/>
        <w:autoSpaceDN w:val="0"/>
        <w:spacing w:before="11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egészségügyi szűrővizsgálatok (fogászat, szemészet, hallásvizsgálat</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stb.);</w:t>
      </w:r>
    </w:p>
    <w:p w14:paraId="73F379B0" w14:textId="77777777" w:rsidR="00605E8D" w:rsidRPr="00B65E42" w:rsidRDefault="00605E8D" w:rsidP="006F2D45">
      <w:pPr>
        <w:widowControl w:val="0"/>
        <w:numPr>
          <w:ilvl w:val="0"/>
          <w:numId w:val="44"/>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egészségügyi felvilágosító</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előadások;</w:t>
      </w:r>
    </w:p>
    <w:p w14:paraId="5E9052F7" w14:textId="77777777" w:rsidR="00605E8D" w:rsidRPr="00B65E42" w:rsidRDefault="00605E8D" w:rsidP="006F2D45">
      <w:pPr>
        <w:widowControl w:val="0"/>
        <w:numPr>
          <w:ilvl w:val="0"/>
          <w:numId w:val="44"/>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drogprevencióhoz kapcsolódó</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rendezvények;</w:t>
      </w:r>
    </w:p>
    <w:p w14:paraId="61CBBBA6" w14:textId="77777777" w:rsidR="00605E8D" w:rsidRPr="00B65E42" w:rsidRDefault="00605E8D" w:rsidP="006F2D45">
      <w:pPr>
        <w:widowControl w:val="0"/>
        <w:numPr>
          <w:ilvl w:val="0"/>
          <w:numId w:val="44"/>
        </w:numPr>
        <w:tabs>
          <w:tab w:val="left" w:pos="985"/>
          <w:tab w:val="left" w:pos="986"/>
        </w:tabs>
        <w:autoSpaceDE w:val="0"/>
        <w:autoSpaceDN w:val="0"/>
        <w:spacing w:before="59"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véradás</w:t>
      </w:r>
    </w:p>
    <w:p w14:paraId="5FEABB0D" w14:textId="77777777" w:rsidR="00605E8D" w:rsidRPr="00B65E42" w:rsidRDefault="00605E8D" w:rsidP="006F2D45">
      <w:pPr>
        <w:widowControl w:val="0"/>
        <w:numPr>
          <w:ilvl w:val="0"/>
          <w:numId w:val="44"/>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külső programokhoz kötődően baleset megelőzési felvilágosító</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előadások;</w:t>
      </w:r>
    </w:p>
    <w:p w14:paraId="4B16C334" w14:textId="77777777" w:rsidR="00605E8D" w:rsidRPr="00B65E42" w:rsidRDefault="00605E8D" w:rsidP="006F2D45">
      <w:pPr>
        <w:widowControl w:val="0"/>
        <w:numPr>
          <w:ilvl w:val="0"/>
          <w:numId w:val="44"/>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külső programokhoz kötött környezetvédelmi előadások, tájékoztatók,</w:t>
      </w:r>
      <w:r w:rsidRPr="00B65E42">
        <w:rPr>
          <w:rFonts w:ascii="Times New Roman" w:eastAsiaTheme="minorHAnsi" w:hAnsi="Times New Roman"/>
          <w:spacing w:val="-28"/>
          <w:sz w:val="24"/>
          <w:szCs w:val="24"/>
          <w:lang w:val="en-US"/>
        </w:rPr>
        <w:t xml:space="preserve"> </w:t>
      </w:r>
      <w:r w:rsidRPr="00B65E42">
        <w:rPr>
          <w:rFonts w:ascii="Times New Roman" w:eastAsiaTheme="minorHAnsi" w:hAnsi="Times New Roman"/>
          <w:sz w:val="24"/>
          <w:szCs w:val="24"/>
          <w:lang w:val="en-US"/>
        </w:rPr>
        <w:t>gyakorlatok</w:t>
      </w:r>
    </w:p>
    <w:p w14:paraId="434B87CB" w14:textId="77777777" w:rsidR="00605E8D" w:rsidRPr="00B65E42" w:rsidRDefault="00605E8D" w:rsidP="006F2D45">
      <w:pPr>
        <w:widowControl w:val="0"/>
        <w:numPr>
          <w:ilvl w:val="0"/>
          <w:numId w:val="44"/>
        </w:numPr>
        <w:tabs>
          <w:tab w:val="left" w:pos="985"/>
          <w:tab w:val="left" w:pos="986"/>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üzemlátogatások</w:t>
      </w:r>
    </w:p>
    <w:p w14:paraId="43A551C9" w14:textId="77777777" w:rsidR="00605E8D" w:rsidRPr="00B65E42" w:rsidRDefault="00605E8D" w:rsidP="006F2D45">
      <w:pPr>
        <w:widowControl w:val="0"/>
        <w:numPr>
          <w:ilvl w:val="0"/>
          <w:numId w:val="44"/>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tanulmányi kirándulások,</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túrák</w:t>
      </w:r>
    </w:p>
    <w:p w14:paraId="383F5A18" w14:textId="77777777" w:rsidR="00605E8D" w:rsidRPr="00B65E42" w:rsidRDefault="00605E8D" w:rsidP="006F2D45">
      <w:pPr>
        <w:widowControl w:val="0"/>
        <w:numPr>
          <w:ilvl w:val="0"/>
          <w:numId w:val="44"/>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sportnapok</w:t>
      </w:r>
    </w:p>
    <w:p w14:paraId="71702EE5" w14:textId="77777777" w:rsidR="00605E8D" w:rsidRPr="00B65E42" w:rsidRDefault="00605E8D" w:rsidP="006F2D45">
      <w:pPr>
        <w:widowControl w:val="0"/>
        <w:numPr>
          <w:ilvl w:val="0"/>
          <w:numId w:val="44"/>
        </w:numPr>
        <w:tabs>
          <w:tab w:val="left" w:pos="985"/>
          <w:tab w:val="left" w:pos="986"/>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szelektív</w:t>
      </w:r>
      <w:r w:rsidRPr="00B65E42">
        <w:rPr>
          <w:rFonts w:ascii="Times New Roman" w:eastAsiaTheme="minorHAnsi" w:hAnsi="Times New Roman"/>
          <w:spacing w:val="-1"/>
          <w:sz w:val="24"/>
          <w:szCs w:val="24"/>
          <w:lang w:val="en-US"/>
        </w:rPr>
        <w:t xml:space="preserve"> </w:t>
      </w:r>
      <w:r w:rsidRPr="00B65E42">
        <w:rPr>
          <w:rFonts w:ascii="Times New Roman" w:eastAsiaTheme="minorHAnsi" w:hAnsi="Times New Roman"/>
          <w:sz w:val="24"/>
          <w:szCs w:val="24"/>
          <w:lang w:val="en-US"/>
        </w:rPr>
        <w:t>hulladékgyűjtés</w:t>
      </w:r>
    </w:p>
    <w:p w14:paraId="77C401C5" w14:textId="272C885F" w:rsidR="00605E8D" w:rsidRPr="00B65E42" w:rsidRDefault="00605E8D" w:rsidP="006F2D45">
      <w:pPr>
        <w:widowControl w:val="0"/>
        <w:numPr>
          <w:ilvl w:val="0"/>
          <w:numId w:val="44"/>
        </w:numPr>
        <w:tabs>
          <w:tab w:val="left" w:pos="985"/>
          <w:tab w:val="left" w:pos="986"/>
        </w:tabs>
        <w:autoSpaceDE w:val="0"/>
        <w:autoSpaceDN w:val="0"/>
        <w:spacing w:before="58" w:after="0" w:line="360" w:lineRule="auto"/>
        <w:ind w:right="502"/>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barátságosabb</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környezet</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teremtése</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(fásítás,</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tantermek</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karbantartása,</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dekorálása,</w:t>
      </w:r>
      <w:r w:rsidRPr="00B65E42">
        <w:rPr>
          <w:rFonts w:ascii="Times New Roman" w:eastAsiaTheme="minorHAnsi" w:hAnsi="Times New Roman"/>
          <w:spacing w:val="-12"/>
          <w:sz w:val="24"/>
          <w:szCs w:val="24"/>
          <w:lang w:val="en-US"/>
        </w:rPr>
        <w:t xml:space="preserve"> </w:t>
      </w:r>
      <w:r w:rsidR="00366456">
        <w:rPr>
          <w:rFonts w:ascii="Times New Roman" w:eastAsiaTheme="minorHAnsi" w:hAnsi="Times New Roman"/>
          <w:sz w:val="24"/>
          <w:szCs w:val="24"/>
          <w:lang w:val="en-US"/>
        </w:rPr>
        <w:t>élősa</w:t>
      </w:r>
      <w:r w:rsidRPr="00B65E42">
        <w:rPr>
          <w:rFonts w:ascii="Times New Roman" w:eastAsiaTheme="minorHAnsi" w:hAnsi="Times New Roman"/>
          <w:sz w:val="24"/>
          <w:szCs w:val="24"/>
          <w:lang w:val="en-US"/>
        </w:rPr>
        <w:t>rok a tantermekben, szellőztetés,</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légcsere)</w:t>
      </w:r>
    </w:p>
    <w:p w14:paraId="3584E910" w14:textId="77777777" w:rsidR="00605E8D" w:rsidRPr="00B65E42" w:rsidRDefault="00605E8D" w:rsidP="006F2D45">
      <w:pPr>
        <w:widowControl w:val="0"/>
        <w:numPr>
          <w:ilvl w:val="0"/>
          <w:numId w:val="44"/>
        </w:numPr>
        <w:tabs>
          <w:tab w:val="left" w:pos="985"/>
          <w:tab w:val="left" w:pos="986"/>
        </w:tabs>
        <w:autoSpaceDE w:val="0"/>
        <w:autoSpaceDN w:val="0"/>
        <w:spacing w:before="59"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energiagazdálkodás</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(világítás)</w:t>
      </w:r>
    </w:p>
    <w:p w14:paraId="46EDE673" w14:textId="1D1E7403" w:rsidR="00605E8D" w:rsidRPr="00B65E42" w:rsidRDefault="00605E8D" w:rsidP="00B65E42">
      <w:pPr>
        <w:spacing w:after="160" w:line="360" w:lineRule="auto"/>
        <w:jc w:val="both"/>
        <w:rPr>
          <w:rFonts w:ascii="Times New Roman" w:eastAsiaTheme="minorHAnsi" w:hAnsi="Times New Roman"/>
          <w:sz w:val="24"/>
          <w:szCs w:val="24"/>
        </w:rPr>
      </w:pPr>
    </w:p>
    <w:p w14:paraId="484F6568" w14:textId="77777777" w:rsidR="00740B5D" w:rsidRPr="00B65E42" w:rsidRDefault="00740B5D" w:rsidP="00B65E42">
      <w:pPr>
        <w:keepNext/>
        <w:keepLines/>
        <w:spacing w:before="60" w:after="0" w:line="360" w:lineRule="auto"/>
        <w:jc w:val="both"/>
        <w:outlineLvl w:val="4"/>
        <w:rPr>
          <w:rFonts w:ascii="Times New Roman" w:eastAsiaTheme="majorEastAsia" w:hAnsi="Times New Roman"/>
          <w:sz w:val="24"/>
          <w:szCs w:val="24"/>
          <w:u w:val="single"/>
        </w:rPr>
      </w:pPr>
      <w:r w:rsidRPr="00B65E42">
        <w:rPr>
          <w:rFonts w:ascii="Times New Roman" w:eastAsiaTheme="majorEastAsia" w:hAnsi="Times New Roman"/>
          <w:sz w:val="24"/>
          <w:szCs w:val="24"/>
          <w:u w:val="single"/>
        </w:rPr>
        <w:t>Tanóra keretében</w:t>
      </w:r>
    </w:p>
    <w:p w14:paraId="28F22006" w14:textId="77777777" w:rsidR="00740B5D" w:rsidRPr="00B65E42" w:rsidRDefault="00740B5D" w:rsidP="006F2D45">
      <w:pPr>
        <w:widowControl w:val="0"/>
        <w:numPr>
          <w:ilvl w:val="0"/>
          <w:numId w:val="45"/>
        </w:numPr>
        <w:tabs>
          <w:tab w:val="left" w:pos="985"/>
          <w:tab w:val="left" w:pos="986"/>
        </w:tabs>
        <w:autoSpaceDE w:val="0"/>
        <w:autoSpaceDN w:val="0"/>
        <w:spacing w:before="41"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szaktanár</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pacing w:val="-2"/>
          <w:sz w:val="24"/>
          <w:szCs w:val="24"/>
          <w:lang w:val="en-US"/>
        </w:rPr>
        <w:t>segítségével</w:t>
      </w:r>
    </w:p>
    <w:p w14:paraId="6BC34677" w14:textId="77777777" w:rsidR="00740B5D" w:rsidRPr="00B65E42" w:rsidRDefault="00740B5D" w:rsidP="006F2D45">
      <w:pPr>
        <w:widowControl w:val="0"/>
        <w:numPr>
          <w:ilvl w:val="0"/>
          <w:numId w:val="45"/>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tantárgyi koncentráció</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megvalósításával</w:t>
      </w:r>
    </w:p>
    <w:p w14:paraId="3D733D97" w14:textId="77777777" w:rsidR="00740B5D" w:rsidRPr="00B65E42" w:rsidRDefault="00740B5D" w:rsidP="006F2D45">
      <w:pPr>
        <w:widowControl w:val="0"/>
        <w:numPr>
          <w:ilvl w:val="0"/>
          <w:numId w:val="45"/>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filmek</w:t>
      </w:r>
    </w:p>
    <w:p w14:paraId="34556B76" w14:textId="7C2D7E4B" w:rsidR="00740B5D" w:rsidRPr="00366456" w:rsidRDefault="00740B5D" w:rsidP="006F2D45">
      <w:pPr>
        <w:widowControl w:val="0"/>
        <w:numPr>
          <w:ilvl w:val="0"/>
          <w:numId w:val="45"/>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sectPr w:rsidR="00740B5D" w:rsidRPr="00366456" w:rsidSect="006F2D45">
          <w:pgSz w:w="11910" w:h="16840"/>
          <w:pgMar w:top="1134" w:right="1134" w:bottom="1134" w:left="1134" w:header="708" w:footer="708" w:gutter="0"/>
          <w:cols w:space="708"/>
          <w:docGrid w:linePitch="299"/>
        </w:sectPr>
      </w:pPr>
      <w:r w:rsidRPr="00B65E42">
        <w:rPr>
          <w:rFonts w:ascii="Times New Roman" w:eastAsiaTheme="minorHAnsi" w:hAnsi="Times New Roman"/>
          <w:sz w:val="24"/>
          <w:szCs w:val="24"/>
          <w:lang w:val="en-US"/>
        </w:rPr>
        <w:t>külső</w:t>
      </w:r>
      <w:r w:rsidRPr="00B65E42">
        <w:rPr>
          <w:rFonts w:ascii="Times New Roman" w:eastAsiaTheme="minorHAnsi" w:hAnsi="Times New Roman"/>
          <w:spacing w:val="-1"/>
          <w:sz w:val="24"/>
          <w:szCs w:val="24"/>
          <w:lang w:val="en-US"/>
        </w:rPr>
        <w:t xml:space="preserve"> </w:t>
      </w:r>
      <w:r w:rsidRPr="00B65E42">
        <w:rPr>
          <w:rFonts w:ascii="Times New Roman" w:eastAsiaTheme="minorHAnsi" w:hAnsi="Times New Roman"/>
          <w:sz w:val="24"/>
          <w:szCs w:val="24"/>
          <w:lang w:val="en-US"/>
        </w:rPr>
        <w:t>előadók</w:t>
      </w:r>
    </w:p>
    <w:p w14:paraId="1EE5D862" w14:textId="59495B65" w:rsidR="00605E8D" w:rsidRPr="00B65E42" w:rsidRDefault="00605E8D" w:rsidP="00B65E42">
      <w:pPr>
        <w:widowControl w:val="0"/>
        <w:tabs>
          <w:tab w:val="left" w:pos="1524"/>
        </w:tabs>
        <w:autoSpaceDE w:val="0"/>
        <w:autoSpaceDN w:val="0"/>
        <w:spacing w:after="0" w:line="360" w:lineRule="auto"/>
        <w:jc w:val="both"/>
        <w:outlineLvl w:val="0"/>
        <w:rPr>
          <w:rFonts w:ascii="Times New Roman" w:eastAsia="Times New Roman" w:hAnsi="Times New Roman"/>
          <w:b/>
          <w:bCs/>
          <w:sz w:val="28"/>
          <w:szCs w:val="28"/>
          <w:lang w:val="en-US"/>
        </w:rPr>
      </w:pPr>
      <w:bookmarkStart w:id="21" w:name="_TOC_250022"/>
      <w:r w:rsidRPr="00B65E42">
        <w:rPr>
          <w:rFonts w:ascii="Times New Roman" w:eastAsia="Times New Roman" w:hAnsi="Times New Roman"/>
          <w:b/>
          <w:bCs/>
          <w:sz w:val="28"/>
          <w:szCs w:val="28"/>
          <w:lang w:val="en-US"/>
        </w:rPr>
        <w:lastRenderedPageBreak/>
        <w:t>A tanulók esélyegyenlőségét szolgáló</w:t>
      </w:r>
      <w:r w:rsidRPr="00B65E42">
        <w:rPr>
          <w:rFonts w:ascii="Times New Roman" w:eastAsia="Times New Roman" w:hAnsi="Times New Roman"/>
          <w:b/>
          <w:bCs/>
          <w:spacing w:val="-41"/>
          <w:sz w:val="28"/>
          <w:szCs w:val="28"/>
          <w:lang w:val="en-US"/>
        </w:rPr>
        <w:t xml:space="preserve"> </w:t>
      </w:r>
      <w:bookmarkEnd w:id="21"/>
      <w:r w:rsidRPr="00B65E42">
        <w:rPr>
          <w:rFonts w:ascii="Times New Roman" w:eastAsia="Times New Roman" w:hAnsi="Times New Roman"/>
          <w:b/>
          <w:bCs/>
          <w:sz w:val="28"/>
          <w:szCs w:val="28"/>
          <w:lang w:val="en-US"/>
        </w:rPr>
        <w:t>intézkedések</w:t>
      </w:r>
    </w:p>
    <w:p w14:paraId="72AAEE08" w14:textId="77777777" w:rsidR="00605E8D" w:rsidRPr="00B65E42" w:rsidRDefault="00605E8D" w:rsidP="00B65E42">
      <w:pPr>
        <w:spacing w:before="233" w:after="160" w:line="360" w:lineRule="auto"/>
        <w:ind w:left="277" w:right="437"/>
        <w:jc w:val="both"/>
        <w:rPr>
          <w:rFonts w:ascii="Times New Roman" w:eastAsiaTheme="minorHAnsi" w:hAnsi="Times New Roman"/>
          <w:sz w:val="24"/>
          <w:szCs w:val="24"/>
        </w:rPr>
      </w:pPr>
      <w:r w:rsidRPr="00B65E42">
        <w:rPr>
          <w:rFonts w:ascii="Times New Roman" w:eastAsiaTheme="minorHAnsi" w:hAnsi="Times New Roman"/>
          <w:sz w:val="24"/>
          <w:szCs w:val="24"/>
        </w:rPr>
        <w:t>Az</w:t>
      </w:r>
      <w:r w:rsidRPr="00B65E42">
        <w:rPr>
          <w:rFonts w:ascii="Times New Roman" w:eastAsiaTheme="minorHAnsi" w:hAnsi="Times New Roman"/>
          <w:spacing w:val="-4"/>
          <w:sz w:val="24"/>
          <w:szCs w:val="24"/>
        </w:rPr>
        <w:t xml:space="preserve"> </w:t>
      </w:r>
      <w:r w:rsidRPr="00B65E42">
        <w:rPr>
          <w:rFonts w:ascii="Times New Roman" w:eastAsiaTheme="minorHAnsi" w:hAnsi="Times New Roman"/>
          <w:i/>
          <w:sz w:val="24"/>
          <w:szCs w:val="24"/>
        </w:rPr>
        <w:t>első</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évben</w:t>
      </w:r>
      <w:r w:rsidRPr="00B65E42">
        <w:rPr>
          <w:rFonts w:ascii="Times New Roman" w:eastAsiaTheme="minorHAnsi" w:hAnsi="Times New Roman"/>
          <w:i/>
          <w:spacing w:val="-4"/>
          <w:sz w:val="24"/>
          <w:szCs w:val="24"/>
        </w:rPr>
        <w:t xml:space="preserve"> </w:t>
      </w:r>
      <w:r w:rsidRPr="00B65E42">
        <w:rPr>
          <w:rFonts w:ascii="Times New Roman" w:eastAsiaTheme="minorHAnsi" w:hAnsi="Times New Roman"/>
          <w:i/>
          <w:sz w:val="24"/>
          <w:szCs w:val="24"/>
        </w:rPr>
        <w:t>több</w:t>
      </w:r>
      <w:r w:rsidRPr="00B65E42">
        <w:rPr>
          <w:rFonts w:ascii="Times New Roman" w:eastAsiaTheme="minorHAnsi" w:hAnsi="Times New Roman"/>
          <w:i/>
          <w:spacing w:val="-5"/>
          <w:sz w:val="24"/>
          <w:szCs w:val="24"/>
        </w:rPr>
        <w:t xml:space="preserve"> </w:t>
      </w:r>
      <w:r w:rsidRPr="00B65E42">
        <w:rPr>
          <w:rFonts w:ascii="Times New Roman" w:eastAsiaTheme="minorHAnsi" w:hAnsi="Times New Roman"/>
          <w:i/>
          <w:sz w:val="24"/>
          <w:szCs w:val="24"/>
        </w:rPr>
        <w:t>alkalommal</w:t>
      </w:r>
      <w:r w:rsidRPr="00B65E42">
        <w:rPr>
          <w:rFonts w:ascii="Times New Roman" w:eastAsiaTheme="minorHAnsi" w:hAnsi="Times New Roman"/>
          <w:i/>
          <w:spacing w:val="-5"/>
          <w:sz w:val="24"/>
          <w:szCs w:val="24"/>
        </w:rPr>
        <w:t xml:space="preserve"> </w:t>
      </w:r>
      <w:r w:rsidRPr="00B65E42">
        <w:rPr>
          <w:rFonts w:ascii="Times New Roman" w:eastAsiaTheme="minorHAnsi" w:hAnsi="Times New Roman"/>
          <w:i/>
          <w:sz w:val="24"/>
          <w:szCs w:val="24"/>
        </w:rPr>
        <w:t>osztályfőnöki</w:t>
      </w:r>
      <w:r w:rsidRPr="00B65E42">
        <w:rPr>
          <w:rFonts w:ascii="Times New Roman" w:eastAsiaTheme="minorHAnsi" w:hAnsi="Times New Roman"/>
          <w:i/>
          <w:spacing w:val="-5"/>
          <w:sz w:val="24"/>
          <w:szCs w:val="24"/>
        </w:rPr>
        <w:t xml:space="preserve"> </w:t>
      </w:r>
      <w:r w:rsidRPr="00B65E42">
        <w:rPr>
          <w:rFonts w:ascii="Times New Roman" w:eastAsiaTheme="minorHAnsi" w:hAnsi="Times New Roman"/>
          <w:i/>
          <w:sz w:val="24"/>
          <w:szCs w:val="24"/>
        </w:rPr>
        <w:t>órán</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és</w:t>
      </w:r>
      <w:r w:rsidRPr="00B65E42">
        <w:rPr>
          <w:rFonts w:ascii="Times New Roman" w:eastAsiaTheme="minorHAnsi" w:hAnsi="Times New Roman"/>
          <w:i/>
          <w:spacing w:val="-5"/>
          <w:sz w:val="24"/>
          <w:szCs w:val="24"/>
        </w:rPr>
        <w:t xml:space="preserve"> </w:t>
      </w:r>
      <w:r w:rsidRPr="00B65E42">
        <w:rPr>
          <w:rFonts w:ascii="Times New Roman" w:eastAsiaTheme="minorHAnsi" w:hAnsi="Times New Roman"/>
          <w:i/>
          <w:sz w:val="24"/>
          <w:szCs w:val="24"/>
        </w:rPr>
        <w:t>a</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tanítási</w:t>
      </w:r>
      <w:r w:rsidRPr="00B65E42">
        <w:rPr>
          <w:rFonts w:ascii="Times New Roman" w:eastAsiaTheme="minorHAnsi" w:hAnsi="Times New Roman"/>
          <w:i/>
          <w:spacing w:val="-5"/>
          <w:sz w:val="24"/>
          <w:szCs w:val="24"/>
        </w:rPr>
        <w:t xml:space="preserve"> </w:t>
      </w:r>
      <w:r w:rsidRPr="00B65E42">
        <w:rPr>
          <w:rFonts w:ascii="Times New Roman" w:eastAsiaTheme="minorHAnsi" w:hAnsi="Times New Roman"/>
          <w:i/>
          <w:sz w:val="24"/>
          <w:szCs w:val="24"/>
        </w:rPr>
        <w:t>órákon</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is</w:t>
      </w:r>
      <w:r w:rsidRPr="00B65E42">
        <w:rPr>
          <w:rFonts w:ascii="Times New Roman" w:eastAsiaTheme="minorHAnsi" w:hAnsi="Times New Roman"/>
          <w:i/>
          <w:spacing w:val="-4"/>
          <w:sz w:val="24"/>
          <w:szCs w:val="24"/>
        </w:rPr>
        <w:t xml:space="preserve"> </w:t>
      </w:r>
      <w:r w:rsidRPr="00B65E42">
        <w:rPr>
          <w:rFonts w:ascii="Times New Roman" w:eastAsiaTheme="minorHAnsi" w:hAnsi="Times New Roman"/>
          <w:sz w:val="24"/>
          <w:szCs w:val="24"/>
        </w:rPr>
        <w:t>foglalkozunk</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a tanulási módszerekkel, hogy minél hatékonyabban alkalmazzák azokat</w:t>
      </w:r>
      <w:r w:rsidRPr="00B65E42">
        <w:rPr>
          <w:rFonts w:ascii="Times New Roman" w:eastAsiaTheme="minorHAnsi" w:hAnsi="Times New Roman"/>
          <w:spacing w:val="-34"/>
          <w:sz w:val="24"/>
          <w:szCs w:val="24"/>
        </w:rPr>
        <w:t xml:space="preserve"> </w:t>
      </w:r>
      <w:r w:rsidRPr="00B65E42">
        <w:rPr>
          <w:rFonts w:ascii="Times New Roman" w:eastAsiaTheme="minorHAnsi" w:hAnsi="Times New Roman"/>
          <w:sz w:val="24"/>
          <w:szCs w:val="24"/>
        </w:rPr>
        <w:t>tanulóink.</w:t>
      </w:r>
    </w:p>
    <w:p w14:paraId="227A9F38" w14:textId="3C86E3FC" w:rsidR="00605E8D" w:rsidRPr="00B65E42" w:rsidRDefault="00605E8D" w:rsidP="00B65E42">
      <w:pPr>
        <w:spacing w:before="61" w:after="160" w:line="360" w:lineRule="auto"/>
        <w:ind w:left="277" w:right="435"/>
        <w:jc w:val="both"/>
        <w:rPr>
          <w:rFonts w:ascii="Times New Roman" w:eastAsiaTheme="minorHAnsi" w:hAnsi="Times New Roman"/>
          <w:sz w:val="24"/>
          <w:szCs w:val="24"/>
        </w:rPr>
      </w:pPr>
      <w:r w:rsidRPr="00B65E42">
        <w:rPr>
          <w:rFonts w:ascii="Times New Roman" w:eastAsiaTheme="minorHAnsi" w:hAnsi="Times New Roman"/>
          <w:i/>
          <w:sz w:val="24"/>
          <w:szCs w:val="24"/>
        </w:rPr>
        <w:t>A</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tanulási</w:t>
      </w:r>
      <w:r w:rsidRPr="00B65E42">
        <w:rPr>
          <w:rFonts w:ascii="Times New Roman" w:eastAsiaTheme="minorHAnsi" w:hAnsi="Times New Roman"/>
          <w:i/>
          <w:spacing w:val="-5"/>
          <w:sz w:val="24"/>
          <w:szCs w:val="24"/>
        </w:rPr>
        <w:t xml:space="preserve"> </w:t>
      </w:r>
      <w:r w:rsidRPr="00B65E42">
        <w:rPr>
          <w:rFonts w:ascii="Times New Roman" w:eastAsiaTheme="minorHAnsi" w:hAnsi="Times New Roman"/>
          <w:i/>
          <w:sz w:val="24"/>
          <w:szCs w:val="24"/>
        </w:rPr>
        <w:t>kudarc</w:t>
      </w:r>
      <w:r w:rsidRPr="00B65E42">
        <w:rPr>
          <w:rFonts w:ascii="Times New Roman" w:eastAsiaTheme="minorHAnsi" w:hAnsi="Times New Roman"/>
          <w:i/>
          <w:spacing w:val="-5"/>
          <w:sz w:val="24"/>
          <w:szCs w:val="24"/>
        </w:rPr>
        <w:t xml:space="preserve"> </w:t>
      </w:r>
      <w:r w:rsidRPr="00B65E42">
        <w:rPr>
          <w:rFonts w:ascii="Times New Roman" w:eastAsiaTheme="minorHAnsi" w:hAnsi="Times New Roman"/>
          <w:i/>
          <w:sz w:val="24"/>
          <w:szCs w:val="24"/>
        </w:rPr>
        <w:t>legfontosabb</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oka</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a</w:t>
      </w:r>
      <w:r w:rsidRPr="00B65E42">
        <w:rPr>
          <w:rFonts w:ascii="Times New Roman" w:eastAsiaTheme="minorHAnsi" w:hAnsi="Times New Roman"/>
          <w:i/>
          <w:spacing w:val="-4"/>
          <w:sz w:val="24"/>
          <w:szCs w:val="24"/>
        </w:rPr>
        <w:t xml:space="preserve"> </w:t>
      </w:r>
      <w:r w:rsidRPr="00B65E42">
        <w:rPr>
          <w:rFonts w:ascii="Times New Roman" w:eastAsiaTheme="minorHAnsi" w:hAnsi="Times New Roman"/>
          <w:i/>
          <w:sz w:val="24"/>
          <w:szCs w:val="24"/>
        </w:rPr>
        <w:t>„tanulni</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tudás”</w:t>
      </w:r>
      <w:r w:rsidRPr="00B65E42">
        <w:rPr>
          <w:rFonts w:ascii="Times New Roman" w:eastAsiaTheme="minorHAnsi" w:hAnsi="Times New Roman"/>
          <w:i/>
          <w:spacing w:val="-4"/>
          <w:sz w:val="24"/>
          <w:szCs w:val="24"/>
        </w:rPr>
        <w:t xml:space="preserve"> </w:t>
      </w:r>
      <w:r w:rsidRPr="00B65E42">
        <w:rPr>
          <w:rFonts w:ascii="Times New Roman" w:eastAsiaTheme="minorHAnsi" w:hAnsi="Times New Roman"/>
          <w:i/>
          <w:sz w:val="24"/>
          <w:szCs w:val="24"/>
        </w:rPr>
        <w:t>hiánya</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vagy</w:t>
      </w:r>
      <w:r w:rsidRPr="00B65E42">
        <w:rPr>
          <w:rFonts w:ascii="Times New Roman" w:eastAsiaTheme="minorHAnsi" w:hAnsi="Times New Roman"/>
          <w:i/>
          <w:spacing w:val="-3"/>
          <w:sz w:val="24"/>
          <w:szCs w:val="24"/>
        </w:rPr>
        <w:t xml:space="preserve"> </w:t>
      </w:r>
      <w:r w:rsidRPr="00B65E42">
        <w:rPr>
          <w:rFonts w:ascii="Times New Roman" w:eastAsiaTheme="minorHAnsi" w:hAnsi="Times New Roman"/>
          <w:i/>
          <w:sz w:val="24"/>
          <w:szCs w:val="24"/>
        </w:rPr>
        <w:t>hiányos</w:t>
      </w:r>
      <w:r w:rsidRPr="00B65E42">
        <w:rPr>
          <w:rFonts w:ascii="Times New Roman" w:eastAsiaTheme="minorHAnsi" w:hAnsi="Times New Roman"/>
          <w:i/>
          <w:spacing w:val="-2"/>
          <w:sz w:val="24"/>
          <w:szCs w:val="24"/>
        </w:rPr>
        <w:t xml:space="preserve"> </w:t>
      </w:r>
      <w:r w:rsidRPr="00B65E42">
        <w:rPr>
          <w:rFonts w:ascii="Times New Roman" w:eastAsiaTheme="minorHAnsi" w:hAnsi="Times New Roman"/>
          <w:i/>
          <w:sz w:val="24"/>
          <w:szCs w:val="24"/>
        </w:rPr>
        <w:t>volta</w:t>
      </w:r>
      <w:r w:rsidRPr="00B65E42">
        <w:rPr>
          <w:rFonts w:ascii="Times New Roman" w:eastAsiaTheme="minorHAnsi" w:hAnsi="Times New Roman"/>
          <w:sz w:val="24"/>
          <w:szCs w:val="24"/>
        </w:rPr>
        <w:t>.</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A</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 xml:space="preserve">nem megfelelő vagy </w:t>
      </w:r>
      <w:r w:rsidRPr="00B65E42">
        <w:rPr>
          <w:rFonts w:ascii="Times New Roman" w:eastAsiaTheme="minorHAnsi" w:hAnsi="Times New Roman"/>
          <w:i/>
          <w:sz w:val="24"/>
          <w:szCs w:val="24"/>
        </w:rPr>
        <w:t xml:space="preserve">nem célszerű formában tanuló </w:t>
      </w:r>
      <w:r w:rsidRPr="00B65E42">
        <w:rPr>
          <w:rFonts w:ascii="Times New Roman" w:eastAsiaTheme="minorHAnsi" w:hAnsi="Times New Roman"/>
          <w:sz w:val="24"/>
          <w:szCs w:val="24"/>
        </w:rPr>
        <w:t>diákokkal és szüleikkel a tanulmányi időszak elején konzultál az osz</w:t>
      </w:r>
      <w:r w:rsidR="007C015D" w:rsidRPr="00B65E42">
        <w:rPr>
          <w:rFonts w:ascii="Times New Roman" w:eastAsiaTheme="minorHAnsi" w:hAnsi="Times New Roman"/>
          <w:sz w:val="24"/>
          <w:szCs w:val="24"/>
        </w:rPr>
        <w:t>tályfőnök vagy az érintett oktatók. A sikeres együttműködés ér</w:t>
      </w:r>
      <w:r w:rsidRPr="00B65E42">
        <w:rPr>
          <w:rFonts w:ascii="Times New Roman" w:eastAsiaTheme="minorHAnsi" w:hAnsi="Times New Roman"/>
          <w:sz w:val="24"/>
          <w:szCs w:val="24"/>
        </w:rPr>
        <w:t>dekében minden körülmények között felhívjuk a szülő figyelmét a</w:t>
      </w:r>
      <w:r w:rsidRPr="00B65E42">
        <w:rPr>
          <w:rFonts w:ascii="Times New Roman" w:eastAsiaTheme="minorHAnsi" w:hAnsi="Times New Roman"/>
          <w:spacing w:val="-22"/>
          <w:sz w:val="24"/>
          <w:szCs w:val="24"/>
        </w:rPr>
        <w:t xml:space="preserve"> </w:t>
      </w:r>
      <w:r w:rsidRPr="00B65E42">
        <w:rPr>
          <w:rFonts w:ascii="Times New Roman" w:eastAsiaTheme="minorHAnsi" w:hAnsi="Times New Roman"/>
          <w:sz w:val="24"/>
          <w:szCs w:val="24"/>
        </w:rPr>
        <w:t>problémára.</w:t>
      </w:r>
    </w:p>
    <w:p w14:paraId="553AF9FD" w14:textId="065DA899" w:rsidR="00605E8D" w:rsidRPr="00B65E42" w:rsidRDefault="00605E8D" w:rsidP="00B65E42">
      <w:pPr>
        <w:spacing w:before="60" w:after="160" w:line="360" w:lineRule="auto"/>
        <w:ind w:left="277" w:right="434"/>
        <w:jc w:val="both"/>
        <w:rPr>
          <w:rFonts w:ascii="Times New Roman" w:eastAsiaTheme="minorHAnsi" w:hAnsi="Times New Roman"/>
          <w:sz w:val="24"/>
          <w:szCs w:val="24"/>
        </w:rPr>
      </w:pPr>
      <w:r w:rsidRPr="00B65E42">
        <w:rPr>
          <w:rFonts w:ascii="Times New Roman" w:eastAsiaTheme="minorHAnsi" w:hAnsi="Times New Roman"/>
          <w:i/>
          <w:sz w:val="24"/>
          <w:szCs w:val="24"/>
        </w:rPr>
        <w:t>A tanulási kudarcnak kitett tanulók felzárkóztatásának másik formája a korrepetálás</w:t>
      </w:r>
      <w:r w:rsidRPr="00B65E42">
        <w:rPr>
          <w:rFonts w:ascii="Times New Roman" w:eastAsiaTheme="minorHAnsi" w:hAnsi="Times New Roman"/>
          <w:sz w:val="24"/>
          <w:szCs w:val="24"/>
        </w:rPr>
        <w:t>. Célja</w:t>
      </w:r>
      <w:r w:rsidRPr="00B65E42">
        <w:rPr>
          <w:rFonts w:ascii="Times New Roman" w:eastAsiaTheme="minorHAnsi" w:hAnsi="Times New Roman"/>
          <w:spacing w:val="-7"/>
          <w:sz w:val="24"/>
          <w:szCs w:val="24"/>
        </w:rPr>
        <w:t xml:space="preserve"> </w:t>
      </w:r>
      <w:r w:rsidRPr="00B65E42">
        <w:rPr>
          <w:rFonts w:ascii="Times New Roman" w:eastAsiaTheme="minorHAnsi" w:hAnsi="Times New Roman"/>
          <w:sz w:val="24"/>
          <w:szCs w:val="24"/>
        </w:rPr>
        <w:t>az</w:t>
      </w:r>
      <w:r w:rsidRPr="00B65E42">
        <w:rPr>
          <w:rFonts w:ascii="Times New Roman" w:eastAsiaTheme="minorHAnsi" w:hAnsi="Times New Roman"/>
          <w:spacing w:val="-4"/>
          <w:sz w:val="24"/>
          <w:szCs w:val="24"/>
        </w:rPr>
        <w:t xml:space="preserve"> </w:t>
      </w:r>
      <w:r w:rsidRPr="00B65E42">
        <w:rPr>
          <w:rFonts w:ascii="Times New Roman" w:eastAsiaTheme="minorHAnsi" w:hAnsi="Times New Roman"/>
          <w:sz w:val="24"/>
          <w:szCs w:val="24"/>
        </w:rPr>
        <w:t>alapképességek</w:t>
      </w:r>
      <w:r w:rsidRPr="00B65E42">
        <w:rPr>
          <w:rFonts w:ascii="Times New Roman" w:eastAsiaTheme="minorHAnsi" w:hAnsi="Times New Roman"/>
          <w:spacing w:val="-5"/>
          <w:sz w:val="24"/>
          <w:szCs w:val="24"/>
        </w:rPr>
        <w:t xml:space="preserve"> </w:t>
      </w:r>
      <w:r w:rsidRPr="00B65E42">
        <w:rPr>
          <w:rFonts w:ascii="Times New Roman" w:eastAsiaTheme="minorHAnsi" w:hAnsi="Times New Roman"/>
          <w:sz w:val="24"/>
          <w:szCs w:val="24"/>
        </w:rPr>
        <w:t>fejlesztése</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és</w:t>
      </w:r>
      <w:r w:rsidRPr="00B65E42">
        <w:rPr>
          <w:rFonts w:ascii="Times New Roman" w:eastAsiaTheme="minorHAnsi" w:hAnsi="Times New Roman"/>
          <w:spacing w:val="-5"/>
          <w:sz w:val="24"/>
          <w:szCs w:val="24"/>
        </w:rPr>
        <w:t xml:space="preserve"> </w:t>
      </w:r>
      <w:r w:rsidRPr="00B65E42">
        <w:rPr>
          <w:rFonts w:ascii="Times New Roman" w:eastAsiaTheme="minorHAnsi" w:hAnsi="Times New Roman"/>
          <w:sz w:val="24"/>
          <w:szCs w:val="24"/>
        </w:rPr>
        <w:t>a</w:t>
      </w:r>
      <w:r w:rsidRPr="00B65E42">
        <w:rPr>
          <w:rFonts w:ascii="Times New Roman" w:eastAsiaTheme="minorHAnsi" w:hAnsi="Times New Roman"/>
          <w:spacing w:val="-4"/>
          <w:sz w:val="24"/>
          <w:szCs w:val="24"/>
        </w:rPr>
        <w:t xml:space="preserve"> </w:t>
      </w:r>
      <w:r w:rsidRPr="00B65E42">
        <w:rPr>
          <w:rFonts w:ascii="Times New Roman" w:eastAsiaTheme="minorHAnsi" w:hAnsi="Times New Roman"/>
          <w:sz w:val="24"/>
          <w:szCs w:val="24"/>
        </w:rPr>
        <w:t>tantervi</w:t>
      </w:r>
      <w:r w:rsidRPr="00B65E42">
        <w:rPr>
          <w:rFonts w:ascii="Times New Roman" w:eastAsiaTheme="minorHAnsi" w:hAnsi="Times New Roman"/>
          <w:spacing w:val="-7"/>
          <w:sz w:val="24"/>
          <w:szCs w:val="24"/>
        </w:rPr>
        <w:t xml:space="preserve"> </w:t>
      </w:r>
      <w:r w:rsidRPr="00B65E42">
        <w:rPr>
          <w:rFonts w:ascii="Times New Roman" w:eastAsiaTheme="minorHAnsi" w:hAnsi="Times New Roman"/>
          <w:sz w:val="24"/>
          <w:szCs w:val="24"/>
        </w:rPr>
        <w:t>követelményekhez</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való</w:t>
      </w:r>
      <w:r w:rsidRPr="00B65E42">
        <w:rPr>
          <w:rFonts w:ascii="Times New Roman" w:eastAsiaTheme="minorHAnsi" w:hAnsi="Times New Roman"/>
          <w:spacing w:val="-5"/>
          <w:sz w:val="24"/>
          <w:szCs w:val="24"/>
        </w:rPr>
        <w:t xml:space="preserve"> </w:t>
      </w:r>
      <w:r w:rsidRPr="00B65E42">
        <w:rPr>
          <w:rFonts w:ascii="Times New Roman" w:eastAsiaTheme="minorHAnsi" w:hAnsi="Times New Roman"/>
          <w:sz w:val="24"/>
          <w:szCs w:val="24"/>
        </w:rPr>
        <w:t>felzárkóztatás.</w:t>
      </w:r>
      <w:r w:rsidRPr="00B65E42">
        <w:rPr>
          <w:rFonts w:ascii="Times New Roman" w:eastAsiaTheme="minorHAnsi" w:hAnsi="Times New Roman"/>
          <w:spacing w:val="-5"/>
          <w:sz w:val="24"/>
          <w:szCs w:val="24"/>
        </w:rPr>
        <w:t xml:space="preserve"> </w:t>
      </w:r>
      <w:r w:rsidR="007C015D" w:rsidRPr="00B65E42">
        <w:rPr>
          <w:rFonts w:ascii="Times New Roman" w:eastAsiaTheme="minorHAnsi" w:hAnsi="Times New Roman"/>
          <w:sz w:val="24"/>
          <w:szCs w:val="24"/>
        </w:rPr>
        <w:t>Ezeket a fog</w:t>
      </w:r>
      <w:r w:rsidRPr="00B65E42">
        <w:rPr>
          <w:rFonts w:ascii="Times New Roman" w:eastAsiaTheme="minorHAnsi" w:hAnsi="Times New Roman"/>
          <w:sz w:val="24"/>
          <w:szCs w:val="24"/>
        </w:rPr>
        <w:t xml:space="preserve">lalkozásokat az igazgató által megbízott </w:t>
      </w:r>
      <w:r w:rsidR="007C015D" w:rsidRPr="00B65E42">
        <w:rPr>
          <w:rFonts w:ascii="Times New Roman" w:eastAsiaTheme="minorHAnsi" w:hAnsi="Times New Roman"/>
          <w:sz w:val="24"/>
          <w:szCs w:val="24"/>
        </w:rPr>
        <w:t xml:space="preserve">oktató </w:t>
      </w:r>
      <w:r w:rsidRPr="00B65E42">
        <w:rPr>
          <w:rFonts w:ascii="Times New Roman" w:eastAsiaTheme="minorHAnsi" w:hAnsi="Times New Roman"/>
          <w:sz w:val="24"/>
          <w:szCs w:val="24"/>
        </w:rPr>
        <w:t>tartja, vagy tanórán kívüli tevékenységi formában is</w:t>
      </w:r>
      <w:r w:rsidRPr="00B65E42">
        <w:rPr>
          <w:rFonts w:ascii="Times New Roman" w:eastAsiaTheme="minorHAnsi" w:hAnsi="Times New Roman"/>
          <w:spacing w:val="-20"/>
          <w:sz w:val="24"/>
          <w:szCs w:val="24"/>
        </w:rPr>
        <w:t xml:space="preserve"> </w:t>
      </w:r>
      <w:r w:rsidRPr="00B65E42">
        <w:rPr>
          <w:rFonts w:ascii="Times New Roman" w:eastAsiaTheme="minorHAnsi" w:hAnsi="Times New Roman"/>
          <w:sz w:val="24"/>
          <w:szCs w:val="24"/>
        </w:rPr>
        <w:t>végezhető.</w:t>
      </w:r>
    </w:p>
    <w:p w14:paraId="52954629" w14:textId="77777777" w:rsidR="00605E8D" w:rsidRPr="00B65E42" w:rsidRDefault="00605E8D" w:rsidP="00B65E42">
      <w:pPr>
        <w:keepNext/>
        <w:keepLines/>
        <w:spacing w:before="124"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A tanulási esélyegyenlőség biztosításának elvei</w:t>
      </w:r>
    </w:p>
    <w:p w14:paraId="43B17846" w14:textId="3E7D734C" w:rsidR="00605E8D" w:rsidRPr="00B65E42" w:rsidRDefault="00605E8D" w:rsidP="00B65E42">
      <w:pPr>
        <w:spacing w:before="115" w:after="160" w:line="360" w:lineRule="auto"/>
        <w:ind w:left="277" w:right="437" w:firstLine="566"/>
        <w:jc w:val="both"/>
        <w:rPr>
          <w:rFonts w:ascii="Times New Roman" w:eastAsiaTheme="minorHAnsi" w:hAnsi="Times New Roman"/>
          <w:sz w:val="24"/>
          <w:szCs w:val="24"/>
        </w:rPr>
      </w:pPr>
      <w:r w:rsidRPr="00B65E42">
        <w:rPr>
          <w:rFonts w:ascii="Times New Roman" w:eastAsiaTheme="minorHAnsi" w:hAnsi="Times New Roman"/>
          <w:i/>
          <w:sz w:val="24"/>
          <w:szCs w:val="24"/>
        </w:rPr>
        <w:t>Minden tanköteles tanulónak törvényben biztosított jo</w:t>
      </w:r>
      <w:r w:rsidR="00366456">
        <w:rPr>
          <w:rFonts w:ascii="Times New Roman" w:eastAsiaTheme="minorHAnsi" w:hAnsi="Times New Roman"/>
          <w:i/>
          <w:sz w:val="24"/>
          <w:szCs w:val="24"/>
        </w:rPr>
        <w:t>ga, hogy számára megfelelő okta</w:t>
      </w:r>
      <w:r w:rsidRPr="00B65E42">
        <w:rPr>
          <w:rFonts w:ascii="Times New Roman" w:eastAsiaTheme="minorHAnsi" w:hAnsi="Times New Roman"/>
          <w:i/>
          <w:sz w:val="24"/>
          <w:szCs w:val="24"/>
        </w:rPr>
        <w:t>tásban</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i/>
          <w:sz w:val="24"/>
          <w:szCs w:val="24"/>
        </w:rPr>
        <w:t>részesüljön.</w:t>
      </w:r>
      <w:r w:rsidRPr="00B65E42">
        <w:rPr>
          <w:rFonts w:ascii="Times New Roman" w:eastAsiaTheme="minorHAnsi" w:hAnsi="Times New Roman"/>
          <w:i/>
          <w:spacing w:val="-6"/>
          <w:sz w:val="24"/>
          <w:szCs w:val="24"/>
        </w:rPr>
        <w:t xml:space="preserve"> </w:t>
      </w:r>
      <w:r w:rsidRPr="00B65E42">
        <w:rPr>
          <w:rFonts w:ascii="Times New Roman" w:eastAsiaTheme="minorHAnsi" w:hAnsi="Times New Roman"/>
          <w:sz w:val="24"/>
          <w:szCs w:val="24"/>
        </w:rPr>
        <w:t>Ennek</w:t>
      </w:r>
      <w:r w:rsidRPr="00B65E42">
        <w:rPr>
          <w:rFonts w:ascii="Times New Roman" w:eastAsiaTheme="minorHAnsi" w:hAnsi="Times New Roman"/>
          <w:spacing w:val="-5"/>
          <w:sz w:val="24"/>
          <w:szCs w:val="24"/>
        </w:rPr>
        <w:t xml:space="preserve"> </w:t>
      </w:r>
      <w:r w:rsidRPr="00B65E42">
        <w:rPr>
          <w:rFonts w:ascii="Times New Roman" w:eastAsiaTheme="minorHAnsi" w:hAnsi="Times New Roman"/>
          <w:sz w:val="24"/>
          <w:szCs w:val="24"/>
        </w:rPr>
        <w:t>érvényesítéséhez</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iskolánknak</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a</w:t>
      </w:r>
      <w:r w:rsidRPr="00B65E42">
        <w:rPr>
          <w:rFonts w:ascii="Times New Roman" w:eastAsiaTheme="minorHAnsi" w:hAnsi="Times New Roman"/>
          <w:spacing w:val="-5"/>
          <w:sz w:val="24"/>
          <w:szCs w:val="24"/>
        </w:rPr>
        <w:t xml:space="preserve"> </w:t>
      </w:r>
      <w:r w:rsidRPr="00B65E42">
        <w:rPr>
          <w:rFonts w:ascii="Times New Roman" w:eastAsiaTheme="minorHAnsi" w:hAnsi="Times New Roman"/>
          <w:spacing w:val="-2"/>
          <w:sz w:val="24"/>
          <w:szCs w:val="24"/>
        </w:rPr>
        <w:t>következő</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elvek</w:t>
      </w:r>
      <w:r w:rsidRPr="00B65E42">
        <w:rPr>
          <w:rFonts w:ascii="Times New Roman" w:eastAsiaTheme="minorHAnsi" w:hAnsi="Times New Roman"/>
          <w:spacing w:val="-3"/>
          <w:sz w:val="24"/>
          <w:szCs w:val="24"/>
        </w:rPr>
        <w:t xml:space="preserve"> </w:t>
      </w:r>
      <w:r w:rsidRPr="00B65E42">
        <w:rPr>
          <w:rFonts w:ascii="Times New Roman" w:eastAsiaTheme="minorHAnsi" w:hAnsi="Times New Roman"/>
          <w:sz w:val="24"/>
          <w:szCs w:val="24"/>
        </w:rPr>
        <w:t>szerint</w:t>
      </w:r>
      <w:r w:rsidRPr="00B65E42">
        <w:rPr>
          <w:rFonts w:ascii="Times New Roman" w:eastAsiaTheme="minorHAnsi" w:hAnsi="Times New Roman"/>
          <w:spacing w:val="-5"/>
          <w:sz w:val="24"/>
          <w:szCs w:val="24"/>
        </w:rPr>
        <w:t xml:space="preserve"> </w:t>
      </w:r>
      <w:r w:rsidRPr="00B65E42">
        <w:rPr>
          <w:rFonts w:ascii="Times New Roman" w:eastAsiaTheme="minorHAnsi" w:hAnsi="Times New Roman"/>
          <w:sz w:val="24"/>
          <w:szCs w:val="24"/>
        </w:rPr>
        <w:t>kell</w:t>
      </w:r>
      <w:r w:rsidRPr="00B65E42">
        <w:rPr>
          <w:rFonts w:ascii="Times New Roman" w:eastAsiaTheme="minorHAnsi" w:hAnsi="Times New Roman"/>
          <w:spacing w:val="-6"/>
          <w:sz w:val="24"/>
          <w:szCs w:val="24"/>
        </w:rPr>
        <w:t xml:space="preserve"> </w:t>
      </w:r>
      <w:r w:rsidR="007C015D" w:rsidRPr="00B65E42">
        <w:rPr>
          <w:rFonts w:ascii="Times New Roman" w:eastAsiaTheme="minorHAnsi" w:hAnsi="Times New Roman"/>
          <w:sz w:val="24"/>
          <w:szCs w:val="24"/>
        </w:rPr>
        <w:t>biztosí</w:t>
      </w:r>
      <w:r w:rsidRPr="00B65E42">
        <w:rPr>
          <w:rFonts w:ascii="Times New Roman" w:eastAsiaTheme="minorHAnsi" w:hAnsi="Times New Roman"/>
          <w:sz w:val="24"/>
          <w:szCs w:val="24"/>
        </w:rPr>
        <w:t>tania a nevelő-oktató munka</w:t>
      </w:r>
      <w:r w:rsidRPr="00B65E42">
        <w:rPr>
          <w:rFonts w:ascii="Times New Roman" w:eastAsiaTheme="minorHAnsi" w:hAnsi="Times New Roman"/>
          <w:spacing w:val="-6"/>
          <w:sz w:val="24"/>
          <w:szCs w:val="24"/>
        </w:rPr>
        <w:t xml:space="preserve"> </w:t>
      </w:r>
      <w:r w:rsidRPr="00B65E42">
        <w:rPr>
          <w:rFonts w:ascii="Times New Roman" w:eastAsiaTheme="minorHAnsi" w:hAnsi="Times New Roman"/>
          <w:sz w:val="24"/>
          <w:szCs w:val="24"/>
        </w:rPr>
        <w:t>feltételeit:</w:t>
      </w:r>
    </w:p>
    <w:p w14:paraId="0A5FE60E" w14:textId="77777777" w:rsidR="00605E8D" w:rsidRPr="00B65E42" w:rsidRDefault="00605E8D" w:rsidP="006F2D45">
      <w:pPr>
        <w:widowControl w:val="0"/>
        <w:numPr>
          <w:ilvl w:val="0"/>
          <w:numId w:val="27"/>
        </w:numPr>
        <w:tabs>
          <w:tab w:val="left" w:pos="986"/>
        </w:tabs>
        <w:autoSpaceDE w:val="0"/>
        <w:autoSpaceDN w:val="0"/>
        <w:spacing w:before="61" w:after="0" w:line="360" w:lineRule="auto"/>
        <w:ind w:right="497"/>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tanulók</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tanulási</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nehézségeinek</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feltárása,</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problémái</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megoldásának</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segítése</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iskolai nevelés-oktatás egész folyamatában és valamennyi</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területén;</w:t>
      </w:r>
    </w:p>
    <w:p w14:paraId="1C096BA6" w14:textId="77777777" w:rsidR="00605E8D" w:rsidRPr="00B65E42" w:rsidRDefault="00605E8D" w:rsidP="006F2D45">
      <w:pPr>
        <w:widowControl w:val="0"/>
        <w:numPr>
          <w:ilvl w:val="0"/>
          <w:numId w:val="27"/>
        </w:numPr>
        <w:tabs>
          <w:tab w:val="left" w:pos="986"/>
        </w:tabs>
        <w:autoSpaceDE w:val="0"/>
        <w:autoSpaceDN w:val="0"/>
        <w:spacing w:before="61" w:after="0" w:line="360" w:lineRule="auto"/>
        <w:ind w:right="496"/>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tanulási esélyegyenlőség eredményes segítésének egyik alapvető feltétele a tanulók személyiségének</w:t>
      </w:r>
      <w:r w:rsidRPr="00B65E42">
        <w:rPr>
          <w:rFonts w:ascii="Times New Roman" w:eastAsiaTheme="minorHAnsi" w:hAnsi="Times New Roman"/>
          <w:spacing w:val="-26"/>
          <w:sz w:val="24"/>
          <w:szCs w:val="24"/>
          <w:lang w:val="en-US"/>
        </w:rPr>
        <w:t xml:space="preserve"> </w:t>
      </w:r>
      <w:r w:rsidRPr="00B65E42">
        <w:rPr>
          <w:rFonts w:ascii="Times New Roman" w:eastAsiaTheme="minorHAnsi" w:hAnsi="Times New Roman"/>
          <w:sz w:val="24"/>
          <w:szCs w:val="24"/>
          <w:lang w:val="en-US"/>
        </w:rPr>
        <w:t>megismerése,</w:t>
      </w:r>
      <w:r w:rsidRPr="00B65E42">
        <w:rPr>
          <w:rFonts w:ascii="Times New Roman" w:eastAsiaTheme="minorHAnsi" w:hAnsi="Times New Roman"/>
          <w:spacing w:val="-25"/>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25"/>
          <w:sz w:val="24"/>
          <w:szCs w:val="24"/>
          <w:lang w:val="en-US"/>
        </w:rPr>
        <w:t xml:space="preserve"> </w:t>
      </w:r>
      <w:r w:rsidRPr="00B65E42">
        <w:rPr>
          <w:rFonts w:ascii="Times New Roman" w:eastAsiaTheme="minorHAnsi" w:hAnsi="Times New Roman"/>
          <w:sz w:val="24"/>
          <w:szCs w:val="24"/>
          <w:lang w:val="en-US"/>
        </w:rPr>
        <w:t>ahhoz</w:t>
      </w:r>
      <w:r w:rsidRPr="00B65E42">
        <w:rPr>
          <w:rFonts w:ascii="Times New Roman" w:eastAsiaTheme="minorHAnsi" w:hAnsi="Times New Roman"/>
          <w:spacing w:val="-25"/>
          <w:sz w:val="24"/>
          <w:szCs w:val="24"/>
          <w:lang w:val="en-US"/>
        </w:rPr>
        <w:t xml:space="preserve"> </w:t>
      </w:r>
      <w:r w:rsidRPr="00B65E42">
        <w:rPr>
          <w:rFonts w:ascii="Times New Roman" w:eastAsiaTheme="minorHAnsi" w:hAnsi="Times New Roman"/>
          <w:sz w:val="24"/>
          <w:szCs w:val="24"/>
          <w:lang w:val="en-US"/>
        </w:rPr>
        <w:t>illeszkedő</w:t>
      </w:r>
      <w:r w:rsidRPr="00B65E42">
        <w:rPr>
          <w:rFonts w:ascii="Times New Roman" w:eastAsiaTheme="minorHAnsi" w:hAnsi="Times New Roman"/>
          <w:spacing w:val="-21"/>
          <w:sz w:val="24"/>
          <w:szCs w:val="24"/>
          <w:lang w:val="en-US"/>
        </w:rPr>
        <w:t xml:space="preserve"> </w:t>
      </w:r>
      <w:r w:rsidRPr="00B65E42">
        <w:rPr>
          <w:rFonts w:ascii="Times New Roman" w:eastAsiaTheme="minorHAnsi" w:hAnsi="Times New Roman"/>
          <w:sz w:val="24"/>
          <w:szCs w:val="24"/>
          <w:lang w:val="en-US"/>
        </w:rPr>
        <w:t>pedagógiai</w:t>
      </w:r>
      <w:r w:rsidRPr="00B65E42">
        <w:rPr>
          <w:rFonts w:ascii="Times New Roman" w:eastAsiaTheme="minorHAnsi" w:hAnsi="Times New Roman"/>
          <w:spacing w:val="-25"/>
          <w:sz w:val="24"/>
          <w:szCs w:val="24"/>
          <w:lang w:val="en-US"/>
        </w:rPr>
        <w:t xml:space="preserve"> </w:t>
      </w:r>
      <w:r w:rsidRPr="00B65E42">
        <w:rPr>
          <w:rFonts w:ascii="Times New Roman" w:eastAsiaTheme="minorHAnsi" w:hAnsi="Times New Roman"/>
          <w:sz w:val="24"/>
          <w:szCs w:val="24"/>
          <w:lang w:val="en-US"/>
        </w:rPr>
        <w:t>módszerek</w:t>
      </w:r>
      <w:r w:rsidRPr="00B65E42">
        <w:rPr>
          <w:rFonts w:ascii="Times New Roman" w:eastAsiaTheme="minorHAnsi" w:hAnsi="Times New Roman"/>
          <w:spacing w:val="-25"/>
          <w:sz w:val="24"/>
          <w:szCs w:val="24"/>
          <w:lang w:val="en-US"/>
        </w:rPr>
        <w:t xml:space="preserve"> </w:t>
      </w:r>
      <w:r w:rsidRPr="00B65E42">
        <w:rPr>
          <w:rFonts w:ascii="Times New Roman" w:eastAsiaTheme="minorHAnsi" w:hAnsi="Times New Roman"/>
          <w:sz w:val="24"/>
          <w:szCs w:val="24"/>
          <w:lang w:val="en-US"/>
        </w:rPr>
        <w:t>alkalmazása;</w:t>
      </w:r>
    </w:p>
    <w:p w14:paraId="30737A80" w14:textId="684EC584" w:rsidR="00605E8D" w:rsidRPr="00B65E42" w:rsidRDefault="00605E8D" w:rsidP="006F2D45">
      <w:pPr>
        <w:widowControl w:val="0"/>
        <w:numPr>
          <w:ilvl w:val="0"/>
          <w:numId w:val="27"/>
        </w:numPr>
        <w:tabs>
          <w:tab w:val="left" w:pos="986"/>
        </w:tabs>
        <w:autoSpaceDE w:val="0"/>
        <w:autoSpaceDN w:val="0"/>
        <w:spacing w:before="61" w:after="0" w:line="360" w:lineRule="auto"/>
        <w:ind w:right="435"/>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tanulók önmagukhoz és másokhoz viszonyított kieme</w:t>
      </w:r>
      <w:r w:rsidR="00366456">
        <w:rPr>
          <w:rFonts w:ascii="Times New Roman" w:eastAsiaTheme="minorHAnsi" w:hAnsi="Times New Roman"/>
          <w:sz w:val="24"/>
          <w:szCs w:val="24"/>
          <w:lang w:val="en-US"/>
        </w:rPr>
        <w:t>lkedő teljesítményeinek, tehet</w:t>
      </w:r>
      <w:r w:rsidRPr="00B65E42">
        <w:rPr>
          <w:rFonts w:ascii="Times New Roman" w:eastAsiaTheme="minorHAnsi" w:hAnsi="Times New Roman"/>
          <w:sz w:val="24"/>
          <w:szCs w:val="24"/>
          <w:lang w:val="en-US"/>
        </w:rPr>
        <w:t>ségjegyeinek feltárása, fejlesztése a tanórákon, más isk</w:t>
      </w:r>
      <w:r w:rsidR="007C015D" w:rsidRPr="00B65E42">
        <w:rPr>
          <w:rFonts w:ascii="Times New Roman" w:eastAsiaTheme="minorHAnsi" w:hAnsi="Times New Roman"/>
          <w:sz w:val="24"/>
          <w:szCs w:val="24"/>
          <w:lang w:val="en-US"/>
        </w:rPr>
        <w:t>olai foglalkozásokon és e tevé</w:t>
      </w:r>
      <w:r w:rsidRPr="00B65E42">
        <w:rPr>
          <w:rFonts w:ascii="Times New Roman" w:eastAsiaTheme="minorHAnsi" w:hAnsi="Times New Roman"/>
          <w:sz w:val="24"/>
          <w:szCs w:val="24"/>
          <w:lang w:val="en-US"/>
        </w:rPr>
        <w:t>kenység támogatása az iskolán</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kívül;</w:t>
      </w:r>
    </w:p>
    <w:p w14:paraId="592F4702" w14:textId="7F74F40E" w:rsidR="00605E8D" w:rsidRPr="00B65E42" w:rsidRDefault="00605E8D" w:rsidP="006F2D45">
      <w:pPr>
        <w:widowControl w:val="0"/>
        <w:numPr>
          <w:ilvl w:val="0"/>
          <w:numId w:val="27"/>
        </w:numPr>
        <w:tabs>
          <w:tab w:val="left" w:pos="986"/>
        </w:tabs>
        <w:autoSpaceDE w:val="0"/>
        <w:autoSpaceDN w:val="0"/>
        <w:spacing w:before="62" w:after="0" w:line="360" w:lineRule="auto"/>
        <w:ind w:right="512"/>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adaptív</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tanulásszervezési</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eljárások</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alkalmazása;</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egységes,</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differenciált</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és</w:t>
      </w:r>
      <w:r w:rsidRPr="00B65E42">
        <w:rPr>
          <w:rFonts w:ascii="Times New Roman" w:eastAsiaTheme="minorHAnsi" w:hAnsi="Times New Roman"/>
          <w:spacing w:val="-17"/>
          <w:sz w:val="24"/>
          <w:szCs w:val="24"/>
          <w:lang w:val="en-US"/>
        </w:rPr>
        <w:t xml:space="preserve"> </w:t>
      </w:r>
      <w:r w:rsidRPr="00B65E42">
        <w:rPr>
          <w:rFonts w:ascii="Times New Roman" w:eastAsiaTheme="minorHAnsi" w:hAnsi="Times New Roman"/>
          <w:sz w:val="24"/>
          <w:szCs w:val="24"/>
          <w:lang w:val="en-US"/>
        </w:rPr>
        <w:t>egyénre</w:t>
      </w:r>
      <w:r w:rsidRPr="00B65E42">
        <w:rPr>
          <w:rFonts w:ascii="Times New Roman" w:eastAsiaTheme="minorHAnsi" w:hAnsi="Times New Roman"/>
          <w:spacing w:val="-16"/>
          <w:sz w:val="24"/>
          <w:szCs w:val="24"/>
          <w:lang w:val="en-US"/>
        </w:rPr>
        <w:t xml:space="preserve"> </w:t>
      </w:r>
      <w:r w:rsidR="007C015D" w:rsidRPr="00B65E42">
        <w:rPr>
          <w:rFonts w:ascii="Times New Roman" w:eastAsiaTheme="minorHAnsi" w:hAnsi="Times New Roman"/>
          <w:sz w:val="24"/>
          <w:szCs w:val="24"/>
          <w:lang w:val="en-US"/>
        </w:rPr>
        <w:t>sza</w:t>
      </w:r>
      <w:r w:rsidRPr="00B65E42">
        <w:rPr>
          <w:rFonts w:ascii="Times New Roman" w:eastAsiaTheme="minorHAnsi" w:hAnsi="Times New Roman"/>
          <w:sz w:val="24"/>
          <w:szCs w:val="24"/>
          <w:lang w:val="en-US"/>
        </w:rPr>
        <w:t>bott tanulási követelmények, ellenőrzési-értékelési eljárások</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alkalmazása.</w:t>
      </w:r>
    </w:p>
    <w:p w14:paraId="05C3EEA6" w14:textId="77777777" w:rsidR="00605E8D" w:rsidRPr="00B65E42" w:rsidRDefault="00605E8D" w:rsidP="00B65E42">
      <w:pPr>
        <w:spacing w:before="57" w:after="160" w:line="360" w:lineRule="auto"/>
        <w:jc w:val="both"/>
        <w:rPr>
          <w:rFonts w:ascii="Times New Roman" w:eastAsiaTheme="minorHAnsi" w:hAnsi="Times New Roman"/>
          <w:i/>
          <w:sz w:val="24"/>
          <w:szCs w:val="24"/>
        </w:rPr>
      </w:pPr>
      <w:r w:rsidRPr="00B65E42">
        <w:rPr>
          <w:rFonts w:ascii="Times New Roman" w:eastAsiaTheme="minorHAnsi" w:hAnsi="Times New Roman"/>
          <w:sz w:val="24"/>
          <w:szCs w:val="24"/>
        </w:rPr>
        <w:t xml:space="preserve">Kiemelt  figyelmet  fordítunk  a  </w:t>
      </w:r>
      <w:r w:rsidRPr="00B65E42">
        <w:rPr>
          <w:rFonts w:ascii="Times New Roman" w:eastAsiaTheme="minorHAnsi" w:hAnsi="Times New Roman"/>
          <w:i/>
          <w:sz w:val="24"/>
          <w:szCs w:val="24"/>
        </w:rPr>
        <w:t>beilleszkedési,  tanulási  és  magatartási</w:t>
      </w:r>
      <w:r w:rsidRPr="00B65E42">
        <w:rPr>
          <w:rFonts w:ascii="Times New Roman" w:eastAsiaTheme="minorHAnsi" w:hAnsi="Times New Roman"/>
          <w:i/>
          <w:spacing w:val="-20"/>
          <w:sz w:val="24"/>
          <w:szCs w:val="24"/>
        </w:rPr>
        <w:t xml:space="preserve"> </w:t>
      </w:r>
      <w:r w:rsidRPr="00B65E42">
        <w:rPr>
          <w:rFonts w:ascii="Times New Roman" w:eastAsiaTheme="minorHAnsi" w:hAnsi="Times New Roman"/>
          <w:i/>
          <w:sz w:val="24"/>
          <w:szCs w:val="24"/>
        </w:rPr>
        <w:t>problémákkal</w:t>
      </w:r>
    </w:p>
    <w:p w14:paraId="48A6FE64" w14:textId="77777777" w:rsidR="00605E8D" w:rsidRPr="00B65E42" w:rsidRDefault="00605E8D" w:rsidP="00B65E42">
      <w:pPr>
        <w:widowControl w:val="0"/>
        <w:spacing w:before="2" w:after="0" w:line="360" w:lineRule="auto"/>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küzdő tanulóinkra.</w:t>
      </w:r>
    </w:p>
    <w:p w14:paraId="497A22FC" w14:textId="6FF458E3" w:rsidR="00605E8D" w:rsidRPr="00B65E42" w:rsidRDefault="00605E8D" w:rsidP="00B65E42">
      <w:pPr>
        <w:widowControl w:val="0"/>
        <w:spacing w:after="0" w:line="360" w:lineRule="auto"/>
        <w:ind w:left="844"/>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 xml:space="preserve">A fejlesztő munka eltér a „hagyományos" </w:t>
      </w:r>
      <w:r w:rsidR="007C015D" w:rsidRPr="00B65E42">
        <w:rPr>
          <w:rFonts w:ascii="Times New Roman" w:eastAsia="Times New Roman" w:hAnsi="Times New Roman"/>
          <w:sz w:val="24"/>
          <w:szCs w:val="24"/>
          <w:lang w:val="en-US"/>
        </w:rPr>
        <w:t xml:space="preserve">oktatói </w:t>
      </w:r>
      <w:r w:rsidRPr="00B65E42">
        <w:rPr>
          <w:rFonts w:ascii="Times New Roman" w:eastAsia="Times New Roman" w:hAnsi="Times New Roman"/>
          <w:sz w:val="24"/>
          <w:szCs w:val="24"/>
          <w:lang w:val="en-US"/>
        </w:rPr>
        <w:t>tevékenységtől. A fejlesztés nem</w:t>
      </w:r>
    </w:p>
    <w:p w14:paraId="6D9D0386" w14:textId="77777777" w:rsidR="00605E8D" w:rsidRPr="00B65E42" w:rsidRDefault="00605E8D" w:rsidP="00B65E42">
      <w:pPr>
        <w:widowControl w:val="0"/>
        <w:spacing w:before="79" w:after="0" w:line="360" w:lineRule="auto"/>
        <w:ind w:right="475"/>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lastRenderedPageBreak/>
        <w:t>felzárkózat,</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hanem</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olyan</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képességeket</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fejleszt,</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melyek</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gyerekek</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iskolai</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teljesítményét</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javít- ják.</w:t>
      </w:r>
    </w:p>
    <w:p w14:paraId="3B9D0DB0" w14:textId="77777777" w:rsidR="00605E8D" w:rsidRPr="00B65E42" w:rsidRDefault="00605E8D" w:rsidP="00B65E42">
      <w:pPr>
        <w:keepNext/>
        <w:keepLines/>
        <w:spacing w:before="126"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A fejlesztésbe bekerülők köre</w:t>
      </w:r>
    </w:p>
    <w:p w14:paraId="1322E2E5" w14:textId="77777777" w:rsidR="00605E8D" w:rsidRPr="00B65E42" w:rsidRDefault="00605E8D" w:rsidP="006F2D45">
      <w:pPr>
        <w:widowControl w:val="0"/>
        <w:numPr>
          <w:ilvl w:val="0"/>
          <w:numId w:val="28"/>
        </w:numPr>
        <w:tabs>
          <w:tab w:val="left" w:pos="986"/>
        </w:tabs>
        <w:autoSpaceDE w:val="0"/>
        <w:autoSpaceDN w:val="0"/>
        <w:spacing w:before="116" w:after="0" w:line="360" w:lineRule="auto"/>
        <w:ind w:right="483"/>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Azon</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tanulók,</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akik</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intelligencia</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szintjük</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alapján</w:t>
      </w:r>
      <w:r w:rsidRPr="00B65E42">
        <w:rPr>
          <w:rFonts w:ascii="Times New Roman" w:eastAsiaTheme="minorHAnsi" w:hAnsi="Times New Roman"/>
          <w:spacing w:val="-23"/>
          <w:sz w:val="24"/>
          <w:szCs w:val="24"/>
          <w:lang w:val="en-US"/>
        </w:rPr>
        <w:t xml:space="preserve"> </w:t>
      </w:r>
      <w:r w:rsidRPr="00B65E42">
        <w:rPr>
          <w:rFonts w:ascii="Times New Roman" w:eastAsiaTheme="minorHAnsi" w:hAnsi="Times New Roman"/>
          <w:sz w:val="24"/>
          <w:szCs w:val="24"/>
          <w:lang w:val="en-US"/>
        </w:rPr>
        <w:t>elvárhatóan</w:t>
      </w:r>
      <w:r w:rsidRPr="00B65E42">
        <w:rPr>
          <w:rFonts w:ascii="Times New Roman" w:eastAsiaTheme="minorHAnsi" w:hAnsi="Times New Roman"/>
          <w:spacing w:val="-24"/>
          <w:sz w:val="24"/>
          <w:szCs w:val="24"/>
          <w:lang w:val="en-US"/>
        </w:rPr>
        <w:t xml:space="preserve"> </w:t>
      </w:r>
      <w:r w:rsidRPr="00B65E42">
        <w:rPr>
          <w:rFonts w:ascii="Times New Roman" w:eastAsiaTheme="minorHAnsi" w:hAnsi="Times New Roman"/>
          <w:sz w:val="24"/>
          <w:szCs w:val="24"/>
          <w:lang w:val="en-US"/>
        </w:rPr>
        <w:t>lényegesen</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alacsonyabb tanulási teljesítményt</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mutatnak.</w:t>
      </w:r>
    </w:p>
    <w:p w14:paraId="3C672962" w14:textId="77777777" w:rsidR="00605E8D" w:rsidRPr="00B65E42" w:rsidRDefault="00605E8D" w:rsidP="006F2D45">
      <w:pPr>
        <w:widowControl w:val="0"/>
        <w:numPr>
          <w:ilvl w:val="0"/>
          <w:numId w:val="28"/>
        </w:numPr>
        <w:tabs>
          <w:tab w:val="left" w:pos="986"/>
        </w:tabs>
        <w:autoSpaceDE w:val="0"/>
        <w:autoSpaceDN w:val="0"/>
        <w:spacing w:before="60" w:after="0" w:line="360" w:lineRule="auto"/>
        <w:ind w:right="43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tanulási képességeket vizsgáló szakértői és rehabilitációs bizottságok</w:t>
      </w:r>
      <w:r w:rsidRPr="00B65E42">
        <w:rPr>
          <w:rFonts w:ascii="Times New Roman" w:eastAsiaTheme="minorHAnsi" w:hAnsi="Times New Roman"/>
          <w:spacing w:val="-29"/>
          <w:sz w:val="24"/>
          <w:szCs w:val="24"/>
          <w:lang w:val="en-US"/>
        </w:rPr>
        <w:t xml:space="preserve"> </w:t>
      </w:r>
      <w:r w:rsidRPr="00B65E42">
        <w:rPr>
          <w:rFonts w:ascii="Times New Roman" w:eastAsiaTheme="minorHAnsi" w:hAnsi="Times New Roman"/>
          <w:sz w:val="24"/>
          <w:szCs w:val="24"/>
          <w:lang w:val="en-US"/>
        </w:rPr>
        <w:t>(továbbiakban: szakértői bizottságok) tanulási képességvizsgálata alapján részképesség zavarokkal, ta- nulási</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nehézséggel,</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illetve</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másodlagosan</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kialakuló</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magatartási</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zavarokkal</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küzdenek.</w:t>
      </w:r>
    </w:p>
    <w:p w14:paraId="5CAB654C" w14:textId="77777777" w:rsidR="00605E8D" w:rsidRPr="00B65E42" w:rsidRDefault="00605E8D" w:rsidP="006F2D45">
      <w:pPr>
        <w:widowControl w:val="0"/>
        <w:numPr>
          <w:ilvl w:val="0"/>
          <w:numId w:val="28"/>
        </w:numPr>
        <w:tabs>
          <w:tab w:val="left" w:pos="986"/>
        </w:tabs>
        <w:autoSpaceDE w:val="0"/>
        <w:autoSpaceDN w:val="0"/>
        <w:spacing w:before="64" w:after="0" w:line="360" w:lineRule="auto"/>
        <w:ind w:right="44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képességfejlesztés a szülő beleegyezésével és aktív támogatásával végezhető. A fej- lesztés tartalmilag kiterjed mindazon részterületekre, amelyeket a szakértői bizottság megjelöl.</w:t>
      </w:r>
    </w:p>
    <w:p w14:paraId="365A0680" w14:textId="77777777" w:rsidR="00605E8D" w:rsidRPr="00B65E42" w:rsidRDefault="00605E8D" w:rsidP="00B65E42">
      <w:pPr>
        <w:keepNext/>
        <w:keepLines/>
        <w:spacing w:before="122"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Szervezeti formái</w:t>
      </w:r>
    </w:p>
    <w:p w14:paraId="36B839F0" w14:textId="77777777" w:rsidR="00605E8D" w:rsidRPr="00B65E42" w:rsidRDefault="00605E8D" w:rsidP="006F2D45">
      <w:pPr>
        <w:widowControl w:val="0"/>
        <w:numPr>
          <w:ilvl w:val="0"/>
          <w:numId w:val="29"/>
        </w:numPr>
        <w:tabs>
          <w:tab w:val="left" w:pos="986"/>
        </w:tabs>
        <w:autoSpaceDE w:val="0"/>
        <w:autoSpaceDN w:val="0"/>
        <w:spacing w:before="11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Egyéni fejlesztés (1-3</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fő),</w:t>
      </w:r>
    </w:p>
    <w:p w14:paraId="54937312" w14:textId="77777777" w:rsidR="00605E8D" w:rsidRPr="00B65E42" w:rsidRDefault="00605E8D" w:rsidP="006F2D45">
      <w:pPr>
        <w:widowControl w:val="0"/>
        <w:numPr>
          <w:ilvl w:val="0"/>
          <w:numId w:val="29"/>
        </w:numPr>
        <w:tabs>
          <w:tab w:val="left" w:pos="986"/>
        </w:tabs>
        <w:autoSpaceDE w:val="0"/>
        <w:autoSpaceDN w:val="0"/>
        <w:spacing w:before="56" w:after="0" w:line="360" w:lineRule="auto"/>
        <w:ind w:right="503"/>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Kiscsoportos fejlesztés (4- 6 fő), a szakvéleményben illetve a szakértői véleményben rögzített óraszámok</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szerint.</w:t>
      </w:r>
    </w:p>
    <w:p w14:paraId="37B24CEF" w14:textId="77777777" w:rsidR="00605E8D" w:rsidRPr="00B65E42" w:rsidRDefault="00605E8D" w:rsidP="00B65E42">
      <w:pPr>
        <w:keepNext/>
        <w:keepLines/>
        <w:spacing w:before="124"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A fejlesztés célja</w:t>
      </w:r>
    </w:p>
    <w:p w14:paraId="4E3E4D08" w14:textId="77777777" w:rsidR="00605E8D" w:rsidRPr="00B65E42" w:rsidRDefault="00605E8D" w:rsidP="00B65E42">
      <w:pPr>
        <w:widowControl w:val="0"/>
        <w:spacing w:before="115" w:after="0" w:line="360" w:lineRule="auto"/>
        <w:ind w:left="115"/>
        <w:jc w:val="both"/>
        <w:rPr>
          <w:rFonts w:ascii="Times New Roman" w:eastAsia="Times New Roman" w:hAnsi="Times New Roman"/>
          <w:sz w:val="24"/>
          <w:szCs w:val="24"/>
          <w:lang w:val="en-US"/>
        </w:rPr>
      </w:pPr>
      <w:r w:rsidRPr="00B65E42">
        <w:rPr>
          <w:rFonts w:ascii="Times New Roman" w:eastAsia="Times New Roman" w:hAnsi="Times New Roman"/>
          <w:noProof/>
          <w:sz w:val="24"/>
          <w:szCs w:val="24"/>
          <w:lang w:eastAsia="hu-HU"/>
        </w:rPr>
        <mc:AlternateContent>
          <mc:Choice Requires="wps">
            <w:drawing>
              <wp:anchor distT="0" distB="0" distL="114300" distR="114300" simplePos="0" relativeHeight="251659264" behindDoc="0" locked="0" layoutInCell="1" allowOverlap="1" wp14:anchorId="0AE3FCC1" wp14:editId="67642824">
                <wp:simplePos x="0" y="0"/>
                <wp:positionH relativeFrom="page">
                  <wp:posOffset>4829810</wp:posOffset>
                </wp:positionH>
                <wp:positionV relativeFrom="paragraph">
                  <wp:posOffset>231140</wp:posOffset>
                </wp:positionV>
                <wp:extent cx="38100" cy="8890"/>
                <wp:effectExtent l="635" t="254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59DC" id="Téglalap 2" o:spid="_x0000_s1026" style="position:absolute;margin-left:380.3pt;margin-top:18.2pt;width:3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" fillcolor="black" stroked="f">
                <w10:wrap anchorx="page"/>
              </v:rect>
            </w:pict>
          </mc:Fallback>
        </mc:AlternateContent>
      </w:r>
      <w:r w:rsidRPr="00B65E42">
        <w:rPr>
          <w:rFonts w:ascii="Times New Roman" w:eastAsia="Times New Roman" w:hAnsi="Times New Roman"/>
          <w:sz w:val="24"/>
          <w:szCs w:val="24"/>
          <w:lang w:val="en-US"/>
        </w:rPr>
        <w:t>Személyiségfejlődés, boldog, egészséges, erkölcsös ember.</w:t>
      </w:r>
    </w:p>
    <w:p w14:paraId="471E0E70" w14:textId="77777777" w:rsidR="00605E8D" w:rsidRPr="00B65E42" w:rsidRDefault="00605E8D" w:rsidP="006F2D45">
      <w:pPr>
        <w:widowControl w:val="0"/>
        <w:numPr>
          <w:ilvl w:val="0"/>
          <w:numId w:val="30"/>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Pozitív énkép, jó kommunikációs</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képesség</w:t>
      </w:r>
    </w:p>
    <w:p w14:paraId="671CB30E" w14:textId="77777777" w:rsidR="00605E8D" w:rsidRPr="00B65E42" w:rsidRDefault="00605E8D" w:rsidP="006F2D45">
      <w:pPr>
        <w:widowControl w:val="0"/>
        <w:numPr>
          <w:ilvl w:val="0"/>
          <w:numId w:val="30"/>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Idegrendszer fejlődésének</w:t>
      </w:r>
      <w:r w:rsidRPr="00B65E42">
        <w:rPr>
          <w:rFonts w:ascii="Times New Roman" w:eastAsiaTheme="minorHAnsi" w:hAnsi="Times New Roman"/>
          <w:spacing w:val="-4"/>
          <w:sz w:val="24"/>
          <w:szCs w:val="24"/>
          <w:lang w:val="en-US"/>
        </w:rPr>
        <w:t xml:space="preserve"> </w:t>
      </w:r>
      <w:r w:rsidRPr="00B65E42">
        <w:rPr>
          <w:rFonts w:ascii="Times New Roman" w:eastAsiaTheme="minorHAnsi" w:hAnsi="Times New Roman"/>
          <w:sz w:val="24"/>
          <w:szCs w:val="24"/>
          <w:lang w:val="en-US"/>
        </w:rPr>
        <w:t>biztosítása</w:t>
      </w:r>
    </w:p>
    <w:p w14:paraId="530E0E28" w14:textId="77777777" w:rsidR="00605E8D" w:rsidRPr="00B65E42" w:rsidRDefault="00605E8D" w:rsidP="006F2D45">
      <w:pPr>
        <w:widowControl w:val="0"/>
        <w:numPr>
          <w:ilvl w:val="0"/>
          <w:numId w:val="30"/>
        </w:numPr>
        <w:tabs>
          <w:tab w:val="left" w:pos="985"/>
          <w:tab w:val="left" w:pos="986"/>
        </w:tabs>
        <w:autoSpaceDE w:val="0"/>
        <w:autoSpaceDN w:val="0"/>
        <w:spacing w:before="59"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Mozgásfejlődés</w:t>
      </w:r>
    </w:p>
    <w:p w14:paraId="5D41E7DA" w14:textId="77777777" w:rsidR="00605E8D" w:rsidRPr="00B65E42" w:rsidRDefault="00605E8D" w:rsidP="006F2D45">
      <w:pPr>
        <w:widowControl w:val="0"/>
        <w:numPr>
          <w:ilvl w:val="0"/>
          <w:numId w:val="30"/>
        </w:numPr>
        <w:tabs>
          <w:tab w:val="left" w:pos="985"/>
          <w:tab w:val="left" w:pos="986"/>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Érzelmi élet</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fejlődése</w:t>
      </w:r>
    </w:p>
    <w:p w14:paraId="44686F6F" w14:textId="77777777" w:rsidR="00605E8D" w:rsidRPr="00B65E42" w:rsidRDefault="00605E8D" w:rsidP="006F2D45">
      <w:pPr>
        <w:widowControl w:val="0"/>
        <w:numPr>
          <w:ilvl w:val="0"/>
          <w:numId w:val="30"/>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Beszéd</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fejlődése</w:t>
      </w:r>
    </w:p>
    <w:p w14:paraId="7587DBF9" w14:textId="77777777" w:rsidR="00605E8D" w:rsidRPr="00B65E42" w:rsidRDefault="00605E8D" w:rsidP="006F2D45">
      <w:pPr>
        <w:widowControl w:val="0"/>
        <w:numPr>
          <w:ilvl w:val="0"/>
          <w:numId w:val="30"/>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Érzékszervek</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fejlődése</w:t>
      </w:r>
    </w:p>
    <w:p w14:paraId="780ED9D0" w14:textId="77777777" w:rsidR="00605E8D" w:rsidRPr="00B65E42" w:rsidRDefault="00605E8D" w:rsidP="006F2D45">
      <w:pPr>
        <w:widowControl w:val="0"/>
        <w:numPr>
          <w:ilvl w:val="0"/>
          <w:numId w:val="30"/>
        </w:numPr>
        <w:tabs>
          <w:tab w:val="left" w:pos="985"/>
          <w:tab w:val="left" w:pos="986"/>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Prevenció</w:t>
      </w:r>
    </w:p>
    <w:p w14:paraId="6CC6F23A" w14:textId="77777777" w:rsidR="00605E8D" w:rsidRPr="00B65E42" w:rsidRDefault="00605E8D" w:rsidP="00B65E42">
      <w:pPr>
        <w:keepNext/>
        <w:keepLines/>
        <w:spacing w:before="121"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A szociális hátrányok enyhítését segítő tevékenységek</w:t>
      </w:r>
    </w:p>
    <w:p w14:paraId="27478A0A" w14:textId="63900E39" w:rsidR="00605E8D" w:rsidRPr="00B65E42" w:rsidRDefault="00605E8D" w:rsidP="006F2D45">
      <w:pPr>
        <w:widowControl w:val="0"/>
        <w:numPr>
          <w:ilvl w:val="0"/>
          <w:numId w:val="31"/>
        </w:numPr>
        <w:tabs>
          <w:tab w:val="left" w:pos="986"/>
        </w:tabs>
        <w:autoSpaceDE w:val="0"/>
        <w:autoSpaceDN w:val="0"/>
        <w:spacing w:before="57" w:after="0" w:line="360" w:lineRule="auto"/>
        <w:ind w:right="43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iskola helyiségeinek, eszközeinek egyéni (tanulói) használata - sportpálya</w:t>
      </w:r>
      <w:r w:rsidR="00366456">
        <w:rPr>
          <w:rFonts w:ascii="Times New Roman" w:eastAsiaTheme="minorHAnsi" w:hAnsi="Times New Roman"/>
          <w:sz w:val="24"/>
          <w:szCs w:val="24"/>
          <w:lang w:val="en-US"/>
        </w:rPr>
        <w:t>, kondici</w:t>
      </w:r>
      <w:r w:rsidRPr="00B65E42">
        <w:rPr>
          <w:rFonts w:ascii="Times New Roman" w:eastAsiaTheme="minorHAnsi" w:hAnsi="Times New Roman"/>
          <w:sz w:val="24"/>
          <w:szCs w:val="24"/>
          <w:lang w:val="en-US"/>
        </w:rPr>
        <w:t>onáló</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terem,</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számítógépterem</w:t>
      </w:r>
      <w:r w:rsidRPr="00B65E42">
        <w:rPr>
          <w:rFonts w:ascii="Times New Roman" w:eastAsiaTheme="minorHAnsi" w:hAnsi="Times New Roman"/>
          <w:spacing w:val="-15"/>
          <w:sz w:val="24"/>
          <w:szCs w:val="24"/>
          <w:lang w:val="en-US"/>
        </w:rPr>
        <w:t xml:space="preserve"> </w:t>
      </w:r>
      <w:r w:rsidR="00366456">
        <w:rPr>
          <w:rFonts w:ascii="Times New Roman" w:eastAsiaTheme="minorHAnsi" w:hAnsi="Times New Roman"/>
          <w:sz w:val="24"/>
          <w:szCs w:val="24"/>
          <w:lang w:val="en-US"/>
        </w:rPr>
        <w:t>használata</w:t>
      </w:r>
    </w:p>
    <w:p w14:paraId="7E877BEB" w14:textId="77777777" w:rsidR="00605E8D" w:rsidRPr="00B65E42" w:rsidRDefault="00605E8D" w:rsidP="006F2D45">
      <w:pPr>
        <w:widowControl w:val="0"/>
        <w:numPr>
          <w:ilvl w:val="0"/>
          <w:numId w:val="31"/>
        </w:numPr>
        <w:tabs>
          <w:tab w:val="left" w:pos="986"/>
        </w:tabs>
        <w:autoSpaceDE w:val="0"/>
        <w:autoSpaceDN w:val="0"/>
        <w:spacing w:before="51"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lastRenderedPageBreak/>
        <w:t>Térítésmentes tehetséggondozó és felzárkóztató foglalkozások,</w:t>
      </w:r>
      <w:r w:rsidRPr="00B65E42">
        <w:rPr>
          <w:rFonts w:ascii="Times New Roman" w:eastAsiaTheme="minorHAnsi" w:hAnsi="Times New Roman"/>
          <w:spacing w:val="-17"/>
          <w:sz w:val="24"/>
          <w:szCs w:val="24"/>
          <w:lang w:val="en-US"/>
        </w:rPr>
        <w:t xml:space="preserve"> </w:t>
      </w:r>
      <w:r w:rsidRPr="00B65E42">
        <w:rPr>
          <w:rFonts w:ascii="Times New Roman" w:eastAsiaTheme="minorHAnsi" w:hAnsi="Times New Roman"/>
          <w:sz w:val="24"/>
          <w:szCs w:val="24"/>
          <w:lang w:val="en-US"/>
        </w:rPr>
        <w:t>szakkörök.</w:t>
      </w:r>
    </w:p>
    <w:p w14:paraId="2EA9E1DB" w14:textId="77777777" w:rsidR="00605E8D" w:rsidRPr="00B65E42" w:rsidRDefault="00605E8D" w:rsidP="006F2D45">
      <w:pPr>
        <w:widowControl w:val="0"/>
        <w:numPr>
          <w:ilvl w:val="0"/>
          <w:numId w:val="31"/>
        </w:numPr>
        <w:tabs>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 xml:space="preserve">Ingyenes tankönyv </w:t>
      </w:r>
    </w:p>
    <w:p w14:paraId="2BCE0E2E" w14:textId="46145264" w:rsidR="00605E8D" w:rsidRPr="00B65E42" w:rsidRDefault="00605E8D" w:rsidP="006F2D45">
      <w:pPr>
        <w:widowControl w:val="0"/>
        <w:numPr>
          <w:ilvl w:val="0"/>
          <w:numId w:val="31"/>
        </w:numPr>
        <w:tabs>
          <w:tab w:val="left" w:pos="986"/>
        </w:tabs>
        <w:autoSpaceDE w:val="0"/>
        <w:autoSpaceDN w:val="0"/>
        <w:spacing w:before="57" w:after="0" w:line="360" w:lineRule="auto"/>
        <w:ind w:right="437"/>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osztályfőnökök felvilágosító tevékenysége a</w:t>
      </w:r>
      <w:r w:rsidR="007C015D" w:rsidRPr="00B65E42">
        <w:rPr>
          <w:rFonts w:ascii="Times New Roman" w:eastAsiaTheme="minorHAnsi" w:hAnsi="Times New Roman"/>
          <w:sz w:val="24"/>
          <w:szCs w:val="24"/>
          <w:lang w:val="en-US"/>
        </w:rPr>
        <w:t xml:space="preserve"> tanulmá</w:t>
      </w:r>
      <w:r w:rsidRPr="00B65E42">
        <w:rPr>
          <w:rFonts w:ascii="Times New Roman" w:eastAsiaTheme="minorHAnsi" w:hAnsi="Times New Roman"/>
          <w:sz w:val="24"/>
          <w:szCs w:val="24"/>
          <w:lang w:val="en-US"/>
        </w:rPr>
        <w:t>nyi</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ösztöndíjakról</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és</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szociális</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támogatások</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lehetőségeiről</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osztályfőnöki</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órákon,</w:t>
      </w:r>
      <w:r w:rsidRPr="00B65E42">
        <w:rPr>
          <w:rFonts w:ascii="Times New Roman" w:eastAsiaTheme="minorHAnsi" w:hAnsi="Times New Roman"/>
          <w:spacing w:val="-4"/>
          <w:sz w:val="24"/>
          <w:szCs w:val="24"/>
          <w:lang w:val="en-US"/>
        </w:rPr>
        <w:t xml:space="preserve"> </w:t>
      </w:r>
      <w:r w:rsidRPr="00B65E42">
        <w:rPr>
          <w:rFonts w:ascii="Times New Roman" w:eastAsiaTheme="minorHAnsi" w:hAnsi="Times New Roman"/>
          <w:sz w:val="24"/>
          <w:szCs w:val="24"/>
          <w:lang w:val="en-US"/>
        </w:rPr>
        <w:t>illetve szülői</w:t>
      </w:r>
      <w:r w:rsidRPr="00B65E42">
        <w:rPr>
          <w:rFonts w:ascii="Times New Roman" w:eastAsiaTheme="minorHAnsi" w:hAnsi="Times New Roman"/>
          <w:spacing w:val="-1"/>
          <w:sz w:val="24"/>
          <w:szCs w:val="24"/>
          <w:lang w:val="en-US"/>
        </w:rPr>
        <w:t xml:space="preserve"> </w:t>
      </w:r>
      <w:r w:rsidRPr="00B65E42">
        <w:rPr>
          <w:rFonts w:ascii="Times New Roman" w:eastAsiaTheme="minorHAnsi" w:hAnsi="Times New Roman"/>
          <w:sz w:val="24"/>
          <w:szCs w:val="24"/>
          <w:lang w:val="en-US"/>
        </w:rPr>
        <w:t>értekezleteken.</w:t>
      </w:r>
    </w:p>
    <w:p w14:paraId="1B02D7B3" w14:textId="77777777" w:rsidR="00605E8D" w:rsidRPr="00B65E42" w:rsidRDefault="00605E8D" w:rsidP="006F2D45">
      <w:pPr>
        <w:widowControl w:val="0"/>
        <w:numPr>
          <w:ilvl w:val="0"/>
          <w:numId w:val="31"/>
        </w:numPr>
        <w:tabs>
          <w:tab w:val="left" w:pos="986"/>
        </w:tabs>
        <w:autoSpaceDE w:val="0"/>
        <w:autoSpaceDN w:val="0"/>
        <w:spacing w:before="61"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osztályfőnökök továbbtanulást, pályaorientációt segítő</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tevékenysége.</w:t>
      </w:r>
    </w:p>
    <w:p w14:paraId="5719B176" w14:textId="77777777" w:rsidR="00605E8D" w:rsidRPr="00B65E42" w:rsidRDefault="00605E8D" w:rsidP="006F2D45">
      <w:pPr>
        <w:widowControl w:val="0"/>
        <w:numPr>
          <w:ilvl w:val="0"/>
          <w:numId w:val="31"/>
        </w:numPr>
        <w:tabs>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Egészségügyi szűrővizsgálatok, iskolaorvosi, fogorvosi</w:t>
      </w:r>
      <w:r w:rsidRPr="00B65E42">
        <w:rPr>
          <w:rFonts w:ascii="Times New Roman" w:eastAsiaTheme="minorHAnsi" w:hAnsi="Times New Roman"/>
          <w:spacing w:val="-12"/>
          <w:sz w:val="24"/>
          <w:szCs w:val="24"/>
          <w:lang w:val="en-US"/>
        </w:rPr>
        <w:t xml:space="preserve"> </w:t>
      </w:r>
      <w:r w:rsidRPr="00B65E42">
        <w:rPr>
          <w:rFonts w:ascii="Times New Roman" w:eastAsiaTheme="minorHAnsi" w:hAnsi="Times New Roman"/>
          <w:sz w:val="24"/>
          <w:szCs w:val="24"/>
          <w:lang w:val="en-US"/>
        </w:rPr>
        <w:t>ellátás.</w:t>
      </w:r>
    </w:p>
    <w:p w14:paraId="0FB9E7FE" w14:textId="77777777" w:rsidR="00605E8D" w:rsidRPr="00B65E42" w:rsidRDefault="00605E8D" w:rsidP="00B65E42">
      <w:pPr>
        <w:spacing w:after="160" w:line="360" w:lineRule="auto"/>
        <w:jc w:val="both"/>
        <w:rPr>
          <w:rFonts w:ascii="Times New Roman" w:eastAsiaTheme="minorHAnsi" w:hAnsi="Times New Roman"/>
          <w:sz w:val="24"/>
          <w:szCs w:val="24"/>
        </w:rPr>
      </w:pPr>
    </w:p>
    <w:p w14:paraId="77ABE64E" w14:textId="3F19345A" w:rsidR="00605E8D" w:rsidRPr="00B65E42" w:rsidRDefault="00605E8D" w:rsidP="00B65E42">
      <w:pPr>
        <w:keepNext/>
        <w:keepLines/>
        <w:spacing w:before="126" w:after="0" w:line="360" w:lineRule="auto"/>
        <w:ind w:left="277" w:right="190" w:firstLine="566"/>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 xml:space="preserve">Nagy gondot fordítunk a felzárkóztatásra és a tehetséggondozásra a következő </w:t>
      </w:r>
      <w:r w:rsidR="00366456">
        <w:rPr>
          <w:rFonts w:ascii="Times New Roman" w:eastAsiaTheme="majorEastAsia" w:hAnsi="Times New Roman"/>
          <w:iCs/>
          <w:sz w:val="24"/>
          <w:szCs w:val="24"/>
          <w:u w:val="single"/>
        </w:rPr>
        <w:t xml:space="preserve">                      mó</w:t>
      </w:r>
      <w:r w:rsidRPr="00B65E42">
        <w:rPr>
          <w:rFonts w:ascii="Times New Roman" w:eastAsiaTheme="majorEastAsia" w:hAnsi="Times New Roman"/>
          <w:iCs/>
          <w:sz w:val="24"/>
          <w:szCs w:val="24"/>
          <w:u w:val="single"/>
        </w:rPr>
        <w:t>dokon:</w:t>
      </w:r>
    </w:p>
    <w:p w14:paraId="18AF419D" w14:textId="77777777" w:rsidR="00605E8D" w:rsidRPr="00B65E42" w:rsidRDefault="00605E8D" w:rsidP="00B65E42">
      <w:pPr>
        <w:spacing w:before="116" w:after="160" w:line="360" w:lineRule="auto"/>
        <w:ind w:left="277"/>
        <w:jc w:val="both"/>
        <w:rPr>
          <w:rFonts w:ascii="Times New Roman" w:eastAsiaTheme="minorHAnsi" w:hAnsi="Times New Roman"/>
          <w:sz w:val="24"/>
          <w:szCs w:val="24"/>
          <w:u w:val="single"/>
        </w:rPr>
      </w:pPr>
      <w:r w:rsidRPr="00B65E42">
        <w:rPr>
          <w:rFonts w:ascii="Times New Roman" w:eastAsiaTheme="minorHAnsi" w:hAnsi="Times New Roman"/>
          <w:sz w:val="24"/>
          <w:szCs w:val="24"/>
          <w:u w:val="single"/>
        </w:rPr>
        <w:t>A tehetség, a képesség kifejlesztését segítő tevékenységek:</w:t>
      </w:r>
    </w:p>
    <w:p w14:paraId="1674E081" w14:textId="77777777" w:rsidR="00605E8D" w:rsidRPr="00B65E42" w:rsidRDefault="00605E8D" w:rsidP="006F2D45">
      <w:pPr>
        <w:widowControl w:val="0"/>
        <w:numPr>
          <w:ilvl w:val="0"/>
          <w:numId w:val="32"/>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egyéni képességekhez igazodó tanórai munka</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megszervezése,</w:t>
      </w:r>
    </w:p>
    <w:p w14:paraId="456C1C9C" w14:textId="77777777" w:rsidR="00605E8D" w:rsidRPr="00B65E42" w:rsidRDefault="00605E8D" w:rsidP="006F2D45">
      <w:pPr>
        <w:widowControl w:val="0"/>
        <w:numPr>
          <w:ilvl w:val="0"/>
          <w:numId w:val="32"/>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egyéni foglalkozások a tehetséges</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tanulókkal,</w:t>
      </w:r>
    </w:p>
    <w:p w14:paraId="5F92617D" w14:textId="77777777" w:rsidR="00605E8D" w:rsidRPr="00B65E42" w:rsidRDefault="00605E8D" w:rsidP="006F2D45">
      <w:pPr>
        <w:widowControl w:val="0"/>
        <w:numPr>
          <w:ilvl w:val="0"/>
          <w:numId w:val="32"/>
        </w:numPr>
        <w:tabs>
          <w:tab w:val="left" w:pos="985"/>
          <w:tab w:val="left" w:pos="986"/>
        </w:tabs>
        <w:autoSpaceDE w:val="0"/>
        <w:autoSpaceDN w:val="0"/>
        <w:spacing w:before="58" w:after="0" w:line="360" w:lineRule="auto"/>
        <w:ind w:right="492"/>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versenyeken</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való</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részvétel</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és</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azokra</w:t>
      </w:r>
      <w:r w:rsidRPr="00B65E42">
        <w:rPr>
          <w:rFonts w:ascii="Times New Roman" w:eastAsiaTheme="minorHAnsi" w:hAnsi="Times New Roman"/>
          <w:spacing w:val="-11"/>
          <w:sz w:val="24"/>
          <w:szCs w:val="24"/>
          <w:lang w:val="en-US"/>
        </w:rPr>
        <w:t xml:space="preserve"> </w:t>
      </w:r>
      <w:r w:rsidRPr="00B65E42">
        <w:rPr>
          <w:rFonts w:ascii="Times New Roman" w:eastAsiaTheme="minorHAnsi" w:hAnsi="Times New Roman"/>
          <w:sz w:val="24"/>
          <w:szCs w:val="24"/>
          <w:lang w:val="en-US"/>
        </w:rPr>
        <w:t>való</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felkészülés,</w:t>
      </w:r>
      <w:r w:rsidRPr="00B65E42">
        <w:rPr>
          <w:rFonts w:ascii="Times New Roman" w:eastAsiaTheme="minorHAnsi" w:hAnsi="Times New Roman"/>
          <w:spacing w:val="-5"/>
          <w:sz w:val="24"/>
          <w:szCs w:val="24"/>
          <w:lang w:val="en-US"/>
        </w:rPr>
        <w:t xml:space="preserve"> </w:t>
      </w:r>
      <w:r w:rsidRPr="00B65E42">
        <w:rPr>
          <w:rFonts w:ascii="Times New Roman" w:eastAsiaTheme="minorHAnsi" w:hAnsi="Times New Roman"/>
          <w:sz w:val="24"/>
          <w:szCs w:val="24"/>
          <w:lang w:val="en-US"/>
        </w:rPr>
        <w:t>iskolai</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könyvtár,</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internet</w:t>
      </w:r>
      <w:r w:rsidRPr="00B65E42">
        <w:rPr>
          <w:rFonts w:ascii="Times New Roman" w:eastAsiaTheme="minorHAnsi" w:hAnsi="Times New Roman"/>
          <w:spacing w:val="-8"/>
          <w:sz w:val="24"/>
          <w:szCs w:val="24"/>
          <w:lang w:val="en-US"/>
        </w:rPr>
        <w:t xml:space="preserve"> </w:t>
      </w:r>
      <w:r w:rsidRPr="00B65E42">
        <w:rPr>
          <w:rFonts w:ascii="Times New Roman" w:eastAsiaTheme="minorHAnsi" w:hAnsi="Times New Roman"/>
          <w:sz w:val="24"/>
          <w:szCs w:val="24"/>
          <w:lang w:val="en-US"/>
        </w:rPr>
        <w:t>és</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más eszközök egyéni vagy csoportos</w:t>
      </w:r>
      <w:r w:rsidRPr="00B65E42">
        <w:rPr>
          <w:rFonts w:ascii="Times New Roman" w:eastAsiaTheme="minorHAnsi" w:hAnsi="Times New Roman"/>
          <w:spacing w:val="-9"/>
          <w:sz w:val="24"/>
          <w:szCs w:val="24"/>
          <w:lang w:val="en-US"/>
        </w:rPr>
        <w:t xml:space="preserve"> </w:t>
      </w:r>
      <w:r w:rsidRPr="00B65E42">
        <w:rPr>
          <w:rFonts w:ascii="Times New Roman" w:eastAsiaTheme="minorHAnsi" w:hAnsi="Times New Roman"/>
          <w:sz w:val="24"/>
          <w:szCs w:val="24"/>
          <w:lang w:val="en-US"/>
        </w:rPr>
        <w:t>használata,</w:t>
      </w:r>
    </w:p>
    <w:p w14:paraId="0DB2E9EE" w14:textId="1713008D" w:rsidR="00605E8D" w:rsidRDefault="00605E8D" w:rsidP="006F2D45">
      <w:pPr>
        <w:widowControl w:val="0"/>
        <w:numPr>
          <w:ilvl w:val="0"/>
          <w:numId w:val="32"/>
        </w:numPr>
        <w:tabs>
          <w:tab w:val="left" w:pos="985"/>
          <w:tab w:val="left" w:pos="986"/>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továbbtanulás</w:t>
      </w:r>
      <w:r w:rsidRPr="00B65E42">
        <w:rPr>
          <w:rFonts w:ascii="Times New Roman" w:eastAsiaTheme="minorHAnsi" w:hAnsi="Times New Roman"/>
          <w:spacing w:val="-4"/>
          <w:sz w:val="24"/>
          <w:szCs w:val="24"/>
          <w:lang w:val="en-US"/>
        </w:rPr>
        <w:t xml:space="preserve"> </w:t>
      </w:r>
      <w:r w:rsidRPr="00B65E42">
        <w:rPr>
          <w:rFonts w:ascii="Times New Roman" w:eastAsiaTheme="minorHAnsi" w:hAnsi="Times New Roman"/>
          <w:sz w:val="24"/>
          <w:szCs w:val="24"/>
          <w:lang w:val="en-US"/>
        </w:rPr>
        <w:t>segítése</w:t>
      </w:r>
    </w:p>
    <w:p w14:paraId="4F08D5D2" w14:textId="77777777" w:rsidR="00366456" w:rsidRPr="00B65E42" w:rsidRDefault="00366456" w:rsidP="00366456">
      <w:pPr>
        <w:widowControl w:val="0"/>
        <w:tabs>
          <w:tab w:val="left" w:pos="985"/>
          <w:tab w:val="left" w:pos="986"/>
        </w:tabs>
        <w:autoSpaceDE w:val="0"/>
        <w:autoSpaceDN w:val="0"/>
        <w:spacing w:before="60" w:after="0" w:line="360" w:lineRule="auto"/>
        <w:ind w:left="720"/>
        <w:jc w:val="both"/>
        <w:rPr>
          <w:rFonts w:ascii="Times New Roman" w:eastAsiaTheme="minorHAnsi" w:hAnsi="Times New Roman"/>
          <w:sz w:val="24"/>
          <w:szCs w:val="24"/>
          <w:lang w:val="en-US"/>
        </w:rPr>
      </w:pPr>
    </w:p>
    <w:p w14:paraId="23C50A0F" w14:textId="77777777" w:rsidR="00605E8D" w:rsidRPr="00B65E42" w:rsidRDefault="00605E8D" w:rsidP="00B65E42">
      <w:pPr>
        <w:spacing w:before="58" w:after="160" w:line="360" w:lineRule="auto"/>
        <w:ind w:left="277"/>
        <w:jc w:val="both"/>
        <w:rPr>
          <w:rFonts w:ascii="Times New Roman" w:eastAsiaTheme="minorHAnsi" w:hAnsi="Times New Roman"/>
          <w:sz w:val="24"/>
          <w:szCs w:val="24"/>
          <w:u w:val="single"/>
        </w:rPr>
      </w:pPr>
      <w:r w:rsidRPr="00B65E42">
        <w:rPr>
          <w:rFonts w:ascii="Times New Roman" w:eastAsiaTheme="minorHAnsi" w:hAnsi="Times New Roman"/>
          <w:sz w:val="24"/>
          <w:szCs w:val="24"/>
          <w:u w:val="single"/>
        </w:rPr>
        <w:t>A tanulási kudarcoknak kitett tanulók felzárkózását segítő program:</w:t>
      </w:r>
    </w:p>
    <w:p w14:paraId="591F9692" w14:textId="520E8BAA" w:rsidR="00605E8D" w:rsidRPr="00B65E42" w:rsidRDefault="00605E8D" w:rsidP="006F2D45">
      <w:pPr>
        <w:widowControl w:val="0"/>
        <w:numPr>
          <w:ilvl w:val="0"/>
          <w:numId w:val="33"/>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egyéni képességekhez igazodó tanórai munka</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megszervezése,</w:t>
      </w:r>
    </w:p>
    <w:p w14:paraId="2BE056ED" w14:textId="77777777" w:rsidR="00605E8D" w:rsidRPr="00B65E42" w:rsidRDefault="00605E8D" w:rsidP="006F2D45">
      <w:pPr>
        <w:widowControl w:val="0"/>
        <w:numPr>
          <w:ilvl w:val="0"/>
          <w:numId w:val="33"/>
        </w:numPr>
        <w:tabs>
          <w:tab w:val="left" w:pos="985"/>
          <w:tab w:val="left" w:pos="986"/>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egyéni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foglalkozások,</w:t>
      </w:r>
    </w:p>
    <w:p w14:paraId="58738D8D" w14:textId="77777777" w:rsidR="00605E8D" w:rsidRPr="00B65E42" w:rsidRDefault="00605E8D" w:rsidP="006F2D45">
      <w:pPr>
        <w:widowControl w:val="0"/>
        <w:numPr>
          <w:ilvl w:val="0"/>
          <w:numId w:val="33"/>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felzárkóztató órák</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megszervezése,</w:t>
      </w:r>
    </w:p>
    <w:p w14:paraId="640A30B0" w14:textId="77777777" w:rsidR="00605E8D" w:rsidRPr="00B65E42" w:rsidRDefault="00605E8D" w:rsidP="006F2D45">
      <w:pPr>
        <w:widowControl w:val="0"/>
        <w:numPr>
          <w:ilvl w:val="0"/>
          <w:numId w:val="33"/>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osztályfőnöki órák keretében a tanulás módszerének</w:t>
      </w:r>
      <w:r w:rsidRPr="00B65E42">
        <w:rPr>
          <w:rFonts w:ascii="Times New Roman" w:eastAsiaTheme="minorHAnsi" w:hAnsi="Times New Roman"/>
          <w:spacing w:val="-17"/>
          <w:sz w:val="24"/>
          <w:szCs w:val="24"/>
          <w:lang w:val="en-US"/>
        </w:rPr>
        <w:t xml:space="preserve"> </w:t>
      </w:r>
      <w:r w:rsidRPr="00B65E42">
        <w:rPr>
          <w:rFonts w:ascii="Times New Roman" w:eastAsiaTheme="minorHAnsi" w:hAnsi="Times New Roman"/>
          <w:sz w:val="24"/>
          <w:szCs w:val="24"/>
          <w:lang w:val="en-US"/>
        </w:rPr>
        <w:t>segítése,</w:t>
      </w:r>
    </w:p>
    <w:p w14:paraId="75FAC14D" w14:textId="77777777" w:rsidR="00605E8D" w:rsidRPr="00B65E42" w:rsidRDefault="00605E8D" w:rsidP="006F2D45">
      <w:pPr>
        <w:widowControl w:val="0"/>
        <w:numPr>
          <w:ilvl w:val="0"/>
          <w:numId w:val="33"/>
        </w:numPr>
        <w:tabs>
          <w:tab w:val="left" w:pos="985"/>
          <w:tab w:val="left" w:pos="986"/>
        </w:tabs>
        <w:autoSpaceDE w:val="0"/>
        <w:autoSpaceDN w:val="0"/>
        <w:spacing w:before="56"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előadók, szakemberek</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meghívása,</w:t>
      </w:r>
    </w:p>
    <w:p w14:paraId="2FD6A05C" w14:textId="77777777" w:rsidR="00605E8D" w:rsidRPr="00B65E42" w:rsidRDefault="00605E8D" w:rsidP="006F2D45">
      <w:pPr>
        <w:widowControl w:val="0"/>
        <w:numPr>
          <w:ilvl w:val="0"/>
          <w:numId w:val="33"/>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továbbtanulás irányítása,</w:t>
      </w:r>
      <w:r w:rsidRPr="00B65E42">
        <w:rPr>
          <w:rFonts w:ascii="Times New Roman" w:eastAsiaTheme="minorHAnsi" w:hAnsi="Times New Roman"/>
          <w:spacing w:val="-7"/>
          <w:sz w:val="24"/>
          <w:szCs w:val="24"/>
          <w:lang w:val="en-US"/>
        </w:rPr>
        <w:t xml:space="preserve"> </w:t>
      </w:r>
      <w:r w:rsidRPr="00B65E42">
        <w:rPr>
          <w:rFonts w:ascii="Times New Roman" w:eastAsiaTheme="minorHAnsi" w:hAnsi="Times New Roman"/>
          <w:sz w:val="24"/>
          <w:szCs w:val="24"/>
          <w:lang w:val="en-US"/>
        </w:rPr>
        <w:t>segítése</w:t>
      </w:r>
    </w:p>
    <w:p w14:paraId="57D2A6C9" w14:textId="77777777" w:rsidR="00605E8D" w:rsidRPr="00B65E42" w:rsidRDefault="00605E8D" w:rsidP="00B65E42">
      <w:pPr>
        <w:spacing w:before="58" w:after="160" w:line="360" w:lineRule="auto"/>
        <w:ind w:left="277"/>
        <w:jc w:val="both"/>
        <w:rPr>
          <w:rFonts w:ascii="Times New Roman" w:eastAsiaTheme="minorHAnsi" w:hAnsi="Times New Roman"/>
          <w:sz w:val="24"/>
          <w:szCs w:val="24"/>
          <w:u w:val="single"/>
        </w:rPr>
      </w:pPr>
      <w:r w:rsidRPr="00B65E42">
        <w:rPr>
          <w:rFonts w:ascii="Times New Roman" w:eastAsiaTheme="minorHAnsi" w:hAnsi="Times New Roman"/>
          <w:sz w:val="24"/>
          <w:szCs w:val="24"/>
          <w:u w:val="single"/>
        </w:rPr>
        <w:t>A hátrányos/halmozottan hátrányos helyzetű tanulók segítése:</w:t>
      </w:r>
    </w:p>
    <w:p w14:paraId="41FE20A9" w14:textId="77777777" w:rsidR="00366456" w:rsidRDefault="00605E8D" w:rsidP="006F2D45">
      <w:pPr>
        <w:widowControl w:val="0"/>
        <w:numPr>
          <w:ilvl w:val="0"/>
          <w:numId w:val="34"/>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Útravaló-MACIKA ösztöndíjprogram</w:t>
      </w:r>
    </w:p>
    <w:p w14:paraId="77673D7D" w14:textId="15420B03" w:rsidR="00366456" w:rsidRDefault="00366456" w:rsidP="006F2D45">
      <w:pPr>
        <w:widowControl w:val="0"/>
        <w:numPr>
          <w:ilvl w:val="0"/>
          <w:numId w:val="34"/>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Apáczai Ösztöndíjprogram</w:t>
      </w:r>
    </w:p>
    <w:p w14:paraId="21AD3F6B" w14:textId="6B676E6D" w:rsidR="00366456" w:rsidRDefault="00366456" w:rsidP="006F2D45">
      <w:pPr>
        <w:widowControl w:val="0"/>
        <w:numPr>
          <w:ilvl w:val="0"/>
          <w:numId w:val="34"/>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ERASMUS program</w:t>
      </w:r>
    </w:p>
    <w:p w14:paraId="47556428" w14:textId="35D74246" w:rsidR="00605E8D" w:rsidRPr="00B65E42" w:rsidRDefault="00605E8D" w:rsidP="006F2D45">
      <w:pPr>
        <w:widowControl w:val="0"/>
        <w:numPr>
          <w:ilvl w:val="0"/>
          <w:numId w:val="34"/>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lastRenderedPageBreak/>
        <w:t>egyéb pályázati</w:t>
      </w:r>
      <w:r w:rsidRPr="00B65E42">
        <w:rPr>
          <w:rFonts w:ascii="Times New Roman" w:eastAsiaTheme="minorHAnsi" w:hAnsi="Times New Roman"/>
          <w:spacing w:val="-16"/>
          <w:sz w:val="24"/>
          <w:szCs w:val="24"/>
          <w:lang w:val="en-US"/>
        </w:rPr>
        <w:t xml:space="preserve"> </w:t>
      </w:r>
      <w:r w:rsidR="00366456">
        <w:rPr>
          <w:rFonts w:ascii="Times New Roman" w:eastAsiaTheme="minorHAnsi" w:hAnsi="Times New Roman"/>
          <w:sz w:val="24"/>
          <w:szCs w:val="24"/>
          <w:lang w:val="en-US"/>
        </w:rPr>
        <w:t>lehetőségek</w:t>
      </w:r>
    </w:p>
    <w:p w14:paraId="10FCE0C8" w14:textId="29C8C4A3" w:rsidR="007C015D" w:rsidRPr="00B65E42" w:rsidRDefault="00605E8D" w:rsidP="00B65E42">
      <w:pPr>
        <w:widowControl w:val="0"/>
        <w:tabs>
          <w:tab w:val="left" w:pos="1242"/>
        </w:tabs>
        <w:autoSpaceDE w:val="0"/>
        <w:autoSpaceDN w:val="0"/>
        <w:spacing w:before="242" w:after="0" w:line="360" w:lineRule="auto"/>
        <w:jc w:val="both"/>
        <w:outlineLvl w:val="0"/>
        <w:rPr>
          <w:rFonts w:ascii="Times New Roman" w:eastAsia="Times New Roman" w:hAnsi="Times New Roman"/>
          <w:b/>
          <w:bCs/>
          <w:sz w:val="28"/>
          <w:szCs w:val="28"/>
          <w:lang w:val="en-US"/>
        </w:rPr>
      </w:pPr>
      <w:bookmarkStart w:id="22" w:name="_TOC_250021"/>
      <w:r w:rsidRPr="00B65E42">
        <w:rPr>
          <w:rFonts w:ascii="Times New Roman" w:eastAsia="Times New Roman" w:hAnsi="Times New Roman"/>
          <w:b/>
          <w:bCs/>
          <w:sz w:val="28"/>
          <w:szCs w:val="28"/>
          <w:lang w:val="en-US"/>
        </w:rPr>
        <w:t>A tanuló jutalmazásával összefüggő</w:t>
      </w:r>
      <w:r w:rsidRPr="00B65E42">
        <w:rPr>
          <w:rFonts w:ascii="Times New Roman" w:eastAsia="Times New Roman" w:hAnsi="Times New Roman"/>
          <w:b/>
          <w:bCs/>
          <w:spacing w:val="-6"/>
          <w:sz w:val="28"/>
          <w:szCs w:val="28"/>
          <w:lang w:val="en-US"/>
        </w:rPr>
        <w:t xml:space="preserve"> </w:t>
      </w:r>
      <w:bookmarkEnd w:id="22"/>
      <w:r w:rsidRPr="00B65E42">
        <w:rPr>
          <w:rFonts w:ascii="Times New Roman" w:eastAsia="Times New Roman" w:hAnsi="Times New Roman"/>
          <w:b/>
          <w:bCs/>
          <w:sz w:val="28"/>
          <w:szCs w:val="28"/>
          <w:lang w:val="en-US"/>
        </w:rPr>
        <w:t>elvek</w:t>
      </w:r>
    </w:p>
    <w:p w14:paraId="09B73020" w14:textId="77777777" w:rsidR="00605E8D" w:rsidRPr="00B65E42" w:rsidRDefault="00605E8D" w:rsidP="00B65E42">
      <w:pPr>
        <w:keepNext/>
        <w:keepLines/>
        <w:spacing w:before="237"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Az elbírálási rendszer alkalmazása</w:t>
      </w:r>
    </w:p>
    <w:p w14:paraId="53BDFE63" w14:textId="7E51BFC6" w:rsidR="00605E8D" w:rsidRPr="00B65E42" w:rsidRDefault="00605E8D" w:rsidP="006F2D45">
      <w:pPr>
        <w:widowControl w:val="0"/>
        <w:numPr>
          <w:ilvl w:val="0"/>
          <w:numId w:val="35"/>
        </w:numPr>
        <w:tabs>
          <w:tab w:val="left" w:pos="986"/>
        </w:tabs>
        <w:autoSpaceDE w:val="0"/>
        <w:autoSpaceDN w:val="0"/>
        <w:spacing w:before="116" w:after="0" w:line="360" w:lineRule="auto"/>
        <w:ind w:right="485"/>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tanulók személyiségének fejlődését, embertársaihoz</w:t>
      </w:r>
      <w:r w:rsidR="007C015D" w:rsidRPr="00B65E42">
        <w:rPr>
          <w:rFonts w:ascii="Times New Roman" w:eastAsiaTheme="minorHAnsi" w:hAnsi="Times New Roman"/>
          <w:sz w:val="24"/>
          <w:szCs w:val="24"/>
          <w:lang w:val="en-US"/>
        </w:rPr>
        <w:t xml:space="preserve"> való viszonyát a magatartásje</w:t>
      </w:r>
      <w:r w:rsidRPr="00B65E42">
        <w:rPr>
          <w:rFonts w:ascii="Times New Roman" w:eastAsiaTheme="minorHAnsi" w:hAnsi="Times New Roman"/>
          <w:sz w:val="24"/>
          <w:szCs w:val="24"/>
          <w:lang w:val="en-US"/>
        </w:rPr>
        <w:t>gyek, a tanuláshoz, a munkához való viszonyukat – a képességek</w:t>
      </w:r>
      <w:r w:rsidRPr="00B65E42">
        <w:rPr>
          <w:rFonts w:ascii="Times New Roman" w:eastAsiaTheme="minorHAnsi" w:hAnsi="Times New Roman"/>
          <w:spacing w:val="16"/>
          <w:sz w:val="24"/>
          <w:szCs w:val="24"/>
          <w:lang w:val="en-US"/>
        </w:rPr>
        <w:t xml:space="preserve"> </w:t>
      </w:r>
      <w:r w:rsidRPr="00B65E42">
        <w:rPr>
          <w:rFonts w:ascii="Times New Roman" w:eastAsiaTheme="minorHAnsi" w:hAnsi="Times New Roman"/>
          <w:sz w:val="24"/>
          <w:szCs w:val="24"/>
          <w:lang w:val="en-US"/>
        </w:rPr>
        <w:t>figyelembevételével</w:t>
      </w:r>
    </w:p>
    <w:p w14:paraId="3AD4EFBC" w14:textId="77777777" w:rsidR="00605E8D" w:rsidRPr="00B65E42" w:rsidRDefault="00605E8D" w:rsidP="006F2D45">
      <w:pPr>
        <w:widowControl w:val="0"/>
        <w:numPr>
          <w:ilvl w:val="1"/>
          <w:numId w:val="35"/>
        </w:numPr>
        <w:spacing w:after="0" w:line="360" w:lineRule="auto"/>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 szorgalomjegyek fejezik ki.</w:t>
      </w:r>
    </w:p>
    <w:p w14:paraId="15FDDBFC" w14:textId="187BD10F" w:rsidR="00605E8D" w:rsidRPr="00B65E42" w:rsidRDefault="00605E8D" w:rsidP="006F2D45">
      <w:pPr>
        <w:widowControl w:val="0"/>
        <w:numPr>
          <w:ilvl w:val="0"/>
          <w:numId w:val="35"/>
        </w:numPr>
        <w:tabs>
          <w:tab w:val="left" w:pos="986"/>
        </w:tabs>
        <w:autoSpaceDE w:val="0"/>
        <w:autoSpaceDN w:val="0"/>
        <w:spacing w:before="65" w:after="0" w:line="360" w:lineRule="auto"/>
        <w:ind w:right="43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elbírálás</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rendszerét</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osztályfőnök</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3"/>
          <w:sz w:val="24"/>
          <w:szCs w:val="24"/>
          <w:lang w:val="en-US"/>
        </w:rPr>
        <w:t xml:space="preserve"> </w:t>
      </w:r>
      <w:r w:rsidRPr="00B65E42">
        <w:rPr>
          <w:rFonts w:ascii="Times New Roman" w:eastAsiaTheme="minorHAnsi" w:hAnsi="Times New Roman"/>
          <w:sz w:val="24"/>
          <w:szCs w:val="24"/>
          <w:lang w:val="en-US"/>
        </w:rPr>
        <w:t>tanév</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elején</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ismerteti</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4"/>
          <w:sz w:val="24"/>
          <w:szCs w:val="24"/>
          <w:lang w:val="en-US"/>
        </w:rPr>
        <w:t xml:space="preserve"> </w:t>
      </w:r>
      <w:r w:rsidRPr="00B65E42">
        <w:rPr>
          <w:rFonts w:ascii="Times New Roman" w:eastAsiaTheme="minorHAnsi" w:hAnsi="Times New Roman"/>
          <w:sz w:val="24"/>
          <w:szCs w:val="24"/>
          <w:lang w:val="en-US"/>
        </w:rPr>
        <w:t>tanulókkal.</w:t>
      </w:r>
      <w:r w:rsidRPr="00B65E42">
        <w:rPr>
          <w:rFonts w:ascii="Times New Roman" w:eastAsiaTheme="minorHAnsi" w:hAnsi="Times New Roman"/>
          <w:spacing w:val="-15"/>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13"/>
          <w:sz w:val="24"/>
          <w:szCs w:val="24"/>
          <w:lang w:val="en-US"/>
        </w:rPr>
        <w:t xml:space="preserve"> </w:t>
      </w:r>
      <w:r w:rsidR="007C015D" w:rsidRPr="00B65E42">
        <w:rPr>
          <w:rFonts w:ascii="Times New Roman" w:eastAsiaTheme="minorHAnsi" w:hAnsi="Times New Roman"/>
          <w:sz w:val="24"/>
          <w:szCs w:val="24"/>
          <w:lang w:val="en-US"/>
        </w:rPr>
        <w:t>osztály</w:t>
      </w:r>
      <w:r w:rsidRPr="00B65E42">
        <w:rPr>
          <w:rFonts w:ascii="Times New Roman" w:eastAsiaTheme="minorHAnsi" w:hAnsi="Times New Roman"/>
          <w:sz w:val="24"/>
          <w:szCs w:val="24"/>
          <w:lang w:val="en-US"/>
        </w:rPr>
        <w:t>főnök, az osztályközösség és a tanuló legalább félévent</w:t>
      </w:r>
      <w:r w:rsidR="007C015D" w:rsidRPr="00B65E42">
        <w:rPr>
          <w:rFonts w:ascii="Times New Roman" w:eastAsiaTheme="minorHAnsi" w:hAnsi="Times New Roman"/>
          <w:sz w:val="24"/>
          <w:szCs w:val="24"/>
          <w:lang w:val="en-US"/>
        </w:rPr>
        <w:t>e értékeli a tanulók magatartá</w:t>
      </w:r>
      <w:r w:rsidRPr="00B65E42">
        <w:rPr>
          <w:rFonts w:ascii="Times New Roman" w:eastAsiaTheme="minorHAnsi" w:hAnsi="Times New Roman"/>
          <w:sz w:val="24"/>
          <w:szCs w:val="24"/>
          <w:lang w:val="en-US"/>
        </w:rPr>
        <w:t>sában és szorgalmában mutatkozó változást, figyel</w:t>
      </w:r>
      <w:r w:rsidR="007C015D" w:rsidRPr="00B65E42">
        <w:rPr>
          <w:rFonts w:ascii="Times New Roman" w:eastAsiaTheme="minorHAnsi" w:hAnsi="Times New Roman"/>
          <w:sz w:val="24"/>
          <w:szCs w:val="24"/>
          <w:lang w:val="en-US"/>
        </w:rPr>
        <w:t>embe véve a szaktanárok vélemé</w:t>
      </w:r>
      <w:r w:rsidRPr="00B65E42">
        <w:rPr>
          <w:rFonts w:ascii="Times New Roman" w:eastAsiaTheme="minorHAnsi" w:hAnsi="Times New Roman"/>
          <w:sz w:val="24"/>
          <w:szCs w:val="24"/>
          <w:lang w:val="en-US"/>
        </w:rPr>
        <w:t>nyét.</w:t>
      </w:r>
    </w:p>
    <w:p w14:paraId="46ED2079" w14:textId="736753D7" w:rsidR="00605E8D" w:rsidRPr="00B65E42" w:rsidRDefault="00605E8D" w:rsidP="006F2D45">
      <w:pPr>
        <w:widowControl w:val="0"/>
        <w:numPr>
          <w:ilvl w:val="0"/>
          <w:numId w:val="35"/>
        </w:numPr>
        <w:tabs>
          <w:tab w:val="left" w:pos="986"/>
        </w:tabs>
        <w:autoSpaceDE w:val="0"/>
        <w:autoSpaceDN w:val="0"/>
        <w:spacing w:before="57" w:after="0" w:line="360" w:lineRule="auto"/>
        <w:ind w:right="503"/>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osztályfőnök</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értékelésről</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tájékoztatja</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a</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szülőket</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(félévkor</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az</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ellenőrző</w:t>
      </w:r>
      <w:r w:rsidRPr="00B65E42">
        <w:rPr>
          <w:rFonts w:ascii="Times New Roman" w:eastAsiaTheme="minorHAnsi" w:hAnsi="Times New Roman"/>
          <w:spacing w:val="-19"/>
          <w:sz w:val="24"/>
          <w:szCs w:val="24"/>
          <w:lang w:val="en-US"/>
        </w:rPr>
        <w:t xml:space="preserve"> </w:t>
      </w:r>
      <w:r w:rsidRPr="00B65E42">
        <w:rPr>
          <w:rFonts w:ascii="Times New Roman" w:eastAsiaTheme="minorHAnsi" w:hAnsi="Times New Roman"/>
          <w:sz w:val="24"/>
          <w:szCs w:val="24"/>
          <w:lang w:val="en-US"/>
        </w:rPr>
        <w:t>könyvben, év végén a</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bizonyítványban).</w:t>
      </w:r>
    </w:p>
    <w:p w14:paraId="5E084468" w14:textId="77777777" w:rsidR="007C015D" w:rsidRPr="00B65E42" w:rsidRDefault="007C015D" w:rsidP="00366456">
      <w:pPr>
        <w:widowControl w:val="0"/>
        <w:tabs>
          <w:tab w:val="left" w:pos="986"/>
        </w:tabs>
        <w:autoSpaceDE w:val="0"/>
        <w:autoSpaceDN w:val="0"/>
        <w:spacing w:before="57" w:after="0" w:line="360" w:lineRule="auto"/>
        <w:ind w:left="720" w:right="503"/>
        <w:jc w:val="both"/>
        <w:rPr>
          <w:rFonts w:ascii="Times New Roman" w:eastAsiaTheme="minorHAnsi" w:hAnsi="Times New Roman"/>
          <w:sz w:val="24"/>
          <w:szCs w:val="24"/>
          <w:lang w:val="en-US"/>
        </w:rPr>
      </w:pPr>
    </w:p>
    <w:p w14:paraId="2D76DFFB" w14:textId="1ED85A6F" w:rsidR="007C015D" w:rsidRPr="00B65E42" w:rsidRDefault="00366456" w:rsidP="00B65E42">
      <w:pPr>
        <w:keepNext/>
        <w:keepLines/>
        <w:spacing w:before="124" w:after="0" w:line="360" w:lineRule="auto"/>
        <w:jc w:val="both"/>
        <w:outlineLvl w:val="3"/>
        <w:rPr>
          <w:rFonts w:ascii="Times New Roman" w:eastAsiaTheme="majorEastAsia" w:hAnsi="Times New Roman"/>
          <w:iCs/>
          <w:sz w:val="24"/>
          <w:szCs w:val="24"/>
          <w:u w:val="single"/>
        </w:rPr>
      </w:pPr>
      <w:r>
        <w:rPr>
          <w:rFonts w:ascii="Times New Roman" w:eastAsiaTheme="majorEastAsia" w:hAnsi="Times New Roman"/>
          <w:iCs/>
          <w:sz w:val="24"/>
          <w:szCs w:val="24"/>
          <w:u w:val="single"/>
        </w:rPr>
        <w:t>A jutalmazás, fegyelmez</w:t>
      </w:r>
      <w:r w:rsidR="00605E8D" w:rsidRPr="00B65E42">
        <w:rPr>
          <w:rFonts w:ascii="Times New Roman" w:eastAsiaTheme="majorEastAsia" w:hAnsi="Times New Roman"/>
          <w:iCs/>
          <w:sz w:val="24"/>
          <w:szCs w:val="24"/>
          <w:u w:val="single"/>
        </w:rPr>
        <w:t>és iskolai</w:t>
      </w:r>
      <w:r w:rsidR="00605E8D" w:rsidRPr="00B65E42">
        <w:rPr>
          <w:rFonts w:ascii="Times New Roman" w:eastAsiaTheme="majorEastAsia" w:hAnsi="Times New Roman"/>
          <w:iCs/>
          <w:spacing w:val="-34"/>
          <w:sz w:val="24"/>
          <w:szCs w:val="24"/>
          <w:u w:val="single"/>
        </w:rPr>
        <w:t xml:space="preserve"> </w:t>
      </w:r>
      <w:r w:rsidR="00605E8D" w:rsidRPr="00B65E42">
        <w:rPr>
          <w:rFonts w:ascii="Times New Roman" w:eastAsiaTheme="majorEastAsia" w:hAnsi="Times New Roman"/>
          <w:iCs/>
          <w:sz w:val="24"/>
          <w:szCs w:val="24"/>
          <w:u w:val="single"/>
        </w:rPr>
        <w:t>elvei</w:t>
      </w:r>
    </w:p>
    <w:p w14:paraId="2EF2B8FD" w14:textId="77777777" w:rsidR="00605E8D" w:rsidRPr="00B65E42" w:rsidRDefault="00605E8D" w:rsidP="006F2D45">
      <w:pPr>
        <w:widowControl w:val="0"/>
        <w:numPr>
          <w:ilvl w:val="0"/>
          <w:numId w:val="36"/>
        </w:numPr>
        <w:tabs>
          <w:tab w:val="left" w:pos="986"/>
        </w:tabs>
        <w:autoSpaceDE w:val="0"/>
        <w:autoSpaceDN w:val="0"/>
        <w:spacing w:before="114"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dicséretek</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elve</w:t>
      </w:r>
    </w:p>
    <w:p w14:paraId="30AFA14C" w14:textId="77777777" w:rsidR="00605E8D" w:rsidRPr="00B65E42" w:rsidRDefault="00605E8D" w:rsidP="006F2D45">
      <w:pPr>
        <w:widowControl w:val="0"/>
        <w:numPr>
          <w:ilvl w:val="0"/>
          <w:numId w:val="36"/>
        </w:numPr>
        <w:tabs>
          <w:tab w:val="left" w:pos="986"/>
        </w:tabs>
        <w:autoSpaceDE w:val="0"/>
        <w:autoSpaceDN w:val="0"/>
        <w:spacing w:before="61"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kimagasló teljesítményt értékeljük, elismerjük és ezzel</w:t>
      </w:r>
      <w:r w:rsidRPr="00B65E42">
        <w:rPr>
          <w:rFonts w:ascii="Times New Roman" w:eastAsiaTheme="minorHAnsi" w:hAnsi="Times New Roman"/>
          <w:spacing w:val="-18"/>
          <w:sz w:val="24"/>
          <w:szCs w:val="24"/>
          <w:lang w:val="en-US"/>
        </w:rPr>
        <w:t xml:space="preserve"> </w:t>
      </w:r>
      <w:r w:rsidRPr="00B65E42">
        <w:rPr>
          <w:rFonts w:ascii="Times New Roman" w:eastAsiaTheme="minorHAnsi" w:hAnsi="Times New Roman"/>
          <w:sz w:val="24"/>
          <w:szCs w:val="24"/>
          <w:lang w:val="en-US"/>
        </w:rPr>
        <w:t>motiválunk.</w:t>
      </w:r>
    </w:p>
    <w:p w14:paraId="0A4D3289" w14:textId="7087B0EA" w:rsidR="00605E8D" w:rsidRPr="00B65E42" w:rsidRDefault="00605E8D" w:rsidP="00366456">
      <w:pPr>
        <w:widowControl w:val="0"/>
        <w:spacing w:before="56" w:after="0" w:line="360" w:lineRule="auto"/>
        <w:ind w:left="115" w:right="434"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Azt a tanulót, aki képességeihez mérten példamutató mag</w:t>
      </w:r>
      <w:r w:rsidR="007C015D" w:rsidRPr="00B65E42">
        <w:rPr>
          <w:rFonts w:ascii="Times New Roman" w:eastAsia="Times New Roman" w:hAnsi="Times New Roman"/>
          <w:sz w:val="24"/>
          <w:szCs w:val="24"/>
          <w:lang w:val="en-US"/>
        </w:rPr>
        <w:t>atartást tanúsít, vagy folyama</w:t>
      </w:r>
      <w:r w:rsidRPr="00B65E42">
        <w:rPr>
          <w:rFonts w:ascii="Times New Roman" w:eastAsia="Times New Roman" w:hAnsi="Times New Roman"/>
          <w:sz w:val="24"/>
          <w:szCs w:val="24"/>
          <w:lang w:val="en-US"/>
        </w:rPr>
        <w:t xml:space="preserve">tosan jó tanulmányi eredményt ér el, az osztály, illetve az iskola érdekében közösségi munkát végez, az iskolai illetve az iskolán kívüli tanulmányi, sport, kulturális </w:t>
      </w:r>
      <w:r w:rsidR="00366456">
        <w:rPr>
          <w:rFonts w:ascii="Times New Roman" w:eastAsia="Times New Roman" w:hAnsi="Times New Roman"/>
          <w:sz w:val="24"/>
          <w:szCs w:val="24"/>
          <w:lang w:val="en-US"/>
        </w:rPr>
        <w:t>stb. versenyeken, vetél</w:t>
      </w:r>
      <w:r w:rsidRPr="00B65E42">
        <w:rPr>
          <w:rFonts w:ascii="Times New Roman" w:eastAsia="Times New Roman" w:hAnsi="Times New Roman"/>
          <w:sz w:val="24"/>
          <w:szCs w:val="24"/>
          <w:lang w:val="en-US"/>
        </w:rPr>
        <w:t>kedőkön,</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vagy</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előadásokon,</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bemutatókon</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vesz</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részt,</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bármely</w:t>
      </w:r>
      <w:r w:rsidRPr="00B65E42">
        <w:rPr>
          <w:rFonts w:ascii="Times New Roman" w:eastAsia="Times New Roman" w:hAnsi="Times New Roman"/>
          <w:spacing w:val="-14"/>
          <w:sz w:val="24"/>
          <w:szCs w:val="24"/>
          <w:lang w:val="en-US"/>
        </w:rPr>
        <w:t xml:space="preserve"> </w:t>
      </w:r>
      <w:r w:rsidRPr="00B65E42">
        <w:rPr>
          <w:rFonts w:ascii="Times New Roman" w:eastAsia="Times New Roman" w:hAnsi="Times New Roman"/>
          <w:sz w:val="24"/>
          <w:szCs w:val="24"/>
          <w:lang w:val="en-US"/>
        </w:rPr>
        <w:t>más</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módon</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hozzájárul</w:t>
      </w:r>
      <w:r w:rsidRPr="00B65E42">
        <w:rPr>
          <w:rFonts w:ascii="Times New Roman" w:eastAsia="Times New Roman" w:hAnsi="Times New Roman"/>
          <w:spacing w:val="-9"/>
          <w:sz w:val="24"/>
          <w:szCs w:val="24"/>
          <w:lang w:val="en-US"/>
        </w:rPr>
        <w:t xml:space="preserve"> </w:t>
      </w:r>
      <w:r w:rsidRPr="00B65E42">
        <w:rPr>
          <w:rFonts w:ascii="Times New Roman" w:eastAsia="Times New Roman" w:hAnsi="Times New Roman"/>
          <w:sz w:val="24"/>
          <w:szCs w:val="24"/>
          <w:lang w:val="en-US"/>
        </w:rPr>
        <w:t>az</w:t>
      </w:r>
      <w:r w:rsidRPr="00B65E42">
        <w:rPr>
          <w:rFonts w:ascii="Times New Roman" w:eastAsia="Times New Roman" w:hAnsi="Times New Roman"/>
          <w:spacing w:val="-8"/>
          <w:sz w:val="24"/>
          <w:szCs w:val="24"/>
          <w:lang w:val="en-US"/>
        </w:rPr>
        <w:t xml:space="preserve"> </w:t>
      </w:r>
      <w:r w:rsidR="00366456">
        <w:rPr>
          <w:rFonts w:ascii="Times New Roman" w:eastAsia="Times New Roman" w:hAnsi="Times New Roman"/>
          <w:sz w:val="24"/>
          <w:szCs w:val="24"/>
          <w:lang w:val="en-US"/>
        </w:rPr>
        <w:t xml:space="preserve">iskola </w:t>
      </w:r>
      <w:r w:rsidRPr="00B65E42">
        <w:rPr>
          <w:rFonts w:ascii="Times New Roman" w:eastAsia="Times New Roman" w:hAnsi="Times New Roman"/>
          <w:sz w:val="24"/>
          <w:szCs w:val="24"/>
          <w:lang w:val="en-US"/>
        </w:rPr>
        <w:t>jó hírnevének megőrzéséhez és növeléséhez, az iskola dicséretben vagy jutalomban részesítheti.</w:t>
      </w:r>
    </w:p>
    <w:p w14:paraId="4E98755B" w14:textId="77777777" w:rsidR="00605E8D" w:rsidRPr="00B65E42" w:rsidRDefault="00605E8D" w:rsidP="00B65E42">
      <w:pPr>
        <w:keepNext/>
        <w:keepLines/>
        <w:spacing w:before="126"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Iskolánkban alkalmazott dicséretek:</w:t>
      </w:r>
    </w:p>
    <w:p w14:paraId="49DAF7C1" w14:textId="77777777" w:rsidR="00605E8D" w:rsidRPr="00B65E42" w:rsidRDefault="00605E8D" w:rsidP="006F2D45">
      <w:pPr>
        <w:widowControl w:val="0"/>
        <w:numPr>
          <w:ilvl w:val="0"/>
          <w:numId w:val="37"/>
        </w:numPr>
        <w:tabs>
          <w:tab w:val="left" w:pos="985"/>
          <w:tab w:val="left" w:pos="986"/>
        </w:tabs>
        <w:autoSpaceDE w:val="0"/>
        <w:autoSpaceDN w:val="0"/>
        <w:spacing w:before="11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szaktanári</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dicséret</w:t>
      </w:r>
    </w:p>
    <w:p w14:paraId="705F7CD4" w14:textId="77777777" w:rsidR="00605E8D" w:rsidRPr="00B65E42" w:rsidRDefault="00605E8D" w:rsidP="006F2D45">
      <w:pPr>
        <w:widowControl w:val="0"/>
        <w:numPr>
          <w:ilvl w:val="0"/>
          <w:numId w:val="37"/>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osztályfőnöki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dicséret</w:t>
      </w:r>
    </w:p>
    <w:p w14:paraId="1A44C96E" w14:textId="77777777" w:rsidR="00605E8D" w:rsidRPr="00B65E42" w:rsidRDefault="00605E8D" w:rsidP="006F2D45">
      <w:pPr>
        <w:widowControl w:val="0"/>
        <w:numPr>
          <w:ilvl w:val="0"/>
          <w:numId w:val="37"/>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igazgatói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dicséret</w:t>
      </w:r>
    </w:p>
    <w:p w14:paraId="5BF0308A" w14:textId="7D715BA1" w:rsidR="00605E8D" w:rsidRPr="00B65E42" w:rsidRDefault="001837E1" w:rsidP="006F2D45">
      <w:pPr>
        <w:widowControl w:val="0"/>
        <w:numPr>
          <w:ilvl w:val="0"/>
          <w:numId w:val="37"/>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oktatói testület</w:t>
      </w:r>
      <w:r w:rsidR="00605E8D" w:rsidRPr="00B65E42">
        <w:rPr>
          <w:rFonts w:ascii="Times New Roman" w:eastAsiaTheme="minorHAnsi" w:hAnsi="Times New Roman"/>
          <w:sz w:val="24"/>
          <w:szCs w:val="24"/>
          <w:lang w:val="en-US"/>
        </w:rPr>
        <w:t>i</w:t>
      </w:r>
      <w:r w:rsidR="00605E8D" w:rsidRPr="00B65E42">
        <w:rPr>
          <w:rFonts w:ascii="Times New Roman" w:eastAsiaTheme="minorHAnsi" w:hAnsi="Times New Roman"/>
          <w:spacing w:val="-2"/>
          <w:sz w:val="24"/>
          <w:szCs w:val="24"/>
          <w:lang w:val="en-US"/>
        </w:rPr>
        <w:t xml:space="preserve"> </w:t>
      </w:r>
      <w:r w:rsidR="00605E8D" w:rsidRPr="00B65E42">
        <w:rPr>
          <w:rFonts w:ascii="Times New Roman" w:eastAsiaTheme="minorHAnsi" w:hAnsi="Times New Roman"/>
          <w:sz w:val="24"/>
          <w:szCs w:val="24"/>
          <w:lang w:val="en-US"/>
        </w:rPr>
        <w:t>dicséret</w:t>
      </w:r>
    </w:p>
    <w:p w14:paraId="28830516" w14:textId="77777777" w:rsidR="00605E8D" w:rsidRPr="00B65E42" w:rsidRDefault="00605E8D" w:rsidP="00B65E42">
      <w:pPr>
        <w:widowControl w:val="0"/>
        <w:spacing w:before="56" w:after="0" w:line="360" w:lineRule="auto"/>
        <w:ind w:left="844"/>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 dicséretet oklevél, könyvjutalom, tárgyjutalom, pénzjutalom egészítheti ki.</w:t>
      </w:r>
    </w:p>
    <w:p w14:paraId="4566E67F" w14:textId="77777777" w:rsidR="00605E8D" w:rsidRPr="00B65E42" w:rsidRDefault="00605E8D" w:rsidP="00B65E42">
      <w:pPr>
        <w:keepNext/>
        <w:keepLines/>
        <w:spacing w:before="124"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A büntetések elve</w:t>
      </w:r>
    </w:p>
    <w:p w14:paraId="17A5773F" w14:textId="77777777" w:rsidR="00605E8D" w:rsidRPr="00B65E42" w:rsidRDefault="00605E8D" w:rsidP="00B65E42">
      <w:pPr>
        <w:widowControl w:val="0"/>
        <w:spacing w:before="116" w:after="0" w:line="360" w:lineRule="auto"/>
        <w:ind w:left="115" w:right="436"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Az iskolai büntetések kiszabásánál a fokozatosság elve érvényesül, amelytől indokolt esetben a vétség súlyától függően el lehet térni. A tanuló súlyos kötelességszegése esetén a büntetési fokozatok betartásától el lehet tekinteni. A büntetések nevelő szándékúak legyenek. Súlyos kötelességszegésnek minősülnek az különösen alábbi esetek:</w:t>
      </w:r>
    </w:p>
    <w:p w14:paraId="41DC6EF3" w14:textId="77777777" w:rsidR="00605E8D" w:rsidRPr="00B65E42" w:rsidRDefault="00605E8D" w:rsidP="006F2D45">
      <w:pPr>
        <w:widowControl w:val="0"/>
        <w:numPr>
          <w:ilvl w:val="0"/>
          <w:numId w:val="38"/>
        </w:numPr>
        <w:tabs>
          <w:tab w:val="left" w:pos="985"/>
          <w:tab w:val="left" w:pos="986"/>
        </w:tabs>
        <w:autoSpaceDE w:val="0"/>
        <w:autoSpaceDN w:val="0"/>
        <w:spacing w:before="62"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agresszió, a másik tanuló</w:t>
      </w:r>
      <w:r w:rsidRPr="00B65E42">
        <w:rPr>
          <w:rFonts w:ascii="Times New Roman" w:eastAsiaTheme="minorHAnsi" w:hAnsi="Times New Roman"/>
          <w:spacing w:val="-10"/>
          <w:sz w:val="24"/>
          <w:szCs w:val="24"/>
          <w:lang w:val="en-US"/>
        </w:rPr>
        <w:t xml:space="preserve"> </w:t>
      </w:r>
      <w:r w:rsidRPr="00B65E42">
        <w:rPr>
          <w:rFonts w:ascii="Times New Roman" w:eastAsiaTheme="minorHAnsi" w:hAnsi="Times New Roman"/>
          <w:sz w:val="24"/>
          <w:szCs w:val="24"/>
          <w:lang w:val="en-US"/>
        </w:rPr>
        <w:t>bántalmazása,</w:t>
      </w:r>
    </w:p>
    <w:p w14:paraId="4099298F" w14:textId="77777777" w:rsidR="00605E8D" w:rsidRPr="00B65E42" w:rsidRDefault="00605E8D" w:rsidP="006F2D45">
      <w:pPr>
        <w:widowControl w:val="0"/>
        <w:numPr>
          <w:ilvl w:val="0"/>
          <w:numId w:val="38"/>
        </w:numPr>
        <w:tabs>
          <w:tab w:val="left" w:pos="985"/>
          <w:tab w:val="left" w:pos="986"/>
        </w:tabs>
        <w:autoSpaceDE w:val="0"/>
        <w:autoSpaceDN w:val="0"/>
        <w:spacing w:before="58" w:after="0" w:line="360" w:lineRule="auto"/>
        <w:ind w:right="504"/>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egészségre ártalmas szerek (dohány, szeszesital, drog) iskolába hozatala, fogyasztása,</w:t>
      </w:r>
    </w:p>
    <w:p w14:paraId="4EDC1F27" w14:textId="77777777" w:rsidR="00605E8D" w:rsidRPr="00B65E42" w:rsidRDefault="00605E8D" w:rsidP="006F2D45">
      <w:pPr>
        <w:widowControl w:val="0"/>
        <w:numPr>
          <w:ilvl w:val="0"/>
          <w:numId w:val="38"/>
        </w:numPr>
        <w:tabs>
          <w:tab w:val="left" w:pos="985"/>
          <w:tab w:val="left" w:pos="986"/>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 szándékos károkozás,</w:t>
      </w:r>
      <w:r w:rsidRPr="00B65E42">
        <w:rPr>
          <w:rFonts w:ascii="Times New Roman" w:eastAsiaTheme="minorHAnsi" w:hAnsi="Times New Roman"/>
          <w:spacing w:val="-6"/>
          <w:sz w:val="24"/>
          <w:szCs w:val="24"/>
          <w:lang w:val="en-US"/>
        </w:rPr>
        <w:t xml:space="preserve"> </w:t>
      </w:r>
      <w:r w:rsidRPr="00B65E42">
        <w:rPr>
          <w:rFonts w:ascii="Times New Roman" w:eastAsiaTheme="minorHAnsi" w:hAnsi="Times New Roman"/>
          <w:sz w:val="24"/>
          <w:szCs w:val="24"/>
          <w:lang w:val="en-US"/>
        </w:rPr>
        <w:t>lopás,</w:t>
      </w:r>
    </w:p>
    <w:p w14:paraId="6DA3EA97" w14:textId="77777777" w:rsidR="00605E8D" w:rsidRPr="00B65E42" w:rsidRDefault="00605E8D" w:rsidP="006F2D45">
      <w:pPr>
        <w:widowControl w:val="0"/>
        <w:numPr>
          <w:ilvl w:val="0"/>
          <w:numId w:val="38"/>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az iskola tanulói, nevelői és alkalmazottai emberi méltóságának</w:t>
      </w:r>
      <w:r w:rsidRPr="00B65E42">
        <w:rPr>
          <w:rFonts w:ascii="Times New Roman" w:eastAsiaTheme="minorHAnsi" w:hAnsi="Times New Roman"/>
          <w:spacing w:val="-21"/>
          <w:sz w:val="24"/>
          <w:szCs w:val="24"/>
          <w:lang w:val="en-US"/>
        </w:rPr>
        <w:t xml:space="preserve"> </w:t>
      </w:r>
      <w:r w:rsidRPr="00B65E42">
        <w:rPr>
          <w:rFonts w:ascii="Times New Roman" w:eastAsiaTheme="minorHAnsi" w:hAnsi="Times New Roman"/>
          <w:sz w:val="24"/>
          <w:szCs w:val="24"/>
          <w:lang w:val="en-US"/>
        </w:rPr>
        <w:t>megsértése.</w:t>
      </w:r>
    </w:p>
    <w:p w14:paraId="446B9160" w14:textId="77777777" w:rsidR="00605E8D" w:rsidRPr="00B65E42" w:rsidRDefault="00605E8D" w:rsidP="00B65E42">
      <w:pPr>
        <w:widowControl w:val="0"/>
        <w:spacing w:before="56" w:after="0" w:line="360" w:lineRule="auto"/>
        <w:ind w:left="115" w:right="190"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A</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10"/>
          <w:sz w:val="24"/>
          <w:szCs w:val="24"/>
          <w:lang w:val="en-US"/>
        </w:rPr>
        <w:t xml:space="preserve"> </w:t>
      </w:r>
      <w:r w:rsidRPr="00B65E42">
        <w:rPr>
          <w:rFonts w:ascii="Times New Roman" w:eastAsia="Times New Roman" w:hAnsi="Times New Roman"/>
          <w:sz w:val="24"/>
          <w:szCs w:val="24"/>
          <w:lang w:val="en-US"/>
        </w:rPr>
        <w:t>gondatlan</w:t>
      </w:r>
      <w:r w:rsidRPr="00B65E42">
        <w:rPr>
          <w:rFonts w:ascii="Times New Roman" w:eastAsia="Times New Roman" w:hAnsi="Times New Roman"/>
          <w:spacing w:val="-11"/>
          <w:sz w:val="24"/>
          <w:szCs w:val="24"/>
          <w:lang w:val="en-US"/>
        </w:rPr>
        <w:t xml:space="preserve"> </w:t>
      </w:r>
      <w:r w:rsidRPr="00B65E42">
        <w:rPr>
          <w:rFonts w:ascii="Times New Roman" w:eastAsia="Times New Roman" w:hAnsi="Times New Roman"/>
          <w:sz w:val="24"/>
          <w:szCs w:val="24"/>
          <w:lang w:val="en-US"/>
        </w:rPr>
        <w:t>vagy</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szándékos</w:t>
      </w:r>
      <w:r w:rsidRPr="00B65E42">
        <w:rPr>
          <w:rFonts w:ascii="Times New Roman" w:eastAsia="Times New Roman" w:hAnsi="Times New Roman"/>
          <w:spacing w:val="-15"/>
          <w:sz w:val="24"/>
          <w:szCs w:val="24"/>
          <w:lang w:val="en-US"/>
        </w:rPr>
        <w:t xml:space="preserve"> </w:t>
      </w:r>
      <w:r w:rsidRPr="00B65E42">
        <w:rPr>
          <w:rFonts w:ascii="Times New Roman" w:eastAsia="Times New Roman" w:hAnsi="Times New Roman"/>
          <w:sz w:val="24"/>
          <w:szCs w:val="24"/>
          <w:lang w:val="en-US"/>
        </w:rPr>
        <w:t>károkozása</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esetén</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tanuló</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szülője</w:t>
      </w:r>
      <w:r w:rsidRPr="00B65E42">
        <w:rPr>
          <w:rFonts w:ascii="Times New Roman" w:eastAsia="Times New Roman" w:hAnsi="Times New Roman"/>
          <w:spacing w:val="-12"/>
          <w:sz w:val="24"/>
          <w:szCs w:val="24"/>
          <w:lang w:val="en-US"/>
        </w:rPr>
        <w:t xml:space="preserve"> </w:t>
      </w:r>
      <w:r w:rsidRPr="00B65E42">
        <w:rPr>
          <w:rFonts w:ascii="Times New Roman" w:eastAsia="Times New Roman" w:hAnsi="Times New Roman"/>
          <w:sz w:val="24"/>
          <w:szCs w:val="24"/>
          <w:lang w:val="en-US"/>
        </w:rPr>
        <w:t>a</w:t>
      </w:r>
      <w:r w:rsidRPr="00B65E42">
        <w:rPr>
          <w:rFonts w:ascii="Times New Roman" w:eastAsia="Times New Roman" w:hAnsi="Times New Roman"/>
          <w:spacing w:val="-13"/>
          <w:sz w:val="24"/>
          <w:szCs w:val="24"/>
          <w:lang w:val="en-US"/>
        </w:rPr>
        <w:t xml:space="preserve"> </w:t>
      </w:r>
      <w:r w:rsidRPr="00B65E42">
        <w:rPr>
          <w:rFonts w:ascii="Times New Roman" w:eastAsia="Times New Roman" w:hAnsi="Times New Roman"/>
          <w:sz w:val="24"/>
          <w:szCs w:val="24"/>
          <w:lang w:val="en-US"/>
        </w:rPr>
        <w:t>jogszabályokban előírt módon és mértékben kártérítésre</w:t>
      </w:r>
      <w:r w:rsidRPr="00B65E42">
        <w:rPr>
          <w:rFonts w:ascii="Times New Roman" w:eastAsia="Times New Roman" w:hAnsi="Times New Roman"/>
          <w:spacing w:val="-8"/>
          <w:sz w:val="24"/>
          <w:szCs w:val="24"/>
          <w:lang w:val="en-US"/>
        </w:rPr>
        <w:t xml:space="preserve"> </w:t>
      </w:r>
      <w:r w:rsidRPr="00B65E42">
        <w:rPr>
          <w:rFonts w:ascii="Times New Roman" w:eastAsia="Times New Roman" w:hAnsi="Times New Roman"/>
          <w:sz w:val="24"/>
          <w:szCs w:val="24"/>
          <w:lang w:val="en-US"/>
        </w:rPr>
        <w:t>kötelezhető.</w:t>
      </w:r>
    </w:p>
    <w:p w14:paraId="6DB4E6B7" w14:textId="77777777" w:rsidR="00605E8D" w:rsidRPr="00B65E42" w:rsidRDefault="00605E8D" w:rsidP="00B65E42">
      <w:pPr>
        <w:keepNext/>
        <w:keepLines/>
        <w:spacing w:before="40" w:after="0" w:line="360" w:lineRule="auto"/>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A büntetés szintjei:</w:t>
      </w:r>
    </w:p>
    <w:p w14:paraId="5003E853" w14:textId="77777777" w:rsidR="00605E8D" w:rsidRPr="00B65E42" w:rsidRDefault="00605E8D" w:rsidP="006F2D45">
      <w:pPr>
        <w:widowControl w:val="0"/>
        <w:numPr>
          <w:ilvl w:val="0"/>
          <w:numId w:val="25"/>
        </w:numPr>
        <w:tabs>
          <w:tab w:val="left" w:pos="986"/>
        </w:tabs>
        <w:autoSpaceDE w:val="0"/>
        <w:autoSpaceDN w:val="0"/>
        <w:spacing w:before="117" w:after="0" w:line="360" w:lineRule="auto"/>
        <w:ind w:hanging="361"/>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szaktanári</w:t>
      </w:r>
      <w:r w:rsidRPr="00B65E42">
        <w:rPr>
          <w:rFonts w:ascii="Times New Roman" w:eastAsiaTheme="minorHAnsi" w:hAnsi="Times New Roman"/>
          <w:spacing w:val="-3"/>
          <w:sz w:val="24"/>
          <w:szCs w:val="24"/>
          <w:lang w:val="en-US"/>
        </w:rPr>
        <w:t xml:space="preserve"> </w:t>
      </w:r>
      <w:r w:rsidRPr="00B65E42">
        <w:rPr>
          <w:rFonts w:ascii="Times New Roman" w:eastAsiaTheme="minorHAnsi" w:hAnsi="Times New Roman"/>
          <w:sz w:val="24"/>
          <w:szCs w:val="24"/>
          <w:lang w:val="en-US"/>
        </w:rPr>
        <w:t>figyelmeztetés</w:t>
      </w:r>
    </w:p>
    <w:p w14:paraId="40F49D15" w14:textId="77777777" w:rsidR="00605E8D" w:rsidRPr="00B65E42" w:rsidRDefault="00605E8D" w:rsidP="006F2D45">
      <w:pPr>
        <w:widowControl w:val="0"/>
        <w:numPr>
          <w:ilvl w:val="0"/>
          <w:numId w:val="39"/>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szaktanári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intés</w:t>
      </w:r>
    </w:p>
    <w:p w14:paraId="033AFBCF" w14:textId="77777777" w:rsidR="00605E8D" w:rsidRPr="00B65E42" w:rsidRDefault="00605E8D" w:rsidP="006F2D45">
      <w:pPr>
        <w:widowControl w:val="0"/>
        <w:numPr>
          <w:ilvl w:val="0"/>
          <w:numId w:val="39"/>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osztályfőnöki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figyelmeztetés</w:t>
      </w:r>
    </w:p>
    <w:p w14:paraId="08DAEB20" w14:textId="77777777" w:rsidR="00605E8D" w:rsidRPr="00B65E42" w:rsidRDefault="00605E8D" w:rsidP="006F2D45">
      <w:pPr>
        <w:widowControl w:val="0"/>
        <w:numPr>
          <w:ilvl w:val="0"/>
          <w:numId w:val="39"/>
        </w:numPr>
        <w:tabs>
          <w:tab w:val="left" w:pos="985"/>
          <w:tab w:val="left" w:pos="986"/>
        </w:tabs>
        <w:autoSpaceDE w:val="0"/>
        <w:autoSpaceDN w:val="0"/>
        <w:spacing w:before="60"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osztályfőnöki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intés</w:t>
      </w:r>
    </w:p>
    <w:p w14:paraId="517AE392" w14:textId="77777777" w:rsidR="00605E8D" w:rsidRPr="00B65E42" w:rsidRDefault="00605E8D" w:rsidP="006F2D45">
      <w:pPr>
        <w:widowControl w:val="0"/>
        <w:numPr>
          <w:ilvl w:val="0"/>
          <w:numId w:val="39"/>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igazgatói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figyelmeztetés</w:t>
      </w:r>
    </w:p>
    <w:p w14:paraId="72794AAB" w14:textId="77777777" w:rsidR="00605E8D" w:rsidRPr="00B65E42" w:rsidRDefault="00605E8D" w:rsidP="006F2D45">
      <w:pPr>
        <w:widowControl w:val="0"/>
        <w:numPr>
          <w:ilvl w:val="0"/>
          <w:numId w:val="39"/>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sidRPr="00B65E42">
        <w:rPr>
          <w:rFonts w:ascii="Times New Roman" w:eastAsiaTheme="minorHAnsi" w:hAnsi="Times New Roman"/>
          <w:sz w:val="24"/>
          <w:szCs w:val="24"/>
          <w:lang w:val="en-US"/>
        </w:rPr>
        <w:t>igazgatói</w:t>
      </w:r>
      <w:r w:rsidRPr="00B65E42">
        <w:rPr>
          <w:rFonts w:ascii="Times New Roman" w:eastAsiaTheme="minorHAnsi" w:hAnsi="Times New Roman"/>
          <w:spacing w:val="-2"/>
          <w:sz w:val="24"/>
          <w:szCs w:val="24"/>
          <w:lang w:val="en-US"/>
        </w:rPr>
        <w:t xml:space="preserve"> </w:t>
      </w:r>
      <w:r w:rsidRPr="00B65E42">
        <w:rPr>
          <w:rFonts w:ascii="Times New Roman" w:eastAsiaTheme="minorHAnsi" w:hAnsi="Times New Roman"/>
          <w:sz w:val="24"/>
          <w:szCs w:val="24"/>
          <w:lang w:val="en-US"/>
        </w:rPr>
        <w:t>intés</w:t>
      </w:r>
    </w:p>
    <w:p w14:paraId="32326F98" w14:textId="77263213" w:rsidR="00605E8D" w:rsidRPr="00B65E42" w:rsidRDefault="00EB59C3" w:rsidP="006F2D45">
      <w:pPr>
        <w:widowControl w:val="0"/>
        <w:numPr>
          <w:ilvl w:val="0"/>
          <w:numId w:val="40"/>
        </w:numPr>
        <w:tabs>
          <w:tab w:val="left" w:pos="985"/>
          <w:tab w:val="left" w:pos="986"/>
        </w:tabs>
        <w:autoSpaceDE w:val="0"/>
        <w:autoSpaceDN w:val="0"/>
        <w:spacing w:before="57"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oktatói </w:t>
      </w:r>
      <w:r w:rsidR="00605E8D" w:rsidRPr="00B65E42">
        <w:rPr>
          <w:rFonts w:ascii="Times New Roman" w:eastAsiaTheme="minorHAnsi" w:hAnsi="Times New Roman"/>
          <w:sz w:val="24"/>
          <w:szCs w:val="24"/>
          <w:lang w:val="en-US"/>
        </w:rPr>
        <w:t>testületi</w:t>
      </w:r>
      <w:r w:rsidR="00605E8D" w:rsidRPr="00B65E42">
        <w:rPr>
          <w:rFonts w:ascii="Times New Roman" w:eastAsiaTheme="minorHAnsi" w:hAnsi="Times New Roman"/>
          <w:spacing w:val="-2"/>
          <w:sz w:val="24"/>
          <w:szCs w:val="24"/>
          <w:lang w:val="en-US"/>
        </w:rPr>
        <w:t xml:space="preserve"> </w:t>
      </w:r>
      <w:r w:rsidR="00605E8D" w:rsidRPr="00B65E42">
        <w:rPr>
          <w:rFonts w:ascii="Times New Roman" w:eastAsiaTheme="minorHAnsi" w:hAnsi="Times New Roman"/>
          <w:sz w:val="24"/>
          <w:szCs w:val="24"/>
          <w:lang w:val="en-US"/>
        </w:rPr>
        <w:t>figyelmeztetés</w:t>
      </w:r>
    </w:p>
    <w:p w14:paraId="53EFDC3B" w14:textId="7B6063A4" w:rsidR="00605E8D" w:rsidRPr="00B65E42" w:rsidRDefault="00EB59C3" w:rsidP="006F2D45">
      <w:pPr>
        <w:widowControl w:val="0"/>
        <w:numPr>
          <w:ilvl w:val="0"/>
          <w:numId w:val="40"/>
        </w:numPr>
        <w:tabs>
          <w:tab w:val="left" w:pos="985"/>
          <w:tab w:val="left" w:pos="986"/>
        </w:tabs>
        <w:autoSpaceDE w:val="0"/>
        <w:autoSpaceDN w:val="0"/>
        <w:spacing w:before="58"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oktatói </w:t>
      </w:r>
      <w:r w:rsidR="00605E8D" w:rsidRPr="00B65E42">
        <w:rPr>
          <w:rFonts w:ascii="Times New Roman" w:eastAsiaTheme="minorHAnsi" w:hAnsi="Times New Roman"/>
          <w:sz w:val="24"/>
          <w:szCs w:val="24"/>
          <w:lang w:val="en-US"/>
        </w:rPr>
        <w:t>testületi</w:t>
      </w:r>
      <w:r w:rsidR="00605E8D" w:rsidRPr="00B65E42">
        <w:rPr>
          <w:rFonts w:ascii="Times New Roman" w:eastAsiaTheme="minorHAnsi" w:hAnsi="Times New Roman"/>
          <w:spacing w:val="-2"/>
          <w:sz w:val="24"/>
          <w:szCs w:val="24"/>
          <w:lang w:val="en-US"/>
        </w:rPr>
        <w:t xml:space="preserve"> </w:t>
      </w:r>
      <w:r w:rsidR="00605E8D" w:rsidRPr="00B65E42">
        <w:rPr>
          <w:rFonts w:ascii="Times New Roman" w:eastAsiaTheme="minorHAnsi" w:hAnsi="Times New Roman"/>
          <w:sz w:val="24"/>
          <w:szCs w:val="24"/>
          <w:lang w:val="en-US"/>
        </w:rPr>
        <w:t>intés</w:t>
      </w:r>
    </w:p>
    <w:p w14:paraId="33E09E3F" w14:textId="77777777" w:rsidR="00605E8D" w:rsidRPr="00B65E42" w:rsidRDefault="00605E8D" w:rsidP="00B65E42">
      <w:pPr>
        <w:keepNext/>
        <w:keepLines/>
        <w:spacing w:before="120" w:after="0" w:line="360" w:lineRule="auto"/>
        <w:ind w:left="904"/>
        <w:jc w:val="both"/>
        <w:outlineLvl w:val="3"/>
        <w:rPr>
          <w:rFonts w:ascii="Times New Roman" w:eastAsiaTheme="majorEastAsia" w:hAnsi="Times New Roman"/>
          <w:iCs/>
          <w:sz w:val="24"/>
          <w:szCs w:val="24"/>
          <w:u w:val="single"/>
        </w:rPr>
      </w:pPr>
      <w:r w:rsidRPr="00B65E42">
        <w:rPr>
          <w:rFonts w:ascii="Times New Roman" w:eastAsiaTheme="majorEastAsia" w:hAnsi="Times New Roman"/>
          <w:iCs/>
          <w:sz w:val="24"/>
          <w:szCs w:val="24"/>
          <w:u w:val="single"/>
        </w:rPr>
        <w:t>Fegyelmi eljárást követő fegyelmi büntetések:</w:t>
      </w:r>
    </w:p>
    <w:p w14:paraId="6F22322A" w14:textId="77777777" w:rsidR="007C015D" w:rsidRPr="00B65E42" w:rsidRDefault="00605E8D" w:rsidP="00B65E42">
      <w:pPr>
        <w:widowControl w:val="0"/>
        <w:spacing w:before="116" w:after="0" w:line="360" w:lineRule="auto"/>
        <w:ind w:left="115" w:right="435"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t xml:space="preserve">A fegyelmi eljárás megindításáról, a fegyelmi tárgyalásról és a büntetés mértékéről </w:t>
      </w:r>
      <w:r w:rsidR="007C015D" w:rsidRPr="00B65E42">
        <w:rPr>
          <w:rFonts w:ascii="Times New Roman" w:eastAsia="Times New Roman" w:hAnsi="Times New Roman"/>
          <w:sz w:val="24"/>
          <w:szCs w:val="24"/>
          <w:lang w:val="en-US"/>
        </w:rPr>
        <w:t>a ta</w:t>
      </w:r>
      <w:r w:rsidRPr="00B65E42">
        <w:rPr>
          <w:rFonts w:ascii="Times New Roman" w:eastAsia="Times New Roman" w:hAnsi="Times New Roman"/>
          <w:sz w:val="24"/>
          <w:szCs w:val="24"/>
          <w:lang w:val="en-US"/>
        </w:rPr>
        <w:t>nulót, illetve kiskorú tanuló gondviselőjét írásban értesíti az iskola. A fegyelmi büntetés formáit a mindenkor hatályos jogszabályok határozzák meg</w:t>
      </w:r>
      <w:r w:rsidR="007C015D" w:rsidRPr="00B65E42">
        <w:rPr>
          <w:rFonts w:ascii="Times New Roman" w:eastAsia="Times New Roman" w:hAnsi="Times New Roman"/>
          <w:sz w:val="24"/>
          <w:szCs w:val="24"/>
          <w:lang w:val="en-US"/>
        </w:rPr>
        <w:t>.</w:t>
      </w:r>
    </w:p>
    <w:p w14:paraId="4B23B66C" w14:textId="089249B4" w:rsidR="00605E8D" w:rsidRPr="00B65E42" w:rsidRDefault="00605E8D" w:rsidP="00B65E42">
      <w:pPr>
        <w:widowControl w:val="0"/>
        <w:spacing w:before="116" w:after="0" w:line="360" w:lineRule="auto"/>
        <w:ind w:left="115" w:right="435" w:firstLine="566"/>
        <w:jc w:val="both"/>
        <w:rPr>
          <w:rFonts w:ascii="Times New Roman" w:eastAsia="Times New Roman" w:hAnsi="Times New Roman"/>
          <w:sz w:val="24"/>
          <w:szCs w:val="24"/>
          <w:lang w:val="en-US"/>
        </w:rPr>
      </w:pPr>
      <w:r w:rsidRPr="00B65E42">
        <w:rPr>
          <w:rFonts w:ascii="Times New Roman" w:eastAsia="Times New Roman" w:hAnsi="Times New Roman"/>
          <w:sz w:val="24"/>
          <w:szCs w:val="24"/>
          <w:lang w:val="en-US"/>
        </w:rPr>
        <w:br w:type="page"/>
      </w:r>
    </w:p>
    <w:p w14:paraId="341A176A" w14:textId="77777777" w:rsidR="00605E8D" w:rsidRPr="00B65E42" w:rsidRDefault="00605E8D" w:rsidP="00B65E42">
      <w:pPr>
        <w:widowControl w:val="0"/>
        <w:spacing w:before="116" w:after="0" w:line="360" w:lineRule="auto"/>
        <w:ind w:left="115" w:right="435" w:firstLine="566"/>
        <w:jc w:val="both"/>
        <w:rPr>
          <w:rFonts w:ascii="Times New Roman" w:eastAsia="Times New Roman" w:hAnsi="Times New Roman"/>
          <w:sz w:val="24"/>
          <w:szCs w:val="24"/>
          <w:lang w:val="en-US"/>
        </w:rPr>
        <w:sectPr w:rsidR="00605E8D" w:rsidRPr="00B65E42" w:rsidSect="006F2D45">
          <w:pgSz w:w="11910" w:h="16840"/>
          <w:pgMar w:top="1134" w:right="1134" w:bottom="1134" w:left="1134" w:header="708" w:footer="708" w:gutter="0"/>
          <w:cols w:space="708"/>
        </w:sectPr>
      </w:pPr>
    </w:p>
    <w:p w14:paraId="6801109A" w14:textId="5D147258" w:rsidR="00605E8D" w:rsidRPr="00B65E42" w:rsidRDefault="00605E8D" w:rsidP="00B65E42">
      <w:pPr>
        <w:spacing w:after="0" w:line="360" w:lineRule="auto"/>
        <w:jc w:val="center"/>
        <w:rPr>
          <w:rFonts w:ascii="Times New Roman" w:hAnsi="Times New Roman"/>
          <w:b/>
          <w:color w:val="000000"/>
          <w:sz w:val="28"/>
          <w:szCs w:val="28"/>
        </w:rPr>
      </w:pPr>
      <w:r w:rsidRPr="00B65E42">
        <w:rPr>
          <w:rFonts w:ascii="Times New Roman" w:eastAsiaTheme="minorHAnsi" w:hAnsi="Times New Roman"/>
          <w:sz w:val="24"/>
          <w:szCs w:val="24"/>
        </w:rPr>
        <w:lastRenderedPageBreak/>
        <w:tab/>
      </w:r>
      <w:r w:rsidR="007C015D" w:rsidRPr="00B65E42">
        <w:rPr>
          <w:rFonts w:ascii="Times New Roman" w:hAnsi="Times New Roman"/>
          <w:b/>
          <w:color w:val="000000"/>
          <w:sz w:val="28"/>
          <w:szCs w:val="28"/>
        </w:rPr>
        <w:t>Közismereti kerettanterv</w:t>
      </w:r>
      <w:r w:rsidR="009A7994">
        <w:rPr>
          <w:rFonts w:ascii="Times New Roman" w:hAnsi="Times New Roman"/>
          <w:b/>
          <w:color w:val="000000"/>
          <w:sz w:val="28"/>
          <w:szCs w:val="28"/>
        </w:rPr>
        <w:t xml:space="preserve"> 9-11. évfolyam szakképző iskola</w:t>
      </w:r>
    </w:p>
    <w:p w14:paraId="0BE6CEA6" w14:textId="7D6534D3" w:rsidR="00605E8D" w:rsidRPr="00B65E42" w:rsidRDefault="00605E8D" w:rsidP="00B65E42">
      <w:pPr>
        <w:spacing w:after="0" w:line="360" w:lineRule="auto"/>
        <w:jc w:val="center"/>
        <w:rPr>
          <w:rFonts w:ascii="Times New Roman" w:hAnsi="Times New Roman"/>
          <w:b/>
          <w:color w:val="000000"/>
          <w:sz w:val="28"/>
          <w:szCs w:val="28"/>
        </w:rPr>
      </w:pPr>
      <w:r w:rsidRPr="00B65E42">
        <w:rPr>
          <w:rFonts w:ascii="Times New Roman" w:hAnsi="Times New Roman"/>
          <w:b/>
          <w:color w:val="000000"/>
          <w:sz w:val="28"/>
          <w:szCs w:val="28"/>
        </w:rPr>
        <w:t>(A 2020-as NAT alapján, 2020/21-es tanévtől)</w:t>
      </w:r>
    </w:p>
    <w:p w14:paraId="79F70616" w14:textId="6D3E7B69" w:rsidR="00605E8D" w:rsidRPr="00B65E42" w:rsidRDefault="00605E8D" w:rsidP="00B65E42">
      <w:pPr>
        <w:spacing w:after="0" w:line="360" w:lineRule="auto"/>
        <w:jc w:val="both"/>
        <w:rPr>
          <w:rFonts w:ascii="Times New Roman" w:hAnsi="Times New Roman"/>
          <w:b/>
          <w:color w:val="000000"/>
          <w:sz w:val="24"/>
          <w:szCs w:val="28"/>
        </w:rPr>
      </w:pPr>
    </w:p>
    <w:p w14:paraId="14B17627" w14:textId="77777777" w:rsidR="00605E8D" w:rsidRPr="00B65E42" w:rsidRDefault="00605E8D" w:rsidP="00B65E42">
      <w:pPr>
        <w:spacing w:after="0" w:line="360" w:lineRule="auto"/>
        <w:jc w:val="both"/>
        <w:rPr>
          <w:rFonts w:ascii="Times New Roman" w:hAnsi="Times New Roman"/>
          <w:b/>
          <w:color w:val="000000"/>
          <w:sz w:val="24"/>
          <w:szCs w:val="24"/>
        </w:rPr>
      </w:pPr>
      <w:r w:rsidRPr="00B65E42">
        <w:rPr>
          <w:rFonts w:ascii="Times New Roman" w:hAnsi="Times New Roman"/>
          <w:b/>
          <w:color w:val="000000"/>
          <w:sz w:val="24"/>
          <w:szCs w:val="24"/>
        </w:rPr>
        <w:t>Célok, feladatok</w:t>
      </w:r>
    </w:p>
    <w:p w14:paraId="770E68E4" w14:textId="77777777" w:rsidR="00605E8D" w:rsidRPr="00B65E42" w:rsidRDefault="00605E8D" w:rsidP="00B65E42">
      <w:pPr>
        <w:autoSpaceDE w:val="0"/>
        <w:autoSpaceDN w:val="0"/>
        <w:adjustRightInd w:val="0"/>
        <w:spacing w:after="0" w:line="360" w:lineRule="auto"/>
        <w:jc w:val="both"/>
        <w:rPr>
          <w:rFonts w:ascii="Times New Roman" w:hAnsi="Times New Roman"/>
          <w:color w:val="000000"/>
          <w:sz w:val="24"/>
          <w:szCs w:val="24"/>
          <w:lang w:eastAsia="hu-HU"/>
        </w:rPr>
      </w:pPr>
    </w:p>
    <w:p w14:paraId="7EDAF1E7" w14:textId="77777777" w:rsidR="00605E8D" w:rsidRPr="00B65E42" w:rsidRDefault="00605E8D" w:rsidP="00B65E42">
      <w:pPr>
        <w:autoSpaceDE w:val="0"/>
        <w:autoSpaceDN w:val="0"/>
        <w:adjustRightInd w:val="0"/>
        <w:spacing w:after="0" w:line="360" w:lineRule="auto"/>
        <w:jc w:val="both"/>
        <w:rPr>
          <w:rFonts w:ascii="Times New Roman" w:hAnsi="Times New Roman"/>
          <w:color w:val="000000"/>
          <w:sz w:val="24"/>
          <w:szCs w:val="24"/>
          <w:lang w:eastAsia="hu-HU"/>
        </w:rPr>
      </w:pPr>
      <w:r w:rsidRPr="00B65E42">
        <w:rPr>
          <w:rFonts w:ascii="Times New Roman" w:hAnsi="Times New Roman"/>
          <w:color w:val="000000"/>
          <w:sz w:val="24"/>
          <w:szCs w:val="24"/>
          <w:lang w:eastAsia="hu-HU"/>
        </w:rPr>
        <w:t xml:space="preserve">A szakképző iskolai képzés </w:t>
      </w:r>
      <w:r w:rsidRPr="00B65E42">
        <w:rPr>
          <w:rFonts w:ascii="Times New Roman" w:hAnsi="Times New Roman"/>
          <w:iCs/>
          <w:color w:val="000000"/>
          <w:sz w:val="24"/>
          <w:szCs w:val="24"/>
          <w:lang w:eastAsia="hu-HU"/>
        </w:rPr>
        <w:t xml:space="preserve">különös hangsúlyt helyez arra, hogy a tanítási-tanulási folyamat </w:t>
      </w:r>
      <w:r w:rsidRPr="00B65E42">
        <w:rPr>
          <w:rFonts w:ascii="Times New Roman" w:hAnsi="Times New Roman"/>
          <w:color w:val="000000"/>
          <w:sz w:val="24"/>
          <w:szCs w:val="24"/>
          <w:lang w:eastAsia="hu-HU"/>
        </w:rPr>
        <w:t>megalapozza és továbbfejlessze a tanulók képességeit, motivációit az</w:t>
      </w:r>
      <w:r w:rsidRPr="00B65E42">
        <w:rPr>
          <w:rFonts w:ascii="Times New Roman" w:hAnsi="Times New Roman"/>
          <w:i/>
          <w:iCs/>
          <w:color w:val="000000"/>
          <w:sz w:val="24"/>
          <w:szCs w:val="24"/>
          <w:lang w:eastAsia="hu-HU"/>
        </w:rPr>
        <w:t xml:space="preserve"> </w:t>
      </w:r>
      <w:r w:rsidRPr="00B65E42">
        <w:rPr>
          <w:rFonts w:ascii="Times New Roman" w:hAnsi="Times New Roman"/>
          <w:color w:val="000000"/>
          <w:sz w:val="24"/>
          <w:szCs w:val="24"/>
          <w:lang w:eastAsia="hu-HU"/>
        </w:rPr>
        <w:t>egész életen át tartó tanuláshoz;</w:t>
      </w:r>
      <w:r w:rsidRPr="00B65E42">
        <w:rPr>
          <w:rFonts w:ascii="Times New Roman" w:hAnsi="Times New Roman"/>
          <w:i/>
          <w:iCs/>
          <w:color w:val="000000"/>
          <w:sz w:val="24"/>
          <w:szCs w:val="24"/>
          <w:lang w:eastAsia="hu-HU"/>
        </w:rPr>
        <w:t xml:space="preserve"> </w:t>
      </w:r>
      <w:r w:rsidRPr="00B65E42">
        <w:rPr>
          <w:rFonts w:ascii="Times New Roman" w:hAnsi="Times New Roman"/>
          <w:color w:val="000000"/>
          <w:sz w:val="24"/>
          <w:szCs w:val="24"/>
          <w:lang w:eastAsia="hu-HU"/>
        </w:rPr>
        <w:t>beépítse a Nemzeti alaptantervben megfogalmazott tudásértelmezést,</w:t>
      </w:r>
      <w:r w:rsidRPr="00B65E42">
        <w:rPr>
          <w:rFonts w:ascii="Times New Roman" w:hAnsi="Times New Roman"/>
          <w:i/>
          <w:iCs/>
          <w:color w:val="000000"/>
          <w:sz w:val="24"/>
          <w:szCs w:val="24"/>
          <w:lang w:eastAsia="hu-HU"/>
        </w:rPr>
        <w:t xml:space="preserve"> </w:t>
      </w:r>
      <w:r w:rsidRPr="00B65E42">
        <w:rPr>
          <w:rFonts w:ascii="Times New Roman" w:hAnsi="Times New Roman"/>
          <w:color w:val="000000"/>
          <w:sz w:val="24"/>
          <w:szCs w:val="24"/>
          <w:lang w:eastAsia="hu-HU"/>
        </w:rPr>
        <w:t>és ennek megfelelően az egész tanítási-tanulási folyamatot a szakmatanuláshoz nélkülözhetetlen</w:t>
      </w:r>
      <w:r w:rsidRPr="00B65E42">
        <w:rPr>
          <w:rFonts w:ascii="Times New Roman" w:hAnsi="Times New Roman"/>
          <w:i/>
          <w:iCs/>
          <w:color w:val="000000"/>
          <w:sz w:val="24"/>
          <w:szCs w:val="24"/>
          <w:lang w:eastAsia="hu-HU"/>
        </w:rPr>
        <w:t xml:space="preserve"> </w:t>
      </w:r>
      <w:r w:rsidRPr="00B65E42">
        <w:rPr>
          <w:rFonts w:ascii="Times New Roman" w:hAnsi="Times New Roman"/>
          <w:color w:val="000000"/>
          <w:sz w:val="24"/>
          <w:szCs w:val="24"/>
          <w:lang w:eastAsia="hu-HU"/>
        </w:rPr>
        <w:t>kompetenciák fejlesztésének szolgálatába állítsa.</w:t>
      </w:r>
    </w:p>
    <w:p w14:paraId="307F2D85" w14:textId="77777777" w:rsidR="00605E8D" w:rsidRPr="00B65E42" w:rsidRDefault="00605E8D" w:rsidP="00B65E42">
      <w:pPr>
        <w:autoSpaceDE w:val="0"/>
        <w:autoSpaceDN w:val="0"/>
        <w:adjustRightInd w:val="0"/>
        <w:spacing w:after="0" w:line="360" w:lineRule="auto"/>
        <w:ind w:firstLine="709"/>
        <w:jc w:val="both"/>
        <w:rPr>
          <w:rFonts w:ascii="Times New Roman" w:hAnsi="Times New Roman"/>
          <w:i/>
          <w:iCs/>
          <w:color w:val="000000"/>
          <w:sz w:val="24"/>
          <w:szCs w:val="24"/>
          <w:lang w:eastAsia="hu-HU"/>
        </w:rPr>
      </w:pPr>
      <w:r w:rsidRPr="00B65E42">
        <w:rPr>
          <w:rFonts w:ascii="Times New Roman" w:hAnsi="Times New Roman"/>
          <w:color w:val="000000"/>
          <w:sz w:val="24"/>
          <w:szCs w:val="24"/>
          <w:lang w:eastAsia="hu-HU"/>
        </w:rPr>
        <w:t>A szakképző iskola további célja, hogy az egyes integrált tartalmakat hordozó műveltségi területek segítségével</w:t>
      </w:r>
      <w:r w:rsidRPr="00B65E42">
        <w:rPr>
          <w:rFonts w:ascii="Times New Roman" w:hAnsi="Times New Roman"/>
          <w:i/>
          <w:iCs/>
          <w:color w:val="000000"/>
          <w:sz w:val="24"/>
          <w:szCs w:val="24"/>
          <w:lang w:eastAsia="hu-HU"/>
        </w:rPr>
        <w:t xml:space="preserve"> </w:t>
      </w:r>
      <w:r w:rsidRPr="00B65E42">
        <w:rPr>
          <w:rFonts w:ascii="Times New Roman" w:hAnsi="Times New Roman"/>
          <w:color w:val="000000"/>
          <w:sz w:val="24"/>
          <w:szCs w:val="24"/>
          <w:lang w:eastAsia="hu-HU"/>
        </w:rPr>
        <w:t>érvényesítse a közismereti és szakmai tananyagok interdiszciplináris és problémaközpontú szemléletét és szervezését; valamint a tartalmak feldolgozása, elsajátítása</w:t>
      </w:r>
      <w:r w:rsidRPr="00B65E42">
        <w:rPr>
          <w:rFonts w:ascii="Times New Roman" w:hAnsi="Times New Roman"/>
          <w:i/>
          <w:iCs/>
          <w:color w:val="000000"/>
          <w:sz w:val="24"/>
          <w:szCs w:val="24"/>
          <w:lang w:eastAsia="hu-HU"/>
        </w:rPr>
        <w:t xml:space="preserve"> </w:t>
      </w:r>
      <w:r w:rsidRPr="00B65E42">
        <w:rPr>
          <w:rFonts w:ascii="Times New Roman" w:hAnsi="Times New Roman"/>
          <w:color w:val="000000"/>
          <w:sz w:val="24"/>
          <w:szCs w:val="24"/>
          <w:lang w:eastAsia="hu-HU"/>
        </w:rPr>
        <w:t>során a köznevelési törvényben előírtaknak megfelelően érvényesüljön a Nemzeti alaptantervnek a tanulásról és a</w:t>
      </w:r>
      <w:r w:rsidRPr="00B65E42">
        <w:rPr>
          <w:rFonts w:ascii="Times New Roman" w:hAnsi="Times New Roman"/>
          <w:i/>
          <w:iCs/>
          <w:color w:val="000000"/>
          <w:sz w:val="24"/>
          <w:szCs w:val="24"/>
          <w:lang w:eastAsia="hu-HU"/>
        </w:rPr>
        <w:t xml:space="preserve"> </w:t>
      </w:r>
      <w:r w:rsidRPr="00B65E42">
        <w:rPr>
          <w:rFonts w:ascii="Times New Roman" w:hAnsi="Times New Roman"/>
          <w:color w:val="000000"/>
          <w:sz w:val="24"/>
          <w:szCs w:val="24"/>
          <w:lang w:eastAsia="hu-HU"/>
        </w:rPr>
        <w:t>tanulásszervezésről kialakított felfogása.</w:t>
      </w:r>
    </w:p>
    <w:p w14:paraId="1A0211DF" w14:textId="77777777" w:rsidR="00605E8D" w:rsidRPr="00B65E42" w:rsidRDefault="00605E8D" w:rsidP="00B65E42">
      <w:pPr>
        <w:autoSpaceDE w:val="0"/>
        <w:autoSpaceDN w:val="0"/>
        <w:adjustRightInd w:val="0"/>
        <w:spacing w:after="0" w:line="360" w:lineRule="auto"/>
        <w:ind w:firstLine="709"/>
        <w:jc w:val="both"/>
        <w:rPr>
          <w:rFonts w:ascii="Times New Roman" w:hAnsi="Times New Roman"/>
          <w:color w:val="000000"/>
          <w:sz w:val="24"/>
          <w:szCs w:val="24"/>
          <w:lang w:eastAsia="hu-HU"/>
        </w:rPr>
      </w:pPr>
      <w:r w:rsidRPr="00B65E42">
        <w:rPr>
          <w:rFonts w:ascii="Times New Roman" w:hAnsi="Times New Roman"/>
          <w:color w:val="000000"/>
          <w:sz w:val="24"/>
          <w:szCs w:val="24"/>
          <w:lang w:eastAsia="hu-HU"/>
        </w:rPr>
        <w:t>Az egyes műveltségi területek témakörei, témái a valóság problémáit és az azok felismeréséhez, megértéséhez, kezeléséhez szükséges tudásokat, képességeket is a mindennapi élet kontextusába helyezik, kiemelve ezzel a társadalmilag releváns, alkalmazható tudás fontosságát.</w:t>
      </w:r>
    </w:p>
    <w:p w14:paraId="5C746796" w14:textId="77777777" w:rsidR="00605E8D" w:rsidRPr="00B65E42" w:rsidRDefault="00605E8D" w:rsidP="00B65E42">
      <w:pPr>
        <w:autoSpaceDE w:val="0"/>
        <w:autoSpaceDN w:val="0"/>
        <w:adjustRightInd w:val="0"/>
        <w:spacing w:after="0" w:line="360" w:lineRule="auto"/>
        <w:contextualSpacing/>
        <w:jc w:val="both"/>
        <w:rPr>
          <w:rFonts w:ascii="Times New Roman" w:eastAsia="Times New Roman" w:hAnsi="Times New Roman"/>
          <w:color w:val="000000"/>
          <w:sz w:val="24"/>
          <w:szCs w:val="24"/>
        </w:rPr>
      </w:pPr>
    </w:p>
    <w:p w14:paraId="78B6BB95" w14:textId="77777777" w:rsidR="00605E8D" w:rsidRPr="00B65E42" w:rsidRDefault="00605E8D" w:rsidP="00B65E42">
      <w:pPr>
        <w:spacing w:after="0" w:line="360" w:lineRule="auto"/>
        <w:jc w:val="both"/>
        <w:rPr>
          <w:rFonts w:ascii="Times New Roman" w:hAnsi="Times New Roman"/>
          <w:b/>
          <w:color w:val="000000"/>
          <w:sz w:val="24"/>
          <w:szCs w:val="24"/>
        </w:rPr>
      </w:pPr>
      <w:r w:rsidRPr="00B65E42">
        <w:rPr>
          <w:rFonts w:ascii="Times New Roman" w:hAnsi="Times New Roman"/>
          <w:b/>
          <w:color w:val="000000"/>
          <w:sz w:val="24"/>
          <w:szCs w:val="24"/>
        </w:rPr>
        <w:t xml:space="preserve">Fejlesztési területek – nevelési célok </w:t>
      </w:r>
    </w:p>
    <w:p w14:paraId="15473805" w14:textId="77777777" w:rsidR="00605E8D" w:rsidRPr="00B65E42" w:rsidRDefault="00605E8D" w:rsidP="00B65E42">
      <w:pPr>
        <w:spacing w:after="0" w:line="360" w:lineRule="auto"/>
        <w:jc w:val="both"/>
        <w:rPr>
          <w:rFonts w:ascii="Times New Roman" w:hAnsi="Times New Roman"/>
          <w:i/>
          <w:color w:val="000000"/>
          <w:sz w:val="24"/>
          <w:szCs w:val="24"/>
          <w:lang w:eastAsia="hu-HU"/>
        </w:rPr>
      </w:pPr>
    </w:p>
    <w:p w14:paraId="7637A5A4" w14:textId="58943911" w:rsidR="00605E8D"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helyi tanterv kialakításakor törekedni kell arra, hogy az iskolatípus céljainak megvalósítása érdekében a tanulók közismereti tudása a szakmai ismeretek elsajátításához is hozzájáruljon. Továbbá a hároméves nevelési-oktatási-képzési folyamat után a tanuló számára a további tanulási utak is elérhetővé váljanak, azaz az egész életen át tartó tanulás megalapozása is fontos fejlesztési feladat.</w:t>
      </w:r>
    </w:p>
    <w:p w14:paraId="495E164B" w14:textId="77777777" w:rsidR="009A7994" w:rsidRPr="009A7994" w:rsidRDefault="009A7994" w:rsidP="00B65E42">
      <w:pPr>
        <w:spacing w:after="0" w:line="360" w:lineRule="auto"/>
        <w:jc w:val="both"/>
        <w:rPr>
          <w:rFonts w:ascii="Times New Roman" w:hAnsi="Times New Roman"/>
          <w:color w:val="000000"/>
          <w:sz w:val="24"/>
          <w:szCs w:val="24"/>
        </w:rPr>
      </w:pPr>
    </w:p>
    <w:p w14:paraId="4FDA7160" w14:textId="77777777" w:rsidR="00605E8D" w:rsidRPr="00B65E42" w:rsidRDefault="00605E8D" w:rsidP="00B65E42">
      <w:pPr>
        <w:spacing w:after="0" w:line="360" w:lineRule="auto"/>
        <w:jc w:val="both"/>
        <w:rPr>
          <w:rFonts w:ascii="Times New Roman" w:hAnsi="Times New Roman"/>
          <w:i/>
          <w:color w:val="000000"/>
          <w:sz w:val="24"/>
          <w:szCs w:val="24"/>
        </w:rPr>
      </w:pPr>
      <w:r w:rsidRPr="00B65E42">
        <w:rPr>
          <w:rFonts w:ascii="Times New Roman" w:hAnsi="Times New Roman"/>
          <w:i/>
          <w:color w:val="000000"/>
          <w:sz w:val="24"/>
          <w:szCs w:val="24"/>
        </w:rPr>
        <w:t>Az erkölcsi nevelés</w:t>
      </w:r>
    </w:p>
    <w:p w14:paraId="4624004F" w14:textId="1592D411"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tanulóban kialakul a kötelességtudat, érti egyéni és közösségi (társadalmi) felelősségének jelentőségét. Felismeri, hogy az egyes törvények és társadalmi egyezségek általában azért érvényesek, mert saját magunk által választott etikai elvek követésén alapszanak. Megérti és belátja a normakövetés társadalmi jelentőségét és a normaszegés következményeit. Ismer közösségi egyezségeket és normákat, képes egy-egy közösség etikai elveinek felismerésére és a különböző kultúrák etikai elveinek összevetésére. Képes bizonyos értékkonfliktusok felismerésére, ismer eseteket, példákat ezek kezelésére.</w:t>
      </w:r>
    </w:p>
    <w:p w14:paraId="6E2CA226" w14:textId="77777777" w:rsidR="00605E8D" w:rsidRPr="00B65E42" w:rsidRDefault="00605E8D" w:rsidP="00B65E42">
      <w:pPr>
        <w:spacing w:after="0" w:line="360" w:lineRule="auto"/>
        <w:jc w:val="both"/>
        <w:rPr>
          <w:rFonts w:ascii="Times New Roman" w:hAnsi="Times New Roman"/>
          <w:i/>
          <w:color w:val="000000"/>
          <w:sz w:val="24"/>
          <w:szCs w:val="24"/>
        </w:rPr>
      </w:pPr>
      <w:r w:rsidRPr="00B65E42">
        <w:rPr>
          <w:rFonts w:ascii="Times New Roman" w:hAnsi="Times New Roman"/>
          <w:i/>
          <w:color w:val="000000"/>
          <w:sz w:val="24"/>
          <w:szCs w:val="24"/>
        </w:rPr>
        <w:lastRenderedPageBreak/>
        <w:t>Nemzeti öntudat, hazafias nevelés</w:t>
      </w:r>
    </w:p>
    <w:p w14:paraId="415588A3"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Megnevez és felismer magyar történelmi személyiségeket, feltalálókat, tudósokat, művészeket, sportolókat, tudatosul benne munkásságuk jelentősége. Ismer a szakmája fejlődésével kapcsolatos fontosabb magyar találmányokat, szakmájában ismert kiemelkedő magyar személyiségeket. Tisztában van nemzeti ünnepeink jelentőségével, hagyományaival. Ismeri lakóhelye és iskolája környékének természeti és kulturális örökségét. Ismeri a nemzeti kultúrák jelentőségét, tiszteli a különböző népek és kultúrák hagyományait. </w:t>
      </w:r>
    </w:p>
    <w:p w14:paraId="6780171B" w14:textId="50F0EE6E" w:rsidR="00605E8D" w:rsidRPr="00B65E42" w:rsidRDefault="00605E8D" w:rsidP="00B65E42">
      <w:pPr>
        <w:spacing w:after="0" w:line="360" w:lineRule="auto"/>
        <w:jc w:val="both"/>
        <w:rPr>
          <w:rFonts w:ascii="Times New Roman" w:hAnsi="Times New Roman"/>
          <w:color w:val="000000"/>
          <w:sz w:val="24"/>
          <w:szCs w:val="24"/>
        </w:rPr>
      </w:pPr>
    </w:p>
    <w:p w14:paraId="3803424C" w14:textId="77777777" w:rsidR="00605E8D" w:rsidRPr="00B65E42" w:rsidRDefault="00605E8D" w:rsidP="00B65E42">
      <w:pPr>
        <w:spacing w:after="0" w:line="360" w:lineRule="auto"/>
        <w:jc w:val="both"/>
        <w:rPr>
          <w:rFonts w:ascii="Times New Roman" w:hAnsi="Times New Roman"/>
          <w:i/>
          <w:color w:val="000000"/>
          <w:sz w:val="24"/>
          <w:szCs w:val="24"/>
          <w:lang w:eastAsia="hu-HU"/>
        </w:rPr>
      </w:pPr>
      <w:r w:rsidRPr="00B65E42">
        <w:rPr>
          <w:rFonts w:ascii="Times New Roman" w:hAnsi="Times New Roman"/>
          <w:i/>
          <w:color w:val="000000"/>
          <w:sz w:val="24"/>
          <w:szCs w:val="24"/>
          <w:lang w:eastAsia="hu-HU"/>
        </w:rPr>
        <w:t>A családi életre nevelés</w:t>
      </w:r>
    </w:p>
    <w:p w14:paraId="70132F21"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tanuló jártas a munkaeszközök célszerű, gazdaságos használatában, kialakítja egyéni, eredményes munkamódszereit. Megismeri a háztartásban, közvetlen környezetében alkalmazott, felhasznált anyagokat (különös tekintettel az egészségkárosító anyagokra). Képes önálló életvitelét, önmaga ellátását megszervezni. Képes szükségletei tudatos rendszerezésére, rangsorolására, megismeri a takarékosság, takarékoskodás alapvető technikáit. Készül az örömteli, felelősségteljes párkapcsolatra, a családi életre. Ismeri a családtervezési módszerek alkalmazásának módját, ezek előnyeit és kockázatait, tud ezzel kapcsolatban információkat keresni és azokat döntéseiben felhasználni. Tud információkat szerezni a szexuális problémákkal kapcsolatban, ugyanakkor képes felismerni egyes információforrások veszélyeit. Tudja, hová fordulhat krízishelyzetekben. Képes tájékozódni a gyermekszülést és az örökbefogadást érintő kérdésekről. Érti a családnak a társadalomban betöltött szerepét. Érti a családtagok felelősségét a család egységének megtartásában, belátja a szerepek és feladatok megosztásának módjait, jelentőségét. A tanuló értelmezi a szülői és gyermeki felelősség fogalmát, tiszteli a különböző generációk tagjait.</w:t>
      </w:r>
    </w:p>
    <w:p w14:paraId="2B03F6CE" w14:textId="77777777" w:rsidR="00605E8D" w:rsidRPr="00B65E42" w:rsidRDefault="00605E8D" w:rsidP="00B65E42">
      <w:pPr>
        <w:spacing w:after="0" w:line="360" w:lineRule="auto"/>
        <w:jc w:val="both"/>
        <w:rPr>
          <w:rFonts w:ascii="Times New Roman" w:hAnsi="Times New Roman"/>
          <w:color w:val="000000"/>
          <w:sz w:val="24"/>
          <w:szCs w:val="24"/>
        </w:rPr>
      </w:pPr>
    </w:p>
    <w:p w14:paraId="52201361" w14:textId="77777777" w:rsidR="00605E8D" w:rsidRPr="00B65E42" w:rsidRDefault="00605E8D" w:rsidP="00B65E42">
      <w:pPr>
        <w:spacing w:after="0" w:line="360" w:lineRule="auto"/>
        <w:jc w:val="both"/>
        <w:rPr>
          <w:rFonts w:ascii="Times New Roman" w:hAnsi="Times New Roman"/>
          <w:i/>
          <w:color w:val="000000"/>
          <w:sz w:val="24"/>
          <w:szCs w:val="24"/>
          <w:lang w:eastAsia="hu-HU"/>
        </w:rPr>
      </w:pPr>
      <w:r w:rsidRPr="00B65E42">
        <w:rPr>
          <w:rFonts w:ascii="Times New Roman" w:hAnsi="Times New Roman"/>
          <w:i/>
          <w:color w:val="000000"/>
          <w:sz w:val="24"/>
          <w:szCs w:val="24"/>
          <w:lang w:eastAsia="hu-HU"/>
        </w:rPr>
        <w:t>A testi és lelki egészségre nevelés</w:t>
      </w:r>
    </w:p>
    <w:p w14:paraId="59BCE084" w14:textId="32F86CA1" w:rsidR="00605E8D" w:rsidRPr="00B65E42" w:rsidRDefault="00605E8D" w:rsidP="00B65E42">
      <w:pPr>
        <w:spacing w:after="0" w:line="360" w:lineRule="auto"/>
        <w:jc w:val="both"/>
        <w:rPr>
          <w:rFonts w:ascii="Times New Roman" w:hAnsi="Times New Roman"/>
          <w:color w:val="000000"/>
          <w:sz w:val="24"/>
          <w:szCs w:val="24"/>
          <w:lang w:eastAsia="hu-HU"/>
        </w:rPr>
      </w:pPr>
      <w:r w:rsidRPr="00B65E42">
        <w:rPr>
          <w:rFonts w:ascii="Times New Roman" w:hAnsi="Times New Roman"/>
          <w:color w:val="000000"/>
          <w:sz w:val="24"/>
          <w:szCs w:val="24"/>
          <w:lang w:eastAsia="hu-HU"/>
        </w:rPr>
        <w:t>A tanuló tudja, hogy környezetünk is hatással van testi és lelki egészségünkre, ezért igényévé válik környezetének tisztán tartása, szépítése és a személyes higiéné. Tájékozott az e témakörben meglévő elemi lakossági szolgáltatásokról, azok használatáról. Ismeri a kultúra szerepét a lelki egészség megőrzésében. Tudatában van annak, hogy életvitelét számos minta alapján, saját döntéseinek sorozataként alakítja ki, és hogy ez a folyamat hatással van testi és lelki egészségére. Ismeri az egészségre káros, szenvedélybetegségek kialakulásához vezető élvezeti szerek használatának kockázatait, tudatosan tartózkodik ezektől. Képes értelmezni a gyógyszerekhez tartozó betegtájékoztatót. Ismeri az egészségügyi ellátáshoz való hozzáférés módját, képes tájékozódni a betegjogokról és az orvosválasztás lehetőségeiről. Tisztában van a védőoltások szerepével, tud példákat sorolni védőoltásokra.</w:t>
      </w:r>
    </w:p>
    <w:p w14:paraId="3DFE0C0F" w14:textId="77777777" w:rsidR="00605E8D" w:rsidRPr="00B65E42" w:rsidRDefault="00605E8D" w:rsidP="00B65E42">
      <w:pPr>
        <w:spacing w:after="0" w:line="360" w:lineRule="auto"/>
        <w:jc w:val="both"/>
        <w:rPr>
          <w:rFonts w:ascii="Times New Roman" w:hAnsi="Times New Roman"/>
          <w:i/>
          <w:color w:val="000000"/>
          <w:sz w:val="24"/>
          <w:szCs w:val="24"/>
        </w:rPr>
      </w:pPr>
      <w:r w:rsidRPr="00B65E42">
        <w:rPr>
          <w:rFonts w:ascii="Times New Roman" w:hAnsi="Times New Roman"/>
          <w:i/>
          <w:color w:val="000000"/>
          <w:sz w:val="24"/>
          <w:szCs w:val="24"/>
        </w:rPr>
        <w:lastRenderedPageBreak/>
        <w:t>Állampolgárságra, demokráciára nevelés</w:t>
      </w:r>
    </w:p>
    <w:p w14:paraId="562168B3"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tanuló érti az egyén felelősségét a közösség fenntartásában és a normakövetésben. Ismeri alapvető állampolgári jogait és kötelességeit. Ismeri a normaszegések társadalmi jelentőségét. Gyakorolja jogait és kötelességeit környezetében, ismeri és tiszteli szűkebb közösségei tagjait, törekszik a helyi közösségekkel való jó együttműködésre. Ismeri a civil szervezetek működési formáit és lehetőségeit. </w:t>
      </w:r>
    </w:p>
    <w:p w14:paraId="5ABA7F48" w14:textId="77777777" w:rsidR="00605E8D" w:rsidRPr="00B65E42" w:rsidRDefault="00605E8D" w:rsidP="00B65E42">
      <w:pPr>
        <w:spacing w:after="0" w:line="360" w:lineRule="auto"/>
        <w:jc w:val="both"/>
        <w:rPr>
          <w:rFonts w:ascii="Times New Roman" w:hAnsi="Times New Roman"/>
          <w:color w:val="000000"/>
          <w:sz w:val="24"/>
          <w:szCs w:val="24"/>
          <w:lang w:eastAsia="hu-HU"/>
        </w:rPr>
      </w:pPr>
    </w:p>
    <w:p w14:paraId="3FB1C858" w14:textId="77777777" w:rsidR="00605E8D" w:rsidRPr="00B65E42" w:rsidRDefault="00605E8D" w:rsidP="00B65E42">
      <w:pPr>
        <w:spacing w:after="0" w:line="360" w:lineRule="auto"/>
        <w:jc w:val="both"/>
        <w:rPr>
          <w:rFonts w:ascii="Times New Roman" w:hAnsi="Times New Roman"/>
          <w:i/>
          <w:color w:val="000000"/>
          <w:sz w:val="24"/>
          <w:szCs w:val="24"/>
          <w:lang w:eastAsia="hu-HU"/>
        </w:rPr>
      </w:pPr>
      <w:r w:rsidRPr="00B65E42">
        <w:rPr>
          <w:rFonts w:ascii="Times New Roman" w:hAnsi="Times New Roman"/>
          <w:i/>
          <w:color w:val="000000"/>
          <w:sz w:val="24"/>
          <w:szCs w:val="24"/>
          <w:lang w:eastAsia="hu-HU"/>
        </w:rPr>
        <w:t>Önismeret és a társas kapcsolati kultúra fejlesztése</w:t>
      </w:r>
    </w:p>
    <w:p w14:paraId="4C88801F" w14:textId="008037A7" w:rsidR="00605E8D" w:rsidRPr="009A7994"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tanulóban tudatosul, hogy számos olyan mindennapi élethelyzet van, ahol az ember személyisége alapvető befolyással bír céljai elérésére, a társas kapcsolatai alakítására, feladatai elvégzésére. Tisztában van a társas kapcsolatok építésének lényegével és az emberi együttműködés lehetőségeivel. Tud különbséget tenni az ideális és a reális énkép között, és tisztában van azzal, hogyan befolyásolhatja a társas környezet az önmagukról alkotott képet. Felismeri a normakövetés szerepét, fontosságát.</w:t>
      </w:r>
    </w:p>
    <w:p w14:paraId="2BA7FA3B" w14:textId="77777777" w:rsidR="00605E8D" w:rsidRPr="00B65E42" w:rsidRDefault="00605E8D" w:rsidP="00B65E42">
      <w:pPr>
        <w:spacing w:after="0" w:line="360" w:lineRule="auto"/>
        <w:jc w:val="both"/>
        <w:rPr>
          <w:rFonts w:ascii="Times New Roman" w:hAnsi="Times New Roman"/>
          <w:i/>
          <w:color w:val="000000"/>
          <w:sz w:val="24"/>
          <w:szCs w:val="24"/>
          <w:lang w:eastAsia="hu-HU"/>
        </w:rPr>
      </w:pPr>
      <w:r w:rsidRPr="00B65E42">
        <w:rPr>
          <w:rFonts w:ascii="Times New Roman" w:hAnsi="Times New Roman"/>
          <w:i/>
          <w:color w:val="000000"/>
          <w:sz w:val="24"/>
          <w:szCs w:val="24"/>
          <w:lang w:eastAsia="hu-HU"/>
        </w:rPr>
        <w:t>Felelősségvállalás másokért, önkéntesség</w:t>
      </w:r>
    </w:p>
    <w:p w14:paraId="66378285"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lang w:eastAsia="hu-HU"/>
        </w:rPr>
        <w:t xml:space="preserve">A tanuló felismeri, ha szűkebb vagy tágabb környezetében egyes emberek vagy csoportok segítségre szorulnak. Az adott helyzethez és lehetőségeihez mérten kötelességének érzi a segítségnyújtást és próbálja ebbe társait is bevonni. Egyes helyzetekben képes felelősséget vállalni másokért (társaiért, a környezetében élő rászorultakért), és vállalásaiért helyt is áll. Felismeri, hogy a beteg, sérült, fogyatékkal élő embereken egyes helyzetekben kötelessége segíteni. </w:t>
      </w:r>
      <w:r w:rsidRPr="00B65E42">
        <w:rPr>
          <w:rFonts w:ascii="Times New Roman" w:hAnsi="Times New Roman"/>
          <w:color w:val="000000"/>
          <w:sz w:val="24"/>
          <w:szCs w:val="24"/>
        </w:rPr>
        <w:t>Tisztában van az önkéntesség értékével, jelentőségével, formáival.</w:t>
      </w:r>
    </w:p>
    <w:p w14:paraId="7A972764" w14:textId="77777777" w:rsidR="00605E8D" w:rsidRPr="00B65E42" w:rsidRDefault="00605E8D" w:rsidP="00B65E42">
      <w:pPr>
        <w:spacing w:after="0" w:line="360" w:lineRule="auto"/>
        <w:jc w:val="both"/>
        <w:rPr>
          <w:rFonts w:ascii="Times New Roman" w:hAnsi="Times New Roman"/>
          <w:i/>
          <w:color w:val="000000"/>
          <w:sz w:val="24"/>
          <w:szCs w:val="24"/>
          <w:lang w:eastAsia="hu-HU"/>
        </w:rPr>
      </w:pPr>
    </w:p>
    <w:p w14:paraId="13CF29EE" w14:textId="77777777" w:rsidR="00605E8D" w:rsidRPr="00B65E42" w:rsidRDefault="00605E8D" w:rsidP="00B65E42">
      <w:pPr>
        <w:spacing w:after="0" w:line="360" w:lineRule="auto"/>
        <w:jc w:val="both"/>
        <w:rPr>
          <w:rFonts w:ascii="Times New Roman" w:hAnsi="Times New Roman"/>
          <w:i/>
          <w:color w:val="000000"/>
          <w:sz w:val="24"/>
          <w:szCs w:val="24"/>
        </w:rPr>
      </w:pPr>
      <w:r w:rsidRPr="00B65E42">
        <w:rPr>
          <w:rFonts w:ascii="Times New Roman" w:hAnsi="Times New Roman"/>
          <w:i/>
          <w:color w:val="000000"/>
          <w:sz w:val="24"/>
          <w:szCs w:val="24"/>
        </w:rPr>
        <w:t>A tanulás tanítása</w:t>
      </w:r>
    </w:p>
    <w:p w14:paraId="0D885A05"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tanuló megismer olyan alapvető tanulást segítő technikákat, amelyek segítségével hatékonyabbá teszi az önálló felkészülését, pl. a tanuláshoz szükséges külső (rend, fény, csend) és belső (munkakedv, jutalom, kíváncsiság, elérendő cél) feltételeket. Tud a tanult témák kapcsán tájékozódni a könyvtárban (pl. egyszerűbb kézikönyvekben) és a világhálón. Ismer tudásmegosztó és tudásépítő platformokat. Képes gondolatait, megállapításait kifejezni, nyelvileg szabatosan indokolni. Megismeri saját tanulási stílusát, ezzel hatékonyabb információfeldolgozásra képes, tudatában van, mely területeket kell fejlesztenie. Elegendő önismerettel, önértékeléssel, önbizalommal rendelkezik ahhoz, hogy megfelelő teljesítményt nyújtson, de tisztában van vele, hogy ehhez megfelelő fizikai állapotban kell lennie. Ismer olyan módszereket, amelyekkel ezt megteremtheti. </w:t>
      </w:r>
    </w:p>
    <w:p w14:paraId="42F21B07" w14:textId="6F227367" w:rsidR="00605E8D" w:rsidRDefault="00605E8D" w:rsidP="00B65E42">
      <w:pPr>
        <w:spacing w:after="0" w:line="360" w:lineRule="auto"/>
        <w:jc w:val="both"/>
        <w:rPr>
          <w:rFonts w:ascii="Times New Roman" w:hAnsi="Times New Roman"/>
          <w:color w:val="000000"/>
          <w:sz w:val="24"/>
          <w:szCs w:val="24"/>
          <w:lang w:eastAsia="hu-HU"/>
        </w:rPr>
      </w:pPr>
    </w:p>
    <w:p w14:paraId="17B23BDE" w14:textId="05144F39" w:rsidR="00632397" w:rsidRDefault="00632397" w:rsidP="00B65E42">
      <w:pPr>
        <w:spacing w:after="0" w:line="360" w:lineRule="auto"/>
        <w:jc w:val="both"/>
        <w:rPr>
          <w:rFonts w:ascii="Times New Roman" w:hAnsi="Times New Roman"/>
          <w:color w:val="000000"/>
          <w:sz w:val="24"/>
          <w:szCs w:val="24"/>
          <w:lang w:eastAsia="hu-HU"/>
        </w:rPr>
      </w:pPr>
    </w:p>
    <w:p w14:paraId="772FEEDB" w14:textId="77777777" w:rsidR="00632397" w:rsidRPr="00B65E42" w:rsidRDefault="00632397" w:rsidP="00B65E42">
      <w:pPr>
        <w:spacing w:after="0" w:line="360" w:lineRule="auto"/>
        <w:jc w:val="both"/>
        <w:rPr>
          <w:rFonts w:ascii="Times New Roman" w:hAnsi="Times New Roman"/>
          <w:color w:val="000000"/>
          <w:sz w:val="24"/>
          <w:szCs w:val="24"/>
          <w:lang w:eastAsia="hu-HU"/>
        </w:rPr>
      </w:pPr>
    </w:p>
    <w:p w14:paraId="5D03B1A2" w14:textId="77777777" w:rsidR="00605E8D" w:rsidRPr="00B65E42" w:rsidRDefault="00605E8D" w:rsidP="00B65E42">
      <w:pPr>
        <w:spacing w:after="0" w:line="360" w:lineRule="auto"/>
        <w:jc w:val="both"/>
        <w:rPr>
          <w:rFonts w:ascii="Times New Roman" w:hAnsi="Times New Roman"/>
          <w:i/>
          <w:color w:val="000000"/>
          <w:sz w:val="24"/>
          <w:szCs w:val="24"/>
          <w:lang w:eastAsia="hu-HU"/>
        </w:rPr>
      </w:pPr>
      <w:r w:rsidRPr="00B65E42">
        <w:rPr>
          <w:rFonts w:ascii="Times New Roman" w:hAnsi="Times New Roman"/>
          <w:i/>
          <w:color w:val="000000"/>
          <w:sz w:val="24"/>
          <w:szCs w:val="24"/>
          <w:lang w:eastAsia="hu-HU"/>
        </w:rPr>
        <w:lastRenderedPageBreak/>
        <w:t>Pályaorientáció</w:t>
      </w:r>
    </w:p>
    <w:p w14:paraId="4F04A249" w14:textId="617A1853"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tanuló tisztában van azzal, milyen személyes tulajdonságokkal, ismeretekkel, gyakorlatokkal és képességekkel rendelkezik. Érti, hogy ezek közül melyek piacképesek és melyek állnak kapcsolatban az általa kitűzött céllal, illetve, hogy a munkáltató érdeklődését melyek keltik fel igazán. </w:t>
      </w:r>
      <w:r w:rsidRPr="00B65E42">
        <w:rPr>
          <w:rFonts w:ascii="Times New Roman" w:hAnsi="Times New Roman"/>
          <w:color w:val="000000"/>
          <w:sz w:val="24"/>
          <w:szCs w:val="24"/>
          <w:lang w:eastAsia="hu-HU"/>
        </w:rPr>
        <w:t xml:space="preserve">Megfelelő ismeretekkel rendelkezik tervezett szakmájával kapcsolatban, munkaerőpiaci lehetőségeiről, munkavállalói szerepéről. </w:t>
      </w:r>
      <w:r w:rsidRPr="00B65E42">
        <w:rPr>
          <w:rFonts w:ascii="Times New Roman" w:hAnsi="Times New Roman"/>
          <w:color w:val="000000"/>
          <w:sz w:val="24"/>
          <w:szCs w:val="24"/>
        </w:rPr>
        <w:t>Rendelkezik ismeretekkel, és tapasztalatot szerez a felkészült álláskereséshez. Képes önéletrajzot készíteni, vagyis képes írásban összegezni céljait, képességeit, végzettségét, felkészültségét és mindazt, amit a munkaadónak egy konkrét állással ka</w:t>
      </w:r>
      <w:r w:rsidR="00632397">
        <w:rPr>
          <w:rFonts w:ascii="Times New Roman" w:hAnsi="Times New Roman"/>
          <w:color w:val="000000"/>
          <w:sz w:val="24"/>
          <w:szCs w:val="24"/>
        </w:rPr>
        <w:t>pcsolatban nyújtani tud.</w:t>
      </w:r>
    </w:p>
    <w:p w14:paraId="7FD2AC72" w14:textId="77777777" w:rsidR="00605E8D" w:rsidRPr="00B65E42" w:rsidRDefault="00605E8D" w:rsidP="00B65E42">
      <w:pPr>
        <w:spacing w:after="0" w:line="360" w:lineRule="auto"/>
        <w:jc w:val="both"/>
        <w:rPr>
          <w:rFonts w:ascii="Times New Roman" w:hAnsi="Times New Roman"/>
          <w:i/>
          <w:color w:val="000000"/>
          <w:sz w:val="24"/>
          <w:szCs w:val="24"/>
        </w:rPr>
      </w:pPr>
      <w:r w:rsidRPr="00B65E42">
        <w:rPr>
          <w:rFonts w:ascii="Times New Roman" w:hAnsi="Times New Roman"/>
          <w:i/>
          <w:color w:val="000000"/>
          <w:sz w:val="24"/>
          <w:szCs w:val="24"/>
        </w:rPr>
        <w:t>Gazdasági és pénzügyi nevelés</w:t>
      </w:r>
    </w:p>
    <w:p w14:paraId="27E83174" w14:textId="4C425C61" w:rsidR="00605E8D" w:rsidRPr="00632397"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lang w:eastAsia="hu-HU"/>
        </w:rPr>
        <w:t xml:space="preserve">A tanuló törekszik arra, hogy a fejlődési, megélhetési, biztonsági, önérvényesítési, társas szükségleteit minél magasabb szinten, tartalmasabb életvitelben elégítse ki. </w:t>
      </w:r>
      <w:r w:rsidRPr="00B65E42">
        <w:rPr>
          <w:rFonts w:ascii="Times New Roman" w:hAnsi="Times New Roman"/>
          <w:color w:val="000000"/>
          <w:sz w:val="24"/>
          <w:szCs w:val="24"/>
        </w:rPr>
        <w:t xml:space="preserve">Érzékeli az anyagi és a kapcsolati tőke értékét és szerepét a társadalomban. </w:t>
      </w:r>
      <w:r w:rsidRPr="00B65E42">
        <w:rPr>
          <w:rFonts w:ascii="Times New Roman" w:hAnsi="Times New Roman"/>
          <w:color w:val="000000"/>
          <w:sz w:val="24"/>
          <w:szCs w:val="24"/>
          <w:lang w:eastAsia="hu-HU"/>
        </w:rPr>
        <w:t>Képes információkat keresni és értelmezni különböző egyéni pénzügyi döntésekkel (pl. befektetések, hitelek) kapcsolatban. K</w:t>
      </w:r>
      <w:r w:rsidRPr="00B65E42">
        <w:rPr>
          <w:rFonts w:ascii="Times New Roman" w:hAnsi="Times New Roman"/>
          <w:color w:val="000000"/>
          <w:sz w:val="24"/>
          <w:szCs w:val="24"/>
        </w:rPr>
        <w:t>ellő ismerettel rendelkezik ahhoz, hogy szá</w:t>
      </w:r>
      <w:r w:rsidR="00632397">
        <w:rPr>
          <w:rFonts w:ascii="Times New Roman" w:hAnsi="Times New Roman"/>
          <w:color w:val="000000"/>
          <w:sz w:val="24"/>
          <w:szCs w:val="24"/>
        </w:rPr>
        <w:t>mlát nyisson, és azt használja.</w:t>
      </w:r>
    </w:p>
    <w:p w14:paraId="11BDE70A" w14:textId="77777777" w:rsidR="00605E8D" w:rsidRPr="00B65E42" w:rsidRDefault="00605E8D" w:rsidP="00B65E42">
      <w:pPr>
        <w:spacing w:after="0" w:line="360" w:lineRule="auto"/>
        <w:jc w:val="both"/>
        <w:rPr>
          <w:rFonts w:ascii="Times New Roman" w:hAnsi="Times New Roman"/>
          <w:i/>
          <w:color w:val="000000"/>
          <w:sz w:val="24"/>
          <w:szCs w:val="24"/>
        </w:rPr>
      </w:pPr>
      <w:r w:rsidRPr="00B65E42">
        <w:rPr>
          <w:rFonts w:ascii="Times New Roman" w:hAnsi="Times New Roman"/>
          <w:i/>
          <w:color w:val="000000"/>
          <w:sz w:val="24"/>
          <w:szCs w:val="24"/>
        </w:rPr>
        <w:t>Médiatudatosságra nevelés</w:t>
      </w:r>
    </w:p>
    <w:p w14:paraId="0856887B" w14:textId="2642E856"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tanuló tudatosan választ a tanulását, művelődését és szórakozását segítő médiumok között. Képes a média által alkalmazott figyelemfelkeltő eszközöket, képi és hangzó kifejezőeszközöket értelmezni, médiatartalmakat használni. Megfelelő kommunikációs stratégiával rendelkezik a nem kí</w:t>
      </w:r>
      <w:r w:rsidR="00632397">
        <w:rPr>
          <w:rFonts w:ascii="Times New Roman" w:hAnsi="Times New Roman"/>
          <w:color w:val="000000"/>
          <w:sz w:val="24"/>
          <w:szCs w:val="24"/>
        </w:rPr>
        <w:t>vánatos tartalmak elhárítására.</w:t>
      </w:r>
    </w:p>
    <w:p w14:paraId="7ABE94A5" w14:textId="77777777" w:rsidR="00605E8D" w:rsidRPr="00B65E42" w:rsidRDefault="00605E8D" w:rsidP="00B65E42">
      <w:pPr>
        <w:spacing w:after="0" w:line="360" w:lineRule="auto"/>
        <w:jc w:val="both"/>
        <w:rPr>
          <w:rFonts w:ascii="Times New Roman" w:hAnsi="Times New Roman"/>
          <w:i/>
          <w:color w:val="000000"/>
          <w:sz w:val="24"/>
          <w:szCs w:val="24"/>
          <w:lang w:eastAsia="hu-HU"/>
        </w:rPr>
      </w:pPr>
      <w:r w:rsidRPr="00B65E42">
        <w:rPr>
          <w:rFonts w:ascii="Times New Roman" w:hAnsi="Times New Roman"/>
          <w:i/>
          <w:color w:val="000000"/>
          <w:sz w:val="24"/>
          <w:szCs w:val="24"/>
          <w:lang w:eastAsia="hu-HU"/>
        </w:rPr>
        <w:t>Fenntarthatóság, környezettudatosság</w:t>
      </w:r>
    </w:p>
    <w:p w14:paraId="7C598675" w14:textId="77777777" w:rsidR="00605E8D" w:rsidRPr="00B65E42" w:rsidRDefault="00605E8D" w:rsidP="00B65E42">
      <w:pPr>
        <w:spacing w:after="0" w:line="360" w:lineRule="auto"/>
        <w:jc w:val="both"/>
        <w:rPr>
          <w:rFonts w:ascii="Times New Roman" w:hAnsi="Times New Roman"/>
          <w:color w:val="000000"/>
          <w:sz w:val="24"/>
          <w:szCs w:val="24"/>
          <w:lang w:eastAsia="hu-HU"/>
        </w:rPr>
      </w:pPr>
      <w:r w:rsidRPr="00B65E42">
        <w:rPr>
          <w:rFonts w:ascii="Times New Roman" w:hAnsi="Times New Roman"/>
          <w:color w:val="000000"/>
          <w:sz w:val="24"/>
          <w:szCs w:val="24"/>
          <w:lang w:eastAsia="hu-HU"/>
        </w:rPr>
        <w:t>A tanuló érti a fenntartható fejlődés jelentőségét. Belátja, hogyan vezetett az emberiség tevékenysége környezeti problémák kialakulásához, érti ezek kockázatát és látja ezzel kapcsolatos felelősségét. Ismer egyes globális problémák és a lokális cselekvések, valamint az egyéni életvitel közötti összefüggéseket. A tanuló saját életvitelével tekintettel van a fenntarthatóság kritériumaira. Képes a fenntarthatósággal kapcsolatban információkat keresni és értelmezni. Érti a nemzetközi összefogás jelentőségét a fenntarthatósággal kapcsolatban.</w:t>
      </w:r>
    </w:p>
    <w:p w14:paraId="118834E9" w14:textId="77777777" w:rsidR="00605E8D" w:rsidRPr="00B65E42" w:rsidRDefault="00605E8D" w:rsidP="00B65E42">
      <w:pPr>
        <w:spacing w:after="0" w:line="360" w:lineRule="auto"/>
        <w:jc w:val="both"/>
        <w:rPr>
          <w:rFonts w:ascii="Times New Roman" w:hAnsi="Times New Roman"/>
          <w:b/>
          <w:sz w:val="24"/>
          <w:szCs w:val="24"/>
        </w:rPr>
      </w:pPr>
    </w:p>
    <w:p w14:paraId="3162929B"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 xml:space="preserve">Kulcskompetenciák, kompetenciafejlesztés </w:t>
      </w:r>
    </w:p>
    <w:p w14:paraId="2D9F147C" w14:textId="77777777" w:rsidR="00605E8D" w:rsidRPr="00B65E42" w:rsidRDefault="00605E8D" w:rsidP="00B65E42">
      <w:pPr>
        <w:spacing w:after="0" w:line="360" w:lineRule="auto"/>
        <w:jc w:val="both"/>
        <w:rPr>
          <w:rFonts w:ascii="Times New Roman" w:hAnsi="Times New Roman"/>
          <w:sz w:val="24"/>
          <w:szCs w:val="24"/>
        </w:rPr>
      </w:pPr>
    </w:p>
    <w:p w14:paraId="4AE19A29" w14:textId="77777777" w:rsidR="00605E8D" w:rsidRPr="00B65E42" w:rsidRDefault="00605E8D" w:rsidP="00B65E42">
      <w:pPr>
        <w:spacing w:after="0" w:line="360" w:lineRule="auto"/>
        <w:jc w:val="both"/>
        <w:rPr>
          <w:rFonts w:ascii="Times New Roman" w:hAnsi="Times New Roman"/>
          <w:color w:val="000000"/>
          <w:sz w:val="24"/>
          <w:szCs w:val="24"/>
          <w:lang w:eastAsia="hu-HU"/>
        </w:rPr>
      </w:pPr>
      <w:r w:rsidRPr="00B65E42">
        <w:rPr>
          <w:rFonts w:ascii="Times New Roman" w:hAnsi="Times New Roman"/>
          <w:color w:val="000000"/>
          <w:sz w:val="24"/>
          <w:szCs w:val="24"/>
          <w:lang w:eastAsia="hu-HU"/>
        </w:rPr>
        <w:t xml:space="preserve">Az Európai Unió által ajánlott, a Nat-ban meghatározott kulcskompetenciák, az ezeket célzó kompetenciafejlesztés a szakképző iskolák helyi tanterveinek kialakításakor is mérvadó. </w:t>
      </w:r>
    </w:p>
    <w:p w14:paraId="4BE3EAD0" w14:textId="54420B58" w:rsidR="00605E8D" w:rsidRDefault="00605E8D" w:rsidP="00B65E42">
      <w:pPr>
        <w:spacing w:after="0" w:line="360" w:lineRule="auto"/>
        <w:jc w:val="both"/>
        <w:rPr>
          <w:rFonts w:ascii="Times New Roman" w:hAnsi="Times New Roman"/>
          <w:sz w:val="24"/>
          <w:szCs w:val="24"/>
        </w:rPr>
      </w:pPr>
    </w:p>
    <w:p w14:paraId="04BA14F3" w14:textId="77777777" w:rsidR="00632397" w:rsidRPr="00B65E42" w:rsidRDefault="00632397" w:rsidP="00B65E42">
      <w:pPr>
        <w:spacing w:after="0" w:line="360" w:lineRule="auto"/>
        <w:jc w:val="both"/>
        <w:rPr>
          <w:rFonts w:ascii="Times New Roman" w:hAnsi="Times New Roman"/>
          <w:sz w:val="24"/>
          <w:szCs w:val="24"/>
        </w:rPr>
      </w:pPr>
    </w:p>
    <w:p w14:paraId="01B41831" w14:textId="77777777" w:rsidR="00605E8D" w:rsidRPr="00B65E42" w:rsidRDefault="00605E8D" w:rsidP="00B65E42">
      <w:pPr>
        <w:spacing w:after="0" w:line="360" w:lineRule="auto"/>
        <w:jc w:val="both"/>
        <w:rPr>
          <w:rFonts w:ascii="Times New Roman" w:hAnsi="Times New Roman"/>
          <w:i/>
          <w:sz w:val="24"/>
          <w:szCs w:val="24"/>
        </w:rPr>
      </w:pPr>
      <w:r w:rsidRPr="00B65E42">
        <w:rPr>
          <w:rFonts w:ascii="Times New Roman" w:hAnsi="Times New Roman"/>
          <w:sz w:val="24"/>
          <w:szCs w:val="24"/>
        </w:rPr>
        <w:lastRenderedPageBreak/>
        <w:t xml:space="preserve"> </w:t>
      </w:r>
      <w:r w:rsidRPr="00B65E42">
        <w:rPr>
          <w:rFonts w:ascii="Times New Roman" w:hAnsi="Times New Roman"/>
          <w:i/>
          <w:sz w:val="24"/>
          <w:szCs w:val="24"/>
        </w:rPr>
        <w:t>A tanulás kompetenciái</w:t>
      </w:r>
    </w:p>
    <w:p w14:paraId="7510AF1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A tanuló a 9-10. évfolyam végére képes figyelmét összpontosítva kitartóan, önállóan tanulni, saját tanulását megszervezni. A tanuláshoz való hozzáállása pozitív. Képes motivációja folyamatos fenntartására, felismeri képességeinek, készségeinek erős és gyenge pontjait, munkáját tárgyilagosan értékeli. Képes arra, hogy szükség esetén tanácsot, támogatást kérjen. A tanuló megtanulja saját tanulását megszervezni egyénileg és csoportban egyaránt, ideértve az idővel és az információval való hatékony gazdálkodást is. Ismeri és érti saját tanulási stratégiáit, felismeri szükségleteit és lehetőségeit. Képes arra, hogy szükség esetén tanácsot, információt, támogatást kérjen. </w:t>
      </w:r>
    </w:p>
    <w:p w14:paraId="1C1B0F42" w14:textId="77777777" w:rsidR="00605E8D" w:rsidRPr="00B65E42" w:rsidRDefault="00605E8D" w:rsidP="00B65E42">
      <w:pPr>
        <w:spacing w:after="0" w:line="360" w:lineRule="auto"/>
        <w:jc w:val="both"/>
        <w:rPr>
          <w:rFonts w:ascii="Times New Roman" w:hAnsi="Times New Roman"/>
          <w:sz w:val="24"/>
          <w:szCs w:val="24"/>
        </w:rPr>
      </w:pPr>
    </w:p>
    <w:p w14:paraId="55251D09" w14:textId="77777777" w:rsidR="00605E8D" w:rsidRPr="00B65E42" w:rsidRDefault="00605E8D" w:rsidP="00B65E42">
      <w:pPr>
        <w:spacing w:after="0" w:line="360" w:lineRule="auto"/>
        <w:jc w:val="both"/>
        <w:rPr>
          <w:rFonts w:ascii="Times New Roman" w:hAnsi="Times New Roman"/>
          <w:i/>
          <w:sz w:val="24"/>
          <w:szCs w:val="24"/>
        </w:rPr>
      </w:pPr>
      <w:r w:rsidRPr="00B65E42">
        <w:rPr>
          <w:rFonts w:ascii="Times New Roman" w:hAnsi="Times New Roman"/>
          <w:i/>
          <w:sz w:val="24"/>
          <w:szCs w:val="24"/>
        </w:rPr>
        <w:t>A kommunikációs kompetenciák (anyanyelvi és idegen nyelvi)</w:t>
      </w:r>
    </w:p>
    <w:p w14:paraId="0BD7B5BE" w14:textId="77777777" w:rsidR="00605E8D" w:rsidRPr="00B65E42" w:rsidRDefault="00605E8D" w:rsidP="00B65E42">
      <w:pPr>
        <w:autoSpaceDE w:val="0"/>
        <w:autoSpaceDN w:val="0"/>
        <w:adjustRightInd w:val="0"/>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tanuló hétköznapi kommunikációs helyzetekben alkalmazza a különféle beszédműfajok kommunikációs technikáit. Beszélgetés, vita során képes mások álláspontjának értelmezésére, saját véleménye megosztására, megvédésére vagy korrekciójára. Önállóan olvas és megért nyomtatott és elektronikus formájú irodalmi, ismeretterjesztő szövegeket. Szabatosan használja a választott szakmacsoport tanult szakszókincsét. Mérlegelő módon vesz részt az infokommunikációs társadalom műfajainak megfelelő információszerzésben és információátadásban. Képes szövegalkotásra a társadalmi (közösségi) élet legfontosabb területein a papíralapú és az elektronikus műfajokban. Törekszik a normakövető helyesírásra, képes az önálló kézikönyvhasználatra. Képes egyes nem verbális természetű információk verbális leírására, értelmezésére. </w:t>
      </w:r>
    </w:p>
    <w:p w14:paraId="6D63FAD5" w14:textId="77777777" w:rsidR="00605E8D" w:rsidRPr="00B65E42" w:rsidRDefault="00605E8D" w:rsidP="00B65E42">
      <w:pPr>
        <w:autoSpaceDE w:val="0"/>
        <w:autoSpaceDN w:val="0"/>
        <w:adjustRightInd w:val="0"/>
        <w:spacing w:after="0" w:line="360" w:lineRule="auto"/>
        <w:jc w:val="both"/>
        <w:rPr>
          <w:rFonts w:ascii="Times New Roman" w:hAnsi="Times New Roman"/>
          <w:color w:val="000000"/>
          <w:sz w:val="24"/>
          <w:szCs w:val="24"/>
        </w:rPr>
      </w:pPr>
      <w:r w:rsidRPr="00B65E42">
        <w:rPr>
          <w:rFonts w:ascii="Times New Roman" w:hAnsi="Times New Roman"/>
          <w:sz w:val="24"/>
          <w:szCs w:val="24"/>
        </w:rPr>
        <w:t xml:space="preserve">Valós élethelyzetekben is tudja használni a tanult idegen nyelvet a produktív készségek (írás és beszéd) alkalmazásával is. Megérti a fontosabb információkat a világos, mindennapi szövegekben. Egyszerű, összefüggő szöveget tud alkotni ismert vagy az érdeklődési körébe tartozó témában. </w:t>
      </w:r>
      <w:r w:rsidRPr="00B65E42">
        <w:rPr>
          <w:rFonts w:ascii="Times New Roman" w:hAnsi="Times New Roman"/>
          <w:color w:val="000000"/>
          <w:sz w:val="24"/>
          <w:szCs w:val="24"/>
        </w:rPr>
        <w:t>Megérti és használja a gyakoribb mindennapi kifejezéseket és a nagyon alapvető fordulatokat, amelyek célja a mindennapi szükségletek konkrét kielégítése. Képes egyszerű interakcióra, ha a másik személy lassan, világosan beszél és segítőkész.</w:t>
      </w:r>
    </w:p>
    <w:p w14:paraId="2F9AC227" w14:textId="77777777" w:rsidR="00605E8D" w:rsidRPr="00B65E42" w:rsidRDefault="00605E8D" w:rsidP="00B65E42">
      <w:pPr>
        <w:spacing w:after="0" w:line="360" w:lineRule="auto"/>
        <w:jc w:val="both"/>
        <w:rPr>
          <w:rFonts w:ascii="Times New Roman" w:hAnsi="Times New Roman"/>
          <w:sz w:val="24"/>
          <w:szCs w:val="24"/>
        </w:rPr>
      </w:pPr>
    </w:p>
    <w:p w14:paraId="5F1726E9" w14:textId="77777777" w:rsidR="00605E8D" w:rsidRPr="00B65E42" w:rsidRDefault="00605E8D" w:rsidP="00B65E42">
      <w:pPr>
        <w:spacing w:after="0" w:line="360" w:lineRule="auto"/>
        <w:jc w:val="both"/>
        <w:rPr>
          <w:rFonts w:ascii="Times New Roman" w:hAnsi="Times New Roman"/>
          <w:i/>
          <w:sz w:val="24"/>
          <w:szCs w:val="24"/>
        </w:rPr>
      </w:pPr>
      <w:r w:rsidRPr="00B65E42">
        <w:rPr>
          <w:rFonts w:ascii="Times New Roman" w:hAnsi="Times New Roman"/>
          <w:i/>
          <w:sz w:val="24"/>
          <w:szCs w:val="24"/>
        </w:rPr>
        <w:t>A digitális kompetenciák</w:t>
      </w:r>
    </w:p>
    <w:p w14:paraId="2F4D73E1" w14:textId="3C9B8EAB" w:rsidR="00605E8D" w:rsidRPr="00632397" w:rsidRDefault="00605E8D" w:rsidP="00632397">
      <w:pPr>
        <w:spacing w:line="360" w:lineRule="auto"/>
        <w:jc w:val="both"/>
        <w:rPr>
          <w:rFonts w:ascii="Times New Roman" w:hAnsi="Times New Roman"/>
          <w:color w:val="000000"/>
          <w:sz w:val="24"/>
          <w:szCs w:val="24"/>
        </w:rPr>
      </w:pPr>
      <w:r w:rsidRPr="00B65E42">
        <w:rPr>
          <w:rFonts w:ascii="Times New Roman" w:hAnsi="Times New Roman"/>
          <w:sz w:val="24"/>
          <w:szCs w:val="24"/>
        </w:rPr>
        <w:t xml:space="preserve">A tanuló egyre motiváltabbá válik az IKT-eszközök használatában. </w:t>
      </w:r>
      <w:r w:rsidRPr="00B65E42">
        <w:rPr>
          <w:rFonts w:ascii="Times New Roman" w:hAnsi="Times New Roman"/>
          <w:color w:val="000000"/>
          <w:sz w:val="24"/>
          <w:szCs w:val="24"/>
        </w:rPr>
        <w:t xml:space="preserve">A tanuló képes a számítógép használatára, lehetőségeinek önálló alkalmazására a tanulásban és a mindennapi életben. Nyitott és motivált az IKT nyújtotta lehetőségek kihasználásában. Gyakorlottan kapcsolódik be az információmegosztásba, képes részt venni az érdeklődési körének, választott szakterületének megfelelő együttműködő hálózatokban. Felismeri és ki is használja az IKT nyújtotta lehetőségeket a feladatok, problémák megoldásában saját szakterületén. A tanulóban kialakul az IKT alkalmazásának </w:t>
      </w:r>
      <w:r w:rsidRPr="00B65E42">
        <w:rPr>
          <w:rFonts w:ascii="Times New Roman" w:hAnsi="Times New Roman"/>
          <w:color w:val="000000"/>
          <w:sz w:val="24"/>
          <w:szCs w:val="24"/>
        </w:rPr>
        <w:lastRenderedPageBreak/>
        <w:t>adekvát magatartása, elfogadja a kommunikáció és az információfelhasználás etikai elveit. Felismeri az IKT interaktív használatából adódó esélyeket, tudatosa</w:t>
      </w:r>
      <w:r w:rsidR="00632397">
        <w:rPr>
          <w:rFonts w:ascii="Times New Roman" w:hAnsi="Times New Roman"/>
          <w:color w:val="000000"/>
          <w:sz w:val="24"/>
          <w:szCs w:val="24"/>
        </w:rPr>
        <w:t xml:space="preserve">n törekszik ezek mérséklésére. </w:t>
      </w:r>
    </w:p>
    <w:p w14:paraId="496359DA" w14:textId="77777777" w:rsidR="00605E8D" w:rsidRPr="00B65E42" w:rsidRDefault="00605E8D" w:rsidP="00B65E42">
      <w:pPr>
        <w:spacing w:after="0" w:line="360" w:lineRule="auto"/>
        <w:jc w:val="both"/>
        <w:rPr>
          <w:rFonts w:ascii="Times New Roman" w:hAnsi="Times New Roman"/>
          <w:i/>
          <w:sz w:val="24"/>
          <w:szCs w:val="24"/>
        </w:rPr>
      </w:pPr>
      <w:r w:rsidRPr="00B65E42">
        <w:rPr>
          <w:rFonts w:ascii="Times New Roman" w:hAnsi="Times New Roman"/>
          <w:i/>
          <w:sz w:val="24"/>
          <w:szCs w:val="24"/>
        </w:rPr>
        <w:t>A matematikai, gondolkodási kompetenciák</w:t>
      </w:r>
    </w:p>
    <w:p w14:paraId="1A536539" w14:textId="1AE322B5" w:rsidR="00605E8D" w:rsidRPr="00632397" w:rsidRDefault="00605E8D" w:rsidP="00632397">
      <w:pPr>
        <w:spacing w:after="0" w:line="360" w:lineRule="auto"/>
        <w:jc w:val="both"/>
        <w:rPr>
          <w:rFonts w:ascii="Times New Roman" w:hAnsi="Times New Roman"/>
          <w:i/>
          <w:sz w:val="24"/>
          <w:szCs w:val="24"/>
        </w:rPr>
      </w:pPr>
      <w:r w:rsidRPr="00B65E42">
        <w:rPr>
          <w:rFonts w:ascii="Times New Roman" w:hAnsi="Times New Roman"/>
          <w:iCs/>
          <w:color w:val="000000"/>
          <w:sz w:val="24"/>
          <w:szCs w:val="24"/>
          <w:lang w:val="x-none" w:eastAsia="x-none" w:bidi="hi-IN"/>
        </w:rPr>
        <w:t>A tanuló képes matematikai problémák megoldása során és mindennapi helyzetekben egyszerű modellek alkotására, illetve használatára. Felismer egyszerű ok-okozati összefüggéseket, logikai kapcsolatokat, és törekszik ezek pontos megfogalmazására. Gyakorlott a mindennapi életben is használt mennyiségek becslésében, a mennyiségek összehasonlításában. Képes következtetésre épülő problémamegoldás során egyszerű algoritmusok kialakítására, követésére. Kialakul az absztrakciós, analizáló és szintetizáló képessége. A tanuló mérlegelő gondolkodásának fejlesztése többek között a feladatok megoldása során kapott eredmények elemzésén és értékelésén keresztül történik.</w:t>
      </w:r>
      <w:r w:rsidRPr="00B65E42">
        <w:rPr>
          <w:rFonts w:ascii="Times New Roman" w:hAnsi="Times New Roman"/>
          <w:i/>
          <w:iCs/>
          <w:color w:val="404040"/>
          <w:sz w:val="24"/>
          <w:szCs w:val="24"/>
          <w:lang w:val="x-none" w:eastAsia="x-none"/>
        </w:rPr>
        <w:t xml:space="preserve"> </w:t>
      </w:r>
    </w:p>
    <w:p w14:paraId="0C5EE9F1" w14:textId="77777777" w:rsidR="00605E8D" w:rsidRPr="00B65E42" w:rsidRDefault="00605E8D" w:rsidP="00B65E42">
      <w:pPr>
        <w:keepNext/>
        <w:keepLines/>
        <w:spacing w:after="0" w:line="360" w:lineRule="auto"/>
        <w:jc w:val="both"/>
        <w:outlineLvl w:val="6"/>
        <w:rPr>
          <w:rFonts w:ascii="Times New Roman" w:hAnsi="Times New Roman"/>
          <w:iCs/>
          <w:color w:val="404040"/>
          <w:sz w:val="24"/>
          <w:szCs w:val="24"/>
          <w:lang w:val="x-none" w:eastAsia="x-none"/>
        </w:rPr>
      </w:pPr>
      <w:r w:rsidRPr="00B65E42">
        <w:rPr>
          <w:rFonts w:ascii="Times New Roman" w:hAnsi="Times New Roman"/>
          <w:i/>
          <w:iCs/>
          <w:color w:val="404040"/>
          <w:sz w:val="24"/>
          <w:szCs w:val="24"/>
          <w:lang w:val="x-none" w:eastAsia="x-none"/>
        </w:rPr>
        <w:t>A személyes és társas kapcsolati kompetenciák</w:t>
      </w:r>
    </w:p>
    <w:p w14:paraId="304178C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tanuló képes együttműködni társaival az iskolai és az iskolán kívüli életben egyaránt. Önként vállal feladatokat különböző, általa választott közösségekben. Képes társai számára segítséget nyújtani ismert élethelyzetekhez kapcsolódó problémák megoldásában. Megérti és elfogadja, hogy a közösség tagjai felelősek egymásért. Képes megfogalmazni véleményét a közösséget érintő kérdésekben, meghallgatja és képes elfogadni mások érvelését. A magyar és az európai kultúra, illetve hagyományok megismerésével kialakul a tanulóban az országhoz, a nemzethez és Európához való tartozás tudata.</w:t>
      </w:r>
    </w:p>
    <w:p w14:paraId="5AC4176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A tanulmányok végére képes helyes döntéseket hozni, illetve segítséget elfogadni konfliktushelyzetekben. Képes a stressz és a frusztráció megfelelő kezelésére. Törekszik a személyes előítéletek leküzdésére, képes a kompromisszumra. </w:t>
      </w:r>
    </w:p>
    <w:p w14:paraId="5D2DA244" w14:textId="6E3E5681" w:rsidR="009A7994" w:rsidRPr="00B65E42" w:rsidRDefault="009A7994" w:rsidP="00B65E42">
      <w:pPr>
        <w:spacing w:after="0" w:line="360" w:lineRule="auto"/>
        <w:jc w:val="both"/>
        <w:rPr>
          <w:rFonts w:ascii="Times New Roman" w:hAnsi="Times New Roman"/>
          <w:sz w:val="24"/>
          <w:szCs w:val="24"/>
        </w:rPr>
      </w:pPr>
    </w:p>
    <w:p w14:paraId="0176993E" w14:textId="77777777" w:rsidR="00605E8D" w:rsidRPr="00B65E42" w:rsidRDefault="00605E8D" w:rsidP="00B65E42">
      <w:pPr>
        <w:spacing w:after="0" w:line="360" w:lineRule="auto"/>
        <w:jc w:val="both"/>
        <w:rPr>
          <w:rFonts w:ascii="Times New Roman" w:hAnsi="Times New Roman"/>
          <w:i/>
          <w:sz w:val="24"/>
          <w:szCs w:val="24"/>
        </w:rPr>
      </w:pPr>
      <w:r w:rsidRPr="00B65E42">
        <w:rPr>
          <w:rFonts w:ascii="Times New Roman" w:hAnsi="Times New Roman"/>
          <w:i/>
          <w:sz w:val="24"/>
          <w:szCs w:val="24"/>
        </w:rPr>
        <w:t>A kreativitás, a kreatív alkotás, önkifejezés és kulturális tudatosság kompetenciái</w:t>
      </w:r>
    </w:p>
    <w:p w14:paraId="3DE19C1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tanuló képes korának megfelelő, különböző művészeti (zenei, irodalmi, dramatikus, képzőművészeti, fotó- és film-) élmények több szempontú befogadására, élvezetére. Képes szabad asszociációs játékokra, gondolatok, érzelmek, hangulatok kifejezésére különböző művészeti területeken alkalmazott kifejezőeszközök, módszerek, technikák alkalmazásával.</w:t>
      </w:r>
    </w:p>
    <w:p w14:paraId="132D090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Felismeri, hogy a művészetek érzelmi, gondolati, erkölcsi, esztétikai élmények, a tapasztalatszerzés forrásai. Tudatosul benne a helyi, a nemzeti, az európai és az egyetemes kulturális örökség jelentősége. Nyitott műalkotások befogadására, életkorának megfelelő szintű értelmezésére.</w:t>
      </w:r>
    </w:p>
    <w:p w14:paraId="41C0101C" w14:textId="77777777" w:rsidR="00605E8D" w:rsidRPr="00B65E42" w:rsidRDefault="00605E8D" w:rsidP="00B65E42">
      <w:pPr>
        <w:spacing w:after="0" w:line="360" w:lineRule="auto"/>
        <w:jc w:val="both"/>
        <w:rPr>
          <w:rFonts w:ascii="Times New Roman" w:hAnsi="Times New Roman"/>
          <w:sz w:val="24"/>
          <w:szCs w:val="24"/>
        </w:rPr>
      </w:pPr>
    </w:p>
    <w:p w14:paraId="0036CF5A" w14:textId="77777777" w:rsidR="00605E8D" w:rsidRPr="00B65E42" w:rsidRDefault="00605E8D" w:rsidP="00B65E42">
      <w:pPr>
        <w:spacing w:after="0" w:line="360" w:lineRule="auto"/>
        <w:jc w:val="both"/>
        <w:rPr>
          <w:rFonts w:ascii="Times New Roman" w:hAnsi="Times New Roman"/>
          <w:i/>
          <w:sz w:val="24"/>
          <w:szCs w:val="24"/>
        </w:rPr>
      </w:pPr>
      <w:r w:rsidRPr="00B65E42">
        <w:rPr>
          <w:rFonts w:ascii="Times New Roman" w:hAnsi="Times New Roman"/>
          <w:i/>
          <w:sz w:val="24"/>
          <w:szCs w:val="24"/>
        </w:rPr>
        <w:t>Munkavállalói, innovációs és vállalkozói kompetenciák</w:t>
      </w:r>
    </w:p>
    <w:p w14:paraId="51BD669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A tanuló ismert élethelyzetekben egyre inkább képes mérlegelni, önálló döntéseket hozni és felmérni döntései következményeit. Terveket készít céljai megvalósításához és – esetenként segítséggel – meg </w:t>
      </w:r>
      <w:r w:rsidRPr="00B65E42">
        <w:rPr>
          <w:rFonts w:ascii="Times New Roman" w:hAnsi="Times New Roman"/>
          <w:sz w:val="24"/>
          <w:szCs w:val="24"/>
        </w:rPr>
        <w:lastRenderedPageBreak/>
        <w:t xml:space="preserve">tudja ítélni ezek realitását. Csoportos feladathelyzetekben részt tud venni a végrehajtás megszervezésében, a feladatok megosztásában. A tanuló felismeri, hogy a munkavégzés az egyén, a család és a társadalom létfenntartását biztosítja; belátja, hogy a munka sokszor küzdelmekkel jár, ugyanakkor személyiségépítő, társadalmi összetartozást is erősítő tevékenység. Tudatosan készül a munka világához kapcsolódó döntéshelyzetek megismerésére. A tanuló képes csoportos munkavégzésben részt venni, a közös feladatok, az iskolai élethez kapcsolódó problémák megoldása során képes a munka megtervezésére és irányítására, társai vezetésére. Együttműködik társaival, képes a feladatmegoldást segítő információk megosztására. Vannak elképzelései az egyén társadalmi-gazdasági feladataival, boldogulásával kapcsolatban. Nyitott a gazdaság működéséhez, az egyén gazdasági szerepéhez (pl. vállalkozás) kapcsolódó témák iránt, egyre reálisabb elképzelései vannak saját jövőjét illetően. Nyitott és érdeklődő a mindennapi életét érintő pénzügyi és jogi kérdések iránt. </w:t>
      </w:r>
    </w:p>
    <w:p w14:paraId="5A4B6319" w14:textId="76557751" w:rsidR="009A7994"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  </w:t>
      </w:r>
    </w:p>
    <w:p w14:paraId="0039FBC8" w14:textId="77777777" w:rsidR="00605E8D" w:rsidRPr="00B65E42" w:rsidRDefault="00605E8D" w:rsidP="00B65E42">
      <w:pPr>
        <w:spacing w:after="240" w:line="360" w:lineRule="auto"/>
        <w:jc w:val="both"/>
        <w:rPr>
          <w:rFonts w:ascii="Times New Roman" w:hAnsi="Times New Roman"/>
          <w:b/>
          <w:color w:val="000000"/>
          <w:sz w:val="24"/>
          <w:szCs w:val="24"/>
        </w:rPr>
      </w:pPr>
      <w:r w:rsidRPr="00B65E42">
        <w:rPr>
          <w:rFonts w:ascii="Times New Roman" w:hAnsi="Times New Roman"/>
          <w:b/>
          <w:color w:val="000000"/>
          <w:sz w:val="24"/>
          <w:szCs w:val="24"/>
        </w:rPr>
        <w:t>Egységesség és differenciálás</w:t>
      </w:r>
    </w:p>
    <w:p w14:paraId="4B7CDBF5"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nevelési-oktatási folyamat egyszerre egységes és differenciált: megvalósítja az egyéni sajátosságokra tekintettel levő differenciálást és az egyéni sajátosságok ismeretében az egységes oktatást. </w:t>
      </w:r>
    </w:p>
    <w:p w14:paraId="100F179B" w14:textId="77777777" w:rsidR="00605E8D" w:rsidRPr="00B65E42" w:rsidRDefault="00605E8D" w:rsidP="00B65E42">
      <w:pPr>
        <w:autoSpaceDE w:val="0"/>
        <w:autoSpaceDN w:val="0"/>
        <w:adjustRightInd w:val="0"/>
        <w:spacing w:after="0" w:line="360" w:lineRule="auto"/>
        <w:ind w:firstLine="709"/>
        <w:jc w:val="both"/>
        <w:rPr>
          <w:rFonts w:ascii="Times New Roman" w:hAnsi="Times New Roman"/>
          <w:i/>
          <w:color w:val="000000"/>
          <w:sz w:val="24"/>
          <w:szCs w:val="24"/>
        </w:rPr>
      </w:pPr>
      <w:r w:rsidRPr="00B65E42">
        <w:rPr>
          <w:rFonts w:ascii="Times New Roman" w:hAnsi="Times New Roman"/>
          <w:color w:val="000000"/>
          <w:sz w:val="24"/>
          <w:szCs w:val="24"/>
        </w:rPr>
        <w:t>Az egyéni különbségek figyelembevételének fontos területe a tehetséggondozás, amelynek feladata, hogy felismerje a kiemelkedő közismereti vagy szakmai teljesítményre képes tanulókat; segítse őket, hogy képességeiknek megfelelő szintű eredményeket érjenek el szakmájuk gyakorlása közben,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közismereti és szakmai tárgyakat tanító pedagógusok megfelelő feladatokkal fejlesztik a tehetséges tanulókat, figyelik fejlődésüket és az adott szakasznak megfelelő kihívások elé állítják őket.</w:t>
      </w:r>
    </w:p>
    <w:p w14:paraId="2E094FC1" w14:textId="77777777" w:rsidR="00605E8D" w:rsidRPr="00B65E42" w:rsidRDefault="00605E8D" w:rsidP="00B65E42">
      <w:pPr>
        <w:spacing w:after="0" w:line="360" w:lineRule="auto"/>
        <w:ind w:firstLine="708"/>
        <w:jc w:val="both"/>
        <w:rPr>
          <w:rFonts w:ascii="Times New Roman" w:hAnsi="Times New Roman"/>
          <w:color w:val="000000"/>
          <w:sz w:val="24"/>
          <w:szCs w:val="24"/>
        </w:rPr>
      </w:pPr>
      <w:r w:rsidRPr="00B65E42">
        <w:rPr>
          <w:rFonts w:ascii="Times New Roman" w:hAnsi="Times New Roman"/>
          <w:color w:val="000000"/>
          <w:sz w:val="24"/>
          <w:szCs w:val="24"/>
        </w:rPr>
        <w:t xml:space="preserve">A differenciált – egyéni és csoportos – eljárások biztosítják az egyes területeken alulteljesítő tanulók felzárkóztatását, a lemaradás egyéni okok felderítésén alapuló csökkentését, megszüntetését. </w:t>
      </w:r>
    </w:p>
    <w:p w14:paraId="36456CAA"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sajátos nevelési igényű tanulók eredményes szocializációját, iskolai pályafutását elősegítheti a nem sajátos nevelési igényű tanulókkal lehetőség szerint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és a munkába állásra való felkészítés. </w:t>
      </w:r>
    </w:p>
    <w:p w14:paraId="20668F86" w14:textId="77777777" w:rsidR="00605E8D" w:rsidRPr="00B65E42" w:rsidRDefault="00605E8D" w:rsidP="00B65E42">
      <w:pPr>
        <w:spacing w:after="0" w:line="360" w:lineRule="auto"/>
        <w:jc w:val="both"/>
        <w:rPr>
          <w:rFonts w:ascii="Times New Roman" w:hAnsi="Times New Roman"/>
          <w:color w:val="000000"/>
          <w:sz w:val="24"/>
          <w:szCs w:val="24"/>
        </w:rPr>
      </w:pPr>
    </w:p>
    <w:p w14:paraId="2E2BBFAF" w14:textId="79329AA0"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szakképző intézményben a közismereti oktatás a közismereti kerettanterv szerint folyik. </w:t>
      </w:r>
    </w:p>
    <w:p w14:paraId="5F657450" w14:textId="0477B648"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lastRenderedPageBreak/>
        <w:t xml:space="preserve"> A szakképző intézmény a közismereti kerettanterv alkalmazása során az ágazati alapvizsga követelményeire tekintettel a közismereti tantárgyak témaköreit, tartalmát és óraszámait – az Nkt.1 6. mellékletében meghatározott heti időkeret és a tananyagtartalom megtartásával – évfolyamok között átcsoportosíthatja. </w:t>
      </w:r>
    </w:p>
    <w:p w14:paraId="63B2E2B2" w14:textId="77777777" w:rsidR="009A7994" w:rsidRDefault="009A7994" w:rsidP="00B65E42">
      <w:pPr>
        <w:spacing w:after="0" w:line="360" w:lineRule="auto"/>
        <w:jc w:val="center"/>
        <w:rPr>
          <w:rFonts w:ascii="Times New Roman" w:hAnsi="Times New Roman"/>
          <w:b/>
          <w:color w:val="000000"/>
          <w:sz w:val="28"/>
          <w:szCs w:val="28"/>
        </w:rPr>
      </w:pPr>
    </w:p>
    <w:p w14:paraId="32C5D036" w14:textId="77777777" w:rsidR="009A7994" w:rsidRDefault="009A7994" w:rsidP="00B65E42">
      <w:pPr>
        <w:spacing w:after="0" w:line="360" w:lineRule="auto"/>
        <w:jc w:val="center"/>
        <w:rPr>
          <w:rFonts w:ascii="Times New Roman" w:hAnsi="Times New Roman"/>
          <w:b/>
          <w:color w:val="000000"/>
          <w:sz w:val="28"/>
          <w:szCs w:val="28"/>
        </w:rPr>
      </w:pPr>
    </w:p>
    <w:p w14:paraId="1FEACD6A" w14:textId="77777777" w:rsidR="009A7994" w:rsidRDefault="009A7994" w:rsidP="00B65E42">
      <w:pPr>
        <w:spacing w:after="0" w:line="360" w:lineRule="auto"/>
        <w:jc w:val="center"/>
        <w:rPr>
          <w:rFonts w:ascii="Times New Roman" w:hAnsi="Times New Roman"/>
          <w:b/>
          <w:color w:val="000000"/>
          <w:sz w:val="28"/>
          <w:szCs w:val="28"/>
        </w:rPr>
      </w:pPr>
    </w:p>
    <w:p w14:paraId="71040885" w14:textId="77777777" w:rsidR="009A7994" w:rsidRDefault="009A7994" w:rsidP="00B65E42">
      <w:pPr>
        <w:spacing w:after="0" w:line="360" w:lineRule="auto"/>
        <w:jc w:val="center"/>
        <w:rPr>
          <w:rFonts w:ascii="Times New Roman" w:hAnsi="Times New Roman"/>
          <w:b/>
          <w:color w:val="000000"/>
          <w:sz w:val="28"/>
          <w:szCs w:val="28"/>
        </w:rPr>
      </w:pPr>
    </w:p>
    <w:p w14:paraId="17F67A7F" w14:textId="77777777" w:rsidR="009A7994" w:rsidRDefault="009A7994" w:rsidP="00B65E42">
      <w:pPr>
        <w:spacing w:after="0" w:line="360" w:lineRule="auto"/>
        <w:jc w:val="center"/>
        <w:rPr>
          <w:rFonts w:ascii="Times New Roman" w:hAnsi="Times New Roman"/>
          <w:b/>
          <w:color w:val="000000"/>
          <w:sz w:val="28"/>
          <w:szCs w:val="28"/>
        </w:rPr>
      </w:pPr>
    </w:p>
    <w:p w14:paraId="2955D511" w14:textId="77777777" w:rsidR="009A7994" w:rsidRDefault="009A7994" w:rsidP="00B65E42">
      <w:pPr>
        <w:spacing w:after="0" w:line="360" w:lineRule="auto"/>
        <w:jc w:val="center"/>
        <w:rPr>
          <w:rFonts w:ascii="Times New Roman" w:hAnsi="Times New Roman"/>
          <w:b/>
          <w:color w:val="000000"/>
          <w:sz w:val="28"/>
          <w:szCs w:val="28"/>
        </w:rPr>
      </w:pPr>
    </w:p>
    <w:p w14:paraId="07B047F9" w14:textId="77777777" w:rsidR="009A7994" w:rsidRDefault="009A7994" w:rsidP="00B65E42">
      <w:pPr>
        <w:spacing w:after="0" w:line="360" w:lineRule="auto"/>
        <w:jc w:val="center"/>
        <w:rPr>
          <w:rFonts w:ascii="Times New Roman" w:hAnsi="Times New Roman"/>
          <w:b/>
          <w:color w:val="000000"/>
          <w:sz w:val="28"/>
          <w:szCs w:val="28"/>
        </w:rPr>
      </w:pPr>
    </w:p>
    <w:p w14:paraId="43542ECD" w14:textId="77777777" w:rsidR="009A7994" w:rsidRDefault="009A7994" w:rsidP="00B65E42">
      <w:pPr>
        <w:spacing w:after="0" w:line="360" w:lineRule="auto"/>
        <w:jc w:val="center"/>
        <w:rPr>
          <w:rFonts w:ascii="Times New Roman" w:hAnsi="Times New Roman"/>
          <w:b/>
          <w:color w:val="000000"/>
          <w:sz w:val="28"/>
          <w:szCs w:val="28"/>
        </w:rPr>
      </w:pPr>
    </w:p>
    <w:p w14:paraId="5EFC95CF" w14:textId="77777777" w:rsidR="009A7994" w:rsidRDefault="009A7994" w:rsidP="00B65E42">
      <w:pPr>
        <w:spacing w:after="0" w:line="360" w:lineRule="auto"/>
        <w:jc w:val="center"/>
        <w:rPr>
          <w:rFonts w:ascii="Times New Roman" w:hAnsi="Times New Roman"/>
          <w:b/>
          <w:color w:val="000000"/>
          <w:sz w:val="28"/>
          <w:szCs w:val="28"/>
        </w:rPr>
      </w:pPr>
    </w:p>
    <w:p w14:paraId="3CB96AE2" w14:textId="77777777" w:rsidR="009A7994" w:rsidRDefault="009A7994" w:rsidP="00B65E42">
      <w:pPr>
        <w:spacing w:after="0" w:line="360" w:lineRule="auto"/>
        <w:jc w:val="center"/>
        <w:rPr>
          <w:rFonts w:ascii="Times New Roman" w:hAnsi="Times New Roman"/>
          <w:b/>
          <w:color w:val="000000"/>
          <w:sz w:val="28"/>
          <w:szCs w:val="28"/>
        </w:rPr>
      </w:pPr>
    </w:p>
    <w:p w14:paraId="684F4195" w14:textId="77777777" w:rsidR="009A7994" w:rsidRDefault="009A7994" w:rsidP="00B65E42">
      <w:pPr>
        <w:spacing w:after="0" w:line="360" w:lineRule="auto"/>
        <w:jc w:val="center"/>
        <w:rPr>
          <w:rFonts w:ascii="Times New Roman" w:hAnsi="Times New Roman"/>
          <w:b/>
          <w:color w:val="000000"/>
          <w:sz w:val="28"/>
          <w:szCs w:val="28"/>
        </w:rPr>
      </w:pPr>
    </w:p>
    <w:p w14:paraId="194B5D94" w14:textId="77777777" w:rsidR="009A7994" w:rsidRDefault="009A7994" w:rsidP="00B65E42">
      <w:pPr>
        <w:spacing w:after="0" w:line="360" w:lineRule="auto"/>
        <w:jc w:val="center"/>
        <w:rPr>
          <w:rFonts w:ascii="Times New Roman" w:hAnsi="Times New Roman"/>
          <w:b/>
          <w:color w:val="000000"/>
          <w:sz w:val="28"/>
          <w:szCs w:val="28"/>
        </w:rPr>
      </w:pPr>
    </w:p>
    <w:p w14:paraId="3B730025" w14:textId="77777777" w:rsidR="009A7994" w:rsidRDefault="009A7994" w:rsidP="00B65E42">
      <w:pPr>
        <w:spacing w:after="0" w:line="360" w:lineRule="auto"/>
        <w:jc w:val="center"/>
        <w:rPr>
          <w:rFonts w:ascii="Times New Roman" w:hAnsi="Times New Roman"/>
          <w:b/>
          <w:color w:val="000000"/>
          <w:sz w:val="28"/>
          <w:szCs w:val="28"/>
        </w:rPr>
      </w:pPr>
    </w:p>
    <w:p w14:paraId="06F1C41B" w14:textId="77777777" w:rsidR="009A7994" w:rsidRDefault="009A7994" w:rsidP="00B65E42">
      <w:pPr>
        <w:spacing w:after="0" w:line="360" w:lineRule="auto"/>
        <w:jc w:val="center"/>
        <w:rPr>
          <w:rFonts w:ascii="Times New Roman" w:hAnsi="Times New Roman"/>
          <w:b/>
          <w:color w:val="000000"/>
          <w:sz w:val="28"/>
          <w:szCs w:val="28"/>
        </w:rPr>
      </w:pPr>
    </w:p>
    <w:p w14:paraId="3279B107" w14:textId="77777777" w:rsidR="009A7994" w:rsidRDefault="009A7994" w:rsidP="00B65E42">
      <w:pPr>
        <w:spacing w:after="0" w:line="360" w:lineRule="auto"/>
        <w:jc w:val="center"/>
        <w:rPr>
          <w:rFonts w:ascii="Times New Roman" w:hAnsi="Times New Roman"/>
          <w:b/>
          <w:color w:val="000000"/>
          <w:sz w:val="28"/>
          <w:szCs w:val="28"/>
        </w:rPr>
      </w:pPr>
    </w:p>
    <w:p w14:paraId="15DEF41E" w14:textId="77777777" w:rsidR="009A7994" w:rsidRDefault="009A7994" w:rsidP="00B65E42">
      <w:pPr>
        <w:spacing w:after="0" w:line="360" w:lineRule="auto"/>
        <w:jc w:val="center"/>
        <w:rPr>
          <w:rFonts w:ascii="Times New Roman" w:hAnsi="Times New Roman"/>
          <w:b/>
          <w:color w:val="000000"/>
          <w:sz w:val="28"/>
          <w:szCs w:val="28"/>
        </w:rPr>
      </w:pPr>
    </w:p>
    <w:p w14:paraId="40111D03" w14:textId="77777777" w:rsidR="009A7994" w:rsidRDefault="009A7994" w:rsidP="00B65E42">
      <w:pPr>
        <w:spacing w:after="0" w:line="360" w:lineRule="auto"/>
        <w:jc w:val="center"/>
        <w:rPr>
          <w:rFonts w:ascii="Times New Roman" w:hAnsi="Times New Roman"/>
          <w:b/>
          <w:color w:val="000000"/>
          <w:sz w:val="28"/>
          <w:szCs w:val="28"/>
        </w:rPr>
      </w:pPr>
    </w:p>
    <w:p w14:paraId="16F37E63" w14:textId="77777777" w:rsidR="009A7994" w:rsidRDefault="009A7994" w:rsidP="00B65E42">
      <w:pPr>
        <w:spacing w:after="0" w:line="360" w:lineRule="auto"/>
        <w:jc w:val="center"/>
        <w:rPr>
          <w:rFonts w:ascii="Times New Roman" w:hAnsi="Times New Roman"/>
          <w:b/>
          <w:color w:val="000000"/>
          <w:sz w:val="28"/>
          <w:szCs w:val="28"/>
        </w:rPr>
      </w:pPr>
    </w:p>
    <w:p w14:paraId="2D4AE90C" w14:textId="77777777" w:rsidR="009A7994" w:rsidRDefault="009A7994" w:rsidP="00B65E42">
      <w:pPr>
        <w:spacing w:after="0" w:line="360" w:lineRule="auto"/>
        <w:jc w:val="center"/>
        <w:rPr>
          <w:rFonts w:ascii="Times New Roman" w:hAnsi="Times New Roman"/>
          <w:b/>
          <w:color w:val="000000"/>
          <w:sz w:val="28"/>
          <w:szCs w:val="28"/>
        </w:rPr>
      </w:pPr>
    </w:p>
    <w:p w14:paraId="7A099EB7" w14:textId="77777777" w:rsidR="009A7994" w:rsidRDefault="009A7994" w:rsidP="00B65E42">
      <w:pPr>
        <w:spacing w:after="0" w:line="360" w:lineRule="auto"/>
        <w:jc w:val="center"/>
        <w:rPr>
          <w:rFonts w:ascii="Times New Roman" w:hAnsi="Times New Roman"/>
          <w:b/>
          <w:color w:val="000000"/>
          <w:sz w:val="28"/>
          <w:szCs w:val="28"/>
        </w:rPr>
      </w:pPr>
    </w:p>
    <w:p w14:paraId="6FA919B7" w14:textId="77777777" w:rsidR="009A7994" w:rsidRDefault="009A7994" w:rsidP="00B65E42">
      <w:pPr>
        <w:spacing w:after="0" w:line="360" w:lineRule="auto"/>
        <w:jc w:val="center"/>
        <w:rPr>
          <w:rFonts w:ascii="Times New Roman" w:hAnsi="Times New Roman"/>
          <w:b/>
          <w:color w:val="000000"/>
          <w:sz w:val="28"/>
          <w:szCs w:val="28"/>
        </w:rPr>
      </w:pPr>
    </w:p>
    <w:p w14:paraId="51E41DF3" w14:textId="77777777" w:rsidR="009A7994" w:rsidRDefault="009A7994" w:rsidP="00B65E42">
      <w:pPr>
        <w:spacing w:after="0" w:line="360" w:lineRule="auto"/>
        <w:jc w:val="center"/>
        <w:rPr>
          <w:rFonts w:ascii="Times New Roman" w:hAnsi="Times New Roman"/>
          <w:b/>
          <w:color w:val="000000"/>
          <w:sz w:val="28"/>
          <w:szCs w:val="28"/>
        </w:rPr>
      </w:pPr>
    </w:p>
    <w:p w14:paraId="31AE1C38" w14:textId="77777777" w:rsidR="009A7994" w:rsidRDefault="009A7994" w:rsidP="00B65E42">
      <w:pPr>
        <w:spacing w:after="0" w:line="360" w:lineRule="auto"/>
        <w:jc w:val="center"/>
        <w:rPr>
          <w:rFonts w:ascii="Times New Roman" w:hAnsi="Times New Roman"/>
          <w:b/>
          <w:color w:val="000000"/>
          <w:sz w:val="28"/>
          <w:szCs w:val="28"/>
        </w:rPr>
      </w:pPr>
    </w:p>
    <w:p w14:paraId="79534247" w14:textId="48B97B2D" w:rsidR="009A7994" w:rsidRDefault="009A7994" w:rsidP="00B65E42">
      <w:pPr>
        <w:spacing w:after="0" w:line="360" w:lineRule="auto"/>
        <w:jc w:val="center"/>
        <w:rPr>
          <w:rFonts w:ascii="Times New Roman" w:hAnsi="Times New Roman"/>
          <w:b/>
          <w:color w:val="000000"/>
          <w:sz w:val="28"/>
          <w:szCs w:val="28"/>
        </w:rPr>
      </w:pPr>
    </w:p>
    <w:p w14:paraId="03337126" w14:textId="797322B1" w:rsidR="00673F32" w:rsidRDefault="00673F32" w:rsidP="00B65E42">
      <w:pPr>
        <w:spacing w:after="0" w:line="360" w:lineRule="auto"/>
        <w:jc w:val="center"/>
        <w:rPr>
          <w:rFonts w:ascii="Times New Roman" w:hAnsi="Times New Roman"/>
          <w:b/>
          <w:color w:val="000000"/>
          <w:sz w:val="28"/>
          <w:szCs w:val="28"/>
        </w:rPr>
      </w:pPr>
    </w:p>
    <w:p w14:paraId="22F3AD05" w14:textId="77777777" w:rsidR="009A7994" w:rsidRDefault="009A7994" w:rsidP="00B65E42">
      <w:pPr>
        <w:spacing w:after="0" w:line="360" w:lineRule="auto"/>
        <w:jc w:val="center"/>
        <w:rPr>
          <w:rFonts w:ascii="Times New Roman" w:hAnsi="Times New Roman"/>
          <w:b/>
          <w:color w:val="000000"/>
          <w:sz w:val="28"/>
          <w:szCs w:val="28"/>
        </w:rPr>
      </w:pPr>
    </w:p>
    <w:p w14:paraId="0D7712E9" w14:textId="74C41F5A" w:rsidR="00605E8D" w:rsidRPr="00B65E42" w:rsidRDefault="00605E8D" w:rsidP="00B65E42">
      <w:pPr>
        <w:spacing w:after="0" w:line="360" w:lineRule="auto"/>
        <w:jc w:val="center"/>
        <w:rPr>
          <w:rFonts w:ascii="Times New Roman" w:hAnsi="Times New Roman"/>
          <w:b/>
          <w:color w:val="000000"/>
          <w:sz w:val="28"/>
          <w:szCs w:val="28"/>
        </w:rPr>
      </w:pPr>
      <w:r w:rsidRPr="00B65E42">
        <w:rPr>
          <w:rFonts w:ascii="Times New Roman" w:hAnsi="Times New Roman"/>
          <w:b/>
          <w:color w:val="000000"/>
          <w:sz w:val="28"/>
          <w:szCs w:val="28"/>
        </w:rPr>
        <w:lastRenderedPageBreak/>
        <w:t>A szakképző iskola heti óraszámai</w:t>
      </w:r>
    </w:p>
    <w:p w14:paraId="2C1D2A25" w14:textId="77777777" w:rsidR="00605E8D" w:rsidRPr="00B65E42" w:rsidRDefault="00605E8D" w:rsidP="00B65E42">
      <w:pPr>
        <w:spacing w:after="0" w:line="360" w:lineRule="auto"/>
        <w:jc w:val="both"/>
        <w:rPr>
          <w:rFonts w:ascii="Times New Roman" w:hAnsi="Times New Roman"/>
          <w:color w:val="000000"/>
          <w:sz w:val="24"/>
          <w:szCs w:val="24"/>
        </w:rPr>
      </w:pPr>
    </w:p>
    <w:tbl>
      <w:tblPr>
        <w:tblW w:w="7421" w:type="dxa"/>
        <w:tblInd w:w="851" w:type="dxa"/>
        <w:tblCellMar>
          <w:left w:w="70" w:type="dxa"/>
          <w:right w:w="70" w:type="dxa"/>
        </w:tblCellMar>
        <w:tblLook w:val="04A0" w:firstRow="1" w:lastRow="0" w:firstColumn="1" w:lastColumn="0" w:noHBand="0" w:noVBand="1"/>
      </w:tblPr>
      <w:tblGrid>
        <w:gridCol w:w="560"/>
        <w:gridCol w:w="2185"/>
        <w:gridCol w:w="1091"/>
        <w:gridCol w:w="1129"/>
        <w:gridCol w:w="1130"/>
        <w:gridCol w:w="1326"/>
      </w:tblGrid>
      <w:tr w:rsidR="00605E8D" w:rsidRPr="00B65E42" w14:paraId="68DD45DF" w14:textId="77777777" w:rsidTr="000635DC">
        <w:trPr>
          <w:trHeight w:val="289"/>
        </w:trPr>
        <w:tc>
          <w:tcPr>
            <w:tcW w:w="560" w:type="dxa"/>
            <w:tcBorders>
              <w:top w:val="nil"/>
              <w:left w:val="nil"/>
              <w:bottom w:val="nil"/>
              <w:right w:val="nil"/>
            </w:tcBorders>
            <w:shd w:val="clear" w:color="auto" w:fill="auto"/>
            <w:noWrap/>
            <w:vAlign w:val="bottom"/>
            <w:hideMark/>
          </w:tcPr>
          <w:p w14:paraId="75E69B70"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nil"/>
              <w:bottom w:val="nil"/>
              <w:right w:val="nil"/>
            </w:tcBorders>
            <w:shd w:val="clear" w:color="auto" w:fill="auto"/>
            <w:noWrap/>
            <w:vAlign w:val="bottom"/>
            <w:hideMark/>
          </w:tcPr>
          <w:p w14:paraId="2AE61B43"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1091" w:type="dxa"/>
            <w:tcBorders>
              <w:top w:val="nil"/>
              <w:left w:val="nil"/>
              <w:bottom w:val="nil"/>
              <w:right w:val="nil"/>
            </w:tcBorders>
            <w:shd w:val="clear" w:color="auto" w:fill="auto"/>
            <w:noWrap/>
            <w:vAlign w:val="bottom"/>
            <w:hideMark/>
          </w:tcPr>
          <w:p w14:paraId="58B0B1AE"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1129" w:type="dxa"/>
            <w:tcBorders>
              <w:top w:val="nil"/>
              <w:left w:val="nil"/>
              <w:bottom w:val="nil"/>
              <w:right w:val="nil"/>
            </w:tcBorders>
            <w:shd w:val="clear" w:color="auto" w:fill="auto"/>
            <w:noWrap/>
            <w:vAlign w:val="bottom"/>
            <w:hideMark/>
          </w:tcPr>
          <w:p w14:paraId="0D9D3FF9"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1130" w:type="dxa"/>
            <w:tcBorders>
              <w:top w:val="nil"/>
              <w:left w:val="nil"/>
              <w:bottom w:val="nil"/>
              <w:right w:val="nil"/>
            </w:tcBorders>
            <w:shd w:val="clear" w:color="auto" w:fill="auto"/>
            <w:noWrap/>
            <w:vAlign w:val="bottom"/>
            <w:hideMark/>
          </w:tcPr>
          <w:p w14:paraId="64ABEC2D"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1326" w:type="dxa"/>
            <w:tcBorders>
              <w:top w:val="nil"/>
              <w:left w:val="nil"/>
              <w:bottom w:val="nil"/>
              <w:right w:val="nil"/>
            </w:tcBorders>
            <w:shd w:val="clear" w:color="auto" w:fill="auto"/>
            <w:noWrap/>
            <w:vAlign w:val="bottom"/>
            <w:hideMark/>
          </w:tcPr>
          <w:p w14:paraId="32906772"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r>
      <w:tr w:rsidR="00605E8D" w:rsidRPr="00B65E42" w14:paraId="2C7E7E95" w14:textId="77777777" w:rsidTr="000635DC">
        <w:trPr>
          <w:trHeight w:val="567"/>
        </w:trPr>
        <w:tc>
          <w:tcPr>
            <w:tcW w:w="27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CE6477" w14:textId="77777777" w:rsidR="00605E8D" w:rsidRPr="00B65E42" w:rsidRDefault="00605E8D" w:rsidP="00B65E42">
            <w:pPr>
              <w:spacing w:after="0" w:line="360" w:lineRule="auto"/>
              <w:jc w:val="both"/>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Tantárgyak</w:t>
            </w:r>
          </w:p>
        </w:tc>
        <w:tc>
          <w:tcPr>
            <w:tcW w:w="1091" w:type="dxa"/>
            <w:tcBorders>
              <w:top w:val="single" w:sz="8" w:space="0" w:color="000000"/>
              <w:left w:val="nil"/>
              <w:bottom w:val="single" w:sz="8" w:space="0" w:color="000000"/>
              <w:right w:val="single" w:sz="8" w:space="0" w:color="000000"/>
            </w:tcBorders>
            <w:shd w:val="clear" w:color="auto" w:fill="auto"/>
            <w:vAlign w:val="center"/>
            <w:hideMark/>
          </w:tcPr>
          <w:p w14:paraId="07F0E4A7" w14:textId="77777777" w:rsidR="00605E8D" w:rsidRPr="00B65E42" w:rsidRDefault="00605E8D" w:rsidP="00B65E42">
            <w:pPr>
              <w:spacing w:after="0" w:line="360" w:lineRule="auto"/>
              <w:jc w:val="both"/>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9. évfolyam</w:t>
            </w:r>
          </w:p>
        </w:tc>
        <w:tc>
          <w:tcPr>
            <w:tcW w:w="1129" w:type="dxa"/>
            <w:tcBorders>
              <w:top w:val="single" w:sz="8" w:space="0" w:color="000000"/>
              <w:left w:val="nil"/>
              <w:bottom w:val="single" w:sz="8" w:space="0" w:color="000000"/>
              <w:right w:val="single" w:sz="8" w:space="0" w:color="000000"/>
            </w:tcBorders>
            <w:shd w:val="clear" w:color="auto" w:fill="auto"/>
            <w:vAlign w:val="center"/>
            <w:hideMark/>
          </w:tcPr>
          <w:p w14:paraId="3F808FB8" w14:textId="77777777" w:rsidR="00605E8D" w:rsidRPr="00B65E42" w:rsidRDefault="00605E8D" w:rsidP="00B65E42">
            <w:pPr>
              <w:spacing w:after="0" w:line="360" w:lineRule="auto"/>
              <w:jc w:val="both"/>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10. évfolyam</w:t>
            </w:r>
          </w:p>
        </w:tc>
        <w:tc>
          <w:tcPr>
            <w:tcW w:w="1130" w:type="dxa"/>
            <w:tcBorders>
              <w:top w:val="single" w:sz="8" w:space="0" w:color="000000"/>
              <w:left w:val="nil"/>
              <w:bottom w:val="single" w:sz="8" w:space="0" w:color="000000"/>
              <w:right w:val="single" w:sz="8" w:space="0" w:color="000000"/>
            </w:tcBorders>
            <w:shd w:val="clear" w:color="auto" w:fill="auto"/>
            <w:vAlign w:val="center"/>
            <w:hideMark/>
          </w:tcPr>
          <w:p w14:paraId="42165066" w14:textId="77777777" w:rsidR="00605E8D" w:rsidRPr="00B65E42" w:rsidRDefault="00605E8D" w:rsidP="00B65E42">
            <w:pPr>
              <w:spacing w:after="0" w:line="360" w:lineRule="auto"/>
              <w:jc w:val="both"/>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11. évfolyam</w:t>
            </w:r>
          </w:p>
        </w:tc>
        <w:tc>
          <w:tcPr>
            <w:tcW w:w="1326" w:type="dxa"/>
            <w:tcBorders>
              <w:top w:val="single" w:sz="8" w:space="0" w:color="000000"/>
              <w:left w:val="nil"/>
              <w:bottom w:val="single" w:sz="8" w:space="0" w:color="000000"/>
              <w:right w:val="single" w:sz="8" w:space="0" w:color="000000"/>
            </w:tcBorders>
            <w:shd w:val="clear" w:color="auto" w:fill="auto"/>
            <w:vAlign w:val="center"/>
            <w:hideMark/>
          </w:tcPr>
          <w:p w14:paraId="6D1728A0" w14:textId="77777777" w:rsidR="00605E8D" w:rsidRPr="00B65E42" w:rsidRDefault="00605E8D" w:rsidP="00B65E42">
            <w:pPr>
              <w:spacing w:after="0" w:line="360" w:lineRule="auto"/>
              <w:jc w:val="both"/>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9-11. óraszám összesen</w:t>
            </w:r>
          </w:p>
        </w:tc>
      </w:tr>
      <w:tr w:rsidR="00605E8D" w:rsidRPr="00B65E42" w14:paraId="38FEC0BB" w14:textId="77777777" w:rsidTr="000635DC">
        <w:trPr>
          <w:trHeight w:val="521"/>
        </w:trPr>
        <w:tc>
          <w:tcPr>
            <w:tcW w:w="560" w:type="dxa"/>
            <w:vMerge w:val="restart"/>
            <w:tcBorders>
              <w:top w:val="nil"/>
              <w:left w:val="single" w:sz="4" w:space="0" w:color="auto"/>
              <w:bottom w:val="single" w:sz="4" w:space="0" w:color="auto"/>
              <w:right w:val="nil"/>
            </w:tcBorders>
            <w:shd w:val="clear" w:color="auto" w:fill="auto"/>
            <w:noWrap/>
            <w:textDirection w:val="btLr"/>
            <w:vAlign w:val="center"/>
            <w:hideMark/>
          </w:tcPr>
          <w:p w14:paraId="0BCAE8BB"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Közismereti oktatás</w:t>
            </w:r>
          </w:p>
        </w:tc>
        <w:tc>
          <w:tcPr>
            <w:tcW w:w="2185" w:type="dxa"/>
            <w:tcBorders>
              <w:top w:val="nil"/>
              <w:left w:val="single" w:sz="8" w:space="0" w:color="auto"/>
              <w:bottom w:val="single" w:sz="8" w:space="0" w:color="000000"/>
              <w:right w:val="single" w:sz="8" w:space="0" w:color="auto"/>
            </w:tcBorders>
            <w:shd w:val="clear" w:color="auto" w:fill="auto"/>
            <w:vAlign w:val="center"/>
            <w:hideMark/>
          </w:tcPr>
          <w:p w14:paraId="024F162B"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Kommunikáció-magyar nyelv és irodalom</w:t>
            </w:r>
          </w:p>
        </w:tc>
        <w:tc>
          <w:tcPr>
            <w:tcW w:w="1091" w:type="dxa"/>
            <w:tcBorders>
              <w:top w:val="nil"/>
              <w:left w:val="nil"/>
              <w:bottom w:val="single" w:sz="8" w:space="0" w:color="000000"/>
              <w:right w:val="single" w:sz="8" w:space="0" w:color="000000"/>
            </w:tcBorders>
            <w:shd w:val="clear" w:color="auto" w:fill="auto"/>
            <w:vAlign w:val="center"/>
            <w:hideMark/>
          </w:tcPr>
          <w:p w14:paraId="2F1226FF"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129" w:type="dxa"/>
            <w:tcBorders>
              <w:top w:val="nil"/>
              <w:left w:val="nil"/>
              <w:bottom w:val="single" w:sz="8" w:space="0" w:color="000000"/>
              <w:right w:val="single" w:sz="8" w:space="0" w:color="000000"/>
            </w:tcBorders>
            <w:shd w:val="clear" w:color="auto" w:fill="auto"/>
            <w:vAlign w:val="center"/>
            <w:hideMark/>
          </w:tcPr>
          <w:p w14:paraId="666EC107"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130" w:type="dxa"/>
            <w:tcBorders>
              <w:top w:val="nil"/>
              <w:left w:val="nil"/>
              <w:bottom w:val="single" w:sz="8" w:space="0" w:color="000000"/>
              <w:right w:val="single" w:sz="8" w:space="0" w:color="000000"/>
            </w:tcBorders>
            <w:shd w:val="clear" w:color="auto" w:fill="auto"/>
            <w:vAlign w:val="center"/>
            <w:hideMark/>
          </w:tcPr>
          <w:p w14:paraId="41F029D2"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326" w:type="dxa"/>
            <w:tcBorders>
              <w:top w:val="nil"/>
              <w:left w:val="nil"/>
              <w:bottom w:val="single" w:sz="8" w:space="0" w:color="000000"/>
              <w:right w:val="single" w:sz="8" w:space="0" w:color="000000"/>
            </w:tcBorders>
            <w:shd w:val="clear" w:color="auto" w:fill="auto"/>
            <w:vAlign w:val="center"/>
            <w:hideMark/>
          </w:tcPr>
          <w:p w14:paraId="358135EE"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206</w:t>
            </w:r>
          </w:p>
        </w:tc>
      </w:tr>
      <w:tr w:rsidR="00605E8D" w:rsidRPr="00B65E42" w14:paraId="1B09BF32" w14:textId="77777777" w:rsidTr="000635DC">
        <w:trPr>
          <w:trHeight w:val="480"/>
        </w:trPr>
        <w:tc>
          <w:tcPr>
            <w:tcW w:w="560" w:type="dxa"/>
            <w:vMerge/>
            <w:tcBorders>
              <w:top w:val="nil"/>
              <w:left w:val="single" w:sz="4" w:space="0" w:color="auto"/>
              <w:bottom w:val="single" w:sz="4" w:space="0" w:color="auto"/>
              <w:right w:val="nil"/>
            </w:tcBorders>
            <w:vAlign w:val="center"/>
            <w:hideMark/>
          </w:tcPr>
          <w:p w14:paraId="20349489"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single" w:sz="8" w:space="0" w:color="auto"/>
              <w:bottom w:val="single" w:sz="8" w:space="0" w:color="000000"/>
              <w:right w:val="single" w:sz="8" w:space="0" w:color="auto"/>
            </w:tcBorders>
            <w:shd w:val="clear" w:color="auto" w:fill="auto"/>
            <w:vAlign w:val="center"/>
            <w:hideMark/>
          </w:tcPr>
          <w:p w14:paraId="1C331401"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Idegen nyelv</w:t>
            </w:r>
          </w:p>
        </w:tc>
        <w:tc>
          <w:tcPr>
            <w:tcW w:w="1091" w:type="dxa"/>
            <w:tcBorders>
              <w:top w:val="nil"/>
              <w:left w:val="nil"/>
              <w:bottom w:val="single" w:sz="8" w:space="0" w:color="000000"/>
              <w:right w:val="single" w:sz="8" w:space="0" w:color="000000"/>
            </w:tcBorders>
            <w:shd w:val="clear" w:color="auto" w:fill="auto"/>
            <w:vAlign w:val="center"/>
            <w:hideMark/>
          </w:tcPr>
          <w:p w14:paraId="6E9321BC"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129" w:type="dxa"/>
            <w:tcBorders>
              <w:top w:val="nil"/>
              <w:left w:val="nil"/>
              <w:bottom w:val="single" w:sz="8" w:space="0" w:color="000000"/>
              <w:right w:val="single" w:sz="8" w:space="0" w:color="000000"/>
            </w:tcBorders>
            <w:shd w:val="clear" w:color="auto" w:fill="auto"/>
            <w:vAlign w:val="center"/>
            <w:hideMark/>
          </w:tcPr>
          <w:p w14:paraId="1D820C0E"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130" w:type="dxa"/>
            <w:tcBorders>
              <w:top w:val="nil"/>
              <w:left w:val="nil"/>
              <w:bottom w:val="single" w:sz="8" w:space="0" w:color="000000"/>
              <w:right w:val="single" w:sz="8" w:space="0" w:color="000000"/>
            </w:tcBorders>
            <w:shd w:val="clear" w:color="auto" w:fill="auto"/>
            <w:vAlign w:val="center"/>
            <w:hideMark/>
          </w:tcPr>
          <w:p w14:paraId="21153826"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326" w:type="dxa"/>
            <w:tcBorders>
              <w:top w:val="nil"/>
              <w:left w:val="nil"/>
              <w:bottom w:val="single" w:sz="8" w:space="0" w:color="000000"/>
              <w:right w:val="single" w:sz="8" w:space="0" w:color="000000"/>
            </w:tcBorders>
            <w:shd w:val="clear" w:color="auto" w:fill="auto"/>
            <w:vAlign w:val="center"/>
            <w:hideMark/>
          </w:tcPr>
          <w:p w14:paraId="4617D316"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139</w:t>
            </w:r>
          </w:p>
        </w:tc>
      </w:tr>
      <w:tr w:rsidR="00605E8D" w:rsidRPr="00B65E42" w14:paraId="30980FB6" w14:textId="77777777" w:rsidTr="000635DC">
        <w:trPr>
          <w:trHeight w:val="480"/>
        </w:trPr>
        <w:tc>
          <w:tcPr>
            <w:tcW w:w="560" w:type="dxa"/>
            <w:vMerge/>
            <w:tcBorders>
              <w:top w:val="nil"/>
              <w:left w:val="single" w:sz="4" w:space="0" w:color="auto"/>
              <w:bottom w:val="single" w:sz="4" w:space="0" w:color="auto"/>
              <w:right w:val="nil"/>
            </w:tcBorders>
            <w:vAlign w:val="center"/>
            <w:hideMark/>
          </w:tcPr>
          <w:p w14:paraId="5FF8B096"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single" w:sz="8" w:space="0" w:color="auto"/>
              <w:bottom w:val="single" w:sz="8" w:space="0" w:color="000000"/>
              <w:right w:val="single" w:sz="8" w:space="0" w:color="auto"/>
            </w:tcBorders>
            <w:shd w:val="clear" w:color="auto" w:fill="auto"/>
            <w:vAlign w:val="center"/>
            <w:hideMark/>
          </w:tcPr>
          <w:p w14:paraId="629B5902"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Matematika</w:t>
            </w:r>
          </w:p>
        </w:tc>
        <w:tc>
          <w:tcPr>
            <w:tcW w:w="1091" w:type="dxa"/>
            <w:tcBorders>
              <w:top w:val="nil"/>
              <w:left w:val="nil"/>
              <w:bottom w:val="single" w:sz="8" w:space="0" w:color="000000"/>
              <w:right w:val="single" w:sz="8" w:space="0" w:color="000000"/>
            </w:tcBorders>
            <w:shd w:val="clear" w:color="auto" w:fill="auto"/>
            <w:vAlign w:val="center"/>
            <w:hideMark/>
          </w:tcPr>
          <w:p w14:paraId="7CB29EDA"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129" w:type="dxa"/>
            <w:tcBorders>
              <w:top w:val="nil"/>
              <w:left w:val="nil"/>
              <w:bottom w:val="single" w:sz="8" w:space="0" w:color="000000"/>
              <w:right w:val="single" w:sz="8" w:space="0" w:color="000000"/>
            </w:tcBorders>
            <w:shd w:val="clear" w:color="auto" w:fill="auto"/>
            <w:vAlign w:val="center"/>
            <w:hideMark/>
          </w:tcPr>
          <w:p w14:paraId="6B851E6F"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130" w:type="dxa"/>
            <w:tcBorders>
              <w:top w:val="nil"/>
              <w:left w:val="nil"/>
              <w:bottom w:val="single" w:sz="8" w:space="0" w:color="000000"/>
              <w:right w:val="single" w:sz="8" w:space="0" w:color="000000"/>
            </w:tcBorders>
            <w:shd w:val="clear" w:color="auto" w:fill="auto"/>
            <w:vAlign w:val="center"/>
            <w:hideMark/>
          </w:tcPr>
          <w:p w14:paraId="6CED714C"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326" w:type="dxa"/>
            <w:tcBorders>
              <w:top w:val="nil"/>
              <w:left w:val="nil"/>
              <w:bottom w:val="single" w:sz="8" w:space="0" w:color="000000"/>
              <w:right w:val="single" w:sz="8" w:space="0" w:color="000000"/>
            </w:tcBorders>
            <w:shd w:val="clear" w:color="auto" w:fill="auto"/>
            <w:vAlign w:val="center"/>
            <w:hideMark/>
          </w:tcPr>
          <w:p w14:paraId="6C205CE1"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175</w:t>
            </w:r>
          </w:p>
        </w:tc>
      </w:tr>
      <w:tr w:rsidR="00605E8D" w:rsidRPr="00B65E42" w14:paraId="2B8EDE18" w14:textId="77777777" w:rsidTr="000635DC">
        <w:trPr>
          <w:trHeight w:val="549"/>
        </w:trPr>
        <w:tc>
          <w:tcPr>
            <w:tcW w:w="560" w:type="dxa"/>
            <w:vMerge/>
            <w:tcBorders>
              <w:top w:val="nil"/>
              <w:left w:val="single" w:sz="4" w:space="0" w:color="auto"/>
              <w:bottom w:val="single" w:sz="4" w:space="0" w:color="auto"/>
              <w:right w:val="nil"/>
            </w:tcBorders>
            <w:vAlign w:val="center"/>
            <w:hideMark/>
          </w:tcPr>
          <w:p w14:paraId="549F8937"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single" w:sz="8" w:space="0" w:color="auto"/>
              <w:bottom w:val="single" w:sz="8" w:space="0" w:color="000000"/>
              <w:right w:val="single" w:sz="8" w:space="0" w:color="auto"/>
            </w:tcBorders>
            <w:shd w:val="clear" w:color="auto" w:fill="auto"/>
            <w:vAlign w:val="center"/>
            <w:hideMark/>
          </w:tcPr>
          <w:p w14:paraId="075FE37E"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Történelem és társadalomismeret</w:t>
            </w:r>
          </w:p>
        </w:tc>
        <w:tc>
          <w:tcPr>
            <w:tcW w:w="1091" w:type="dxa"/>
            <w:tcBorders>
              <w:top w:val="nil"/>
              <w:left w:val="nil"/>
              <w:bottom w:val="single" w:sz="8" w:space="0" w:color="000000"/>
              <w:right w:val="single" w:sz="8" w:space="0" w:color="000000"/>
            </w:tcBorders>
            <w:shd w:val="clear" w:color="auto" w:fill="auto"/>
            <w:vAlign w:val="center"/>
            <w:hideMark/>
          </w:tcPr>
          <w:p w14:paraId="04A70A74"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w:t>
            </w:r>
          </w:p>
        </w:tc>
        <w:tc>
          <w:tcPr>
            <w:tcW w:w="1129" w:type="dxa"/>
            <w:tcBorders>
              <w:top w:val="nil"/>
              <w:left w:val="nil"/>
              <w:bottom w:val="single" w:sz="8" w:space="0" w:color="000000"/>
              <w:right w:val="single" w:sz="8" w:space="0" w:color="000000"/>
            </w:tcBorders>
            <w:shd w:val="clear" w:color="auto" w:fill="auto"/>
            <w:vAlign w:val="center"/>
            <w:hideMark/>
          </w:tcPr>
          <w:p w14:paraId="1748C807"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0</w:t>
            </w:r>
          </w:p>
        </w:tc>
        <w:tc>
          <w:tcPr>
            <w:tcW w:w="1130" w:type="dxa"/>
            <w:tcBorders>
              <w:top w:val="nil"/>
              <w:left w:val="nil"/>
              <w:bottom w:val="single" w:sz="8" w:space="0" w:color="000000"/>
              <w:right w:val="single" w:sz="8" w:space="0" w:color="000000"/>
            </w:tcBorders>
            <w:shd w:val="clear" w:color="auto" w:fill="auto"/>
            <w:vAlign w:val="center"/>
            <w:hideMark/>
          </w:tcPr>
          <w:p w14:paraId="5E2E7DBF"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0</w:t>
            </w:r>
          </w:p>
        </w:tc>
        <w:tc>
          <w:tcPr>
            <w:tcW w:w="1326" w:type="dxa"/>
            <w:tcBorders>
              <w:top w:val="nil"/>
              <w:left w:val="nil"/>
              <w:bottom w:val="single" w:sz="8" w:space="0" w:color="000000"/>
              <w:right w:val="single" w:sz="8" w:space="0" w:color="000000"/>
            </w:tcBorders>
            <w:shd w:val="clear" w:color="auto" w:fill="auto"/>
            <w:vAlign w:val="center"/>
            <w:hideMark/>
          </w:tcPr>
          <w:p w14:paraId="389AF3FC"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108</w:t>
            </w:r>
          </w:p>
        </w:tc>
      </w:tr>
      <w:tr w:rsidR="00605E8D" w:rsidRPr="00B65E42" w14:paraId="707EB8FC" w14:textId="77777777" w:rsidTr="000635DC">
        <w:trPr>
          <w:trHeight w:val="480"/>
        </w:trPr>
        <w:tc>
          <w:tcPr>
            <w:tcW w:w="560" w:type="dxa"/>
            <w:vMerge/>
            <w:tcBorders>
              <w:top w:val="nil"/>
              <w:left w:val="single" w:sz="4" w:space="0" w:color="auto"/>
              <w:bottom w:val="single" w:sz="4" w:space="0" w:color="auto"/>
              <w:right w:val="nil"/>
            </w:tcBorders>
            <w:vAlign w:val="center"/>
            <w:hideMark/>
          </w:tcPr>
          <w:p w14:paraId="22EB0681"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single" w:sz="8" w:space="0" w:color="auto"/>
              <w:bottom w:val="single" w:sz="8" w:space="0" w:color="000000"/>
              <w:right w:val="single" w:sz="8" w:space="0" w:color="auto"/>
            </w:tcBorders>
            <w:shd w:val="clear" w:color="auto" w:fill="auto"/>
            <w:vAlign w:val="center"/>
            <w:hideMark/>
          </w:tcPr>
          <w:p w14:paraId="2D6536CA"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Természetismeret</w:t>
            </w:r>
          </w:p>
        </w:tc>
        <w:tc>
          <w:tcPr>
            <w:tcW w:w="1091" w:type="dxa"/>
            <w:tcBorders>
              <w:top w:val="nil"/>
              <w:left w:val="nil"/>
              <w:bottom w:val="single" w:sz="8" w:space="0" w:color="000000"/>
              <w:right w:val="single" w:sz="8" w:space="0" w:color="000000"/>
            </w:tcBorders>
            <w:shd w:val="clear" w:color="auto" w:fill="auto"/>
            <w:vAlign w:val="center"/>
            <w:hideMark/>
          </w:tcPr>
          <w:p w14:paraId="1EF3B881"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w:t>
            </w:r>
          </w:p>
        </w:tc>
        <w:tc>
          <w:tcPr>
            <w:tcW w:w="1129" w:type="dxa"/>
            <w:tcBorders>
              <w:top w:val="nil"/>
              <w:left w:val="nil"/>
              <w:bottom w:val="single" w:sz="8" w:space="0" w:color="000000"/>
              <w:right w:val="single" w:sz="8" w:space="0" w:color="000000"/>
            </w:tcBorders>
            <w:shd w:val="clear" w:color="auto" w:fill="auto"/>
            <w:vAlign w:val="center"/>
            <w:hideMark/>
          </w:tcPr>
          <w:p w14:paraId="06F9ED88"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0</w:t>
            </w:r>
          </w:p>
        </w:tc>
        <w:tc>
          <w:tcPr>
            <w:tcW w:w="1130" w:type="dxa"/>
            <w:tcBorders>
              <w:top w:val="nil"/>
              <w:left w:val="nil"/>
              <w:bottom w:val="single" w:sz="8" w:space="0" w:color="000000"/>
              <w:right w:val="single" w:sz="8" w:space="0" w:color="000000"/>
            </w:tcBorders>
            <w:shd w:val="clear" w:color="auto" w:fill="auto"/>
            <w:vAlign w:val="center"/>
            <w:hideMark/>
          </w:tcPr>
          <w:p w14:paraId="3D1A2484" w14:textId="36084FD7" w:rsidR="00605E8D" w:rsidRPr="00B65E42" w:rsidRDefault="007F207A" w:rsidP="00B65E42">
            <w:pPr>
              <w:spacing w:after="0" w:line="360" w:lineRule="auto"/>
              <w:ind w:firstLineChars="100" w:firstLine="24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0</w:t>
            </w:r>
          </w:p>
        </w:tc>
        <w:tc>
          <w:tcPr>
            <w:tcW w:w="1326" w:type="dxa"/>
            <w:tcBorders>
              <w:top w:val="nil"/>
              <w:left w:val="nil"/>
              <w:bottom w:val="single" w:sz="8" w:space="0" w:color="000000"/>
              <w:right w:val="single" w:sz="8" w:space="0" w:color="000000"/>
            </w:tcBorders>
            <w:shd w:val="clear" w:color="auto" w:fill="auto"/>
            <w:vAlign w:val="center"/>
            <w:hideMark/>
          </w:tcPr>
          <w:p w14:paraId="2EF7B8F1"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108</w:t>
            </w:r>
          </w:p>
        </w:tc>
      </w:tr>
      <w:tr w:rsidR="00605E8D" w:rsidRPr="00B65E42" w14:paraId="096E5796" w14:textId="77777777" w:rsidTr="000635DC">
        <w:trPr>
          <w:trHeight w:val="480"/>
        </w:trPr>
        <w:tc>
          <w:tcPr>
            <w:tcW w:w="560" w:type="dxa"/>
            <w:vMerge/>
            <w:tcBorders>
              <w:top w:val="nil"/>
              <w:left w:val="single" w:sz="4" w:space="0" w:color="auto"/>
              <w:bottom w:val="single" w:sz="4" w:space="0" w:color="auto"/>
              <w:right w:val="nil"/>
            </w:tcBorders>
            <w:vAlign w:val="center"/>
            <w:hideMark/>
          </w:tcPr>
          <w:p w14:paraId="488B87AB"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single" w:sz="8" w:space="0" w:color="auto"/>
              <w:bottom w:val="single" w:sz="8" w:space="0" w:color="000000"/>
              <w:right w:val="single" w:sz="8" w:space="0" w:color="auto"/>
            </w:tcBorders>
            <w:shd w:val="clear" w:color="auto" w:fill="auto"/>
            <w:vAlign w:val="center"/>
            <w:hideMark/>
          </w:tcPr>
          <w:p w14:paraId="2BE08928"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Testnevelés</w:t>
            </w:r>
          </w:p>
        </w:tc>
        <w:tc>
          <w:tcPr>
            <w:tcW w:w="1091" w:type="dxa"/>
            <w:tcBorders>
              <w:top w:val="nil"/>
              <w:left w:val="nil"/>
              <w:bottom w:val="single" w:sz="8" w:space="0" w:color="000000"/>
              <w:right w:val="single" w:sz="8" w:space="0" w:color="000000"/>
            </w:tcBorders>
            <w:shd w:val="clear" w:color="auto" w:fill="auto"/>
            <w:vAlign w:val="center"/>
            <w:hideMark/>
          </w:tcPr>
          <w:p w14:paraId="5FFA9BCC"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4</w:t>
            </w:r>
          </w:p>
        </w:tc>
        <w:tc>
          <w:tcPr>
            <w:tcW w:w="1129" w:type="dxa"/>
            <w:tcBorders>
              <w:top w:val="nil"/>
              <w:left w:val="nil"/>
              <w:bottom w:val="single" w:sz="8" w:space="0" w:color="000000"/>
              <w:right w:val="single" w:sz="8" w:space="0" w:color="000000"/>
            </w:tcBorders>
            <w:shd w:val="clear" w:color="auto" w:fill="auto"/>
            <w:vAlign w:val="center"/>
            <w:hideMark/>
          </w:tcPr>
          <w:p w14:paraId="2C37B9E7"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130" w:type="dxa"/>
            <w:tcBorders>
              <w:top w:val="nil"/>
              <w:left w:val="nil"/>
              <w:bottom w:val="single" w:sz="8" w:space="0" w:color="000000"/>
              <w:right w:val="single" w:sz="8" w:space="0" w:color="000000"/>
            </w:tcBorders>
            <w:shd w:val="clear" w:color="auto" w:fill="auto"/>
            <w:vAlign w:val="center"/>
            <w:hideMark/>
          </w:tcPr>
          <w:p w14:paraId="70E38FC2"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326" w:type="dxa"/>
            <w:tcBorders>
              <w:top w:val="nil"/>
              <w:left w:val="nil"/>
              <w:bottom w:val="single" w:sz="8" w:space="0" w:color="000000"/>
              <w:right w:val="single" w:sz="8" w:space="0" w:color="000000"/>
            </w:tcBorders>
            <w:shd w:val="clear" w:color="auto" w:fill="auto"/>
            <w:vAlign w:val="center"/>
            <w:hideMark/>
          </w:tcPr>
          <w:p w14:paraId="650EF232"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211</w:t>
            </w:r>
          </w:p>
        </w:tc>
      </w:tr>
      <w:tr w:rsidR="00605E8D" w:rsidRPr="00B65E42" w14:paraId="41823015" w14:textId="77777777" w:rsidTr="000635DC">
        <w:trPr>
          <w:trHeight w:val="480"/>
        </w:trPr>
        <w:tc>
          <w:tcPr>
            <w:tcW w:w="560" w:type="dxa"/>
            <w:vMerge/>
            <w:tcBorders>
              <w:top w:val="nil"/>
              <w:left w:val="single" w:sz="4" w:space="0" w:color="auto"/>
              <w:bottom w:val="single" w:sz="4" w:space="0" w:color="auto"/>
              <w:right w:val="nil"/>
            </w:tcBorders>
            <w:vAlign w:val="center"/>
            <w:hideMark/>
          </w:tcPr>
          <w:p w14:paraId="6922CCC9"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single" w:sz="8" w:space="0" w:color="auto"/>
              <w:bottom w:val="nil"/>
              <w:right w:val="single" w:sz="8" w:space="0" w:color="auto"/>
            </w:tcBorders>
            <w:shd w:val="clear" w:color="auto" w:fill="auto"/>
            <w:vAlign w:val="center"/>
            <w:hideMark/>
          </w:tcPr>
          <w:p w14:paraId="77173D2B"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Osztályközösség-építő Program</w:t>
            </w:r>
          </w:p>
        </w:tc>
        <w:tc>
          <w:tcPr>
            <w:tcW w:w="1091" w:type="dxa"/>
            <w:tcBorders>
              <w:top w:val="nil"/>
              <w:left w:val="nil"/>
              <w:bottom w:val="single" w:sz="8" w:space="0" w:color="000000"/>
              <w:right w:val="single" w:sz="8" w:space="0" w:color="000000"/>
            </w:tcBorders>
            <w:shd w:val="clear" w:color="auto" w:fill="auto"/>
            <w:vAlign w:val="center"/>
            <w:hideMark/>
          </w:tcPr>
          <w:p w14:paraId="51928804"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129" w:type="dxa"/>
            <w:tcBorders>
              <w:top w:val="nil"/>
              <w:left w:val="nil"/>
              <w:bottom w:val="single" w:sz="8" w:space="0" w:color="000000"/>
              <w:right w:val="single" w:sz="8" w:space="0" w:color="000000"/>
            </w:tcBorders>
            <w:shd w:val="clear" w:color="auto" w:fill="auto"/>
            <w:vAlign w:val="center"/>
            <w:hideMark/>
          </w:tcPr>
          <w:p w14:paraId="7D78E2C8"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130" w:type="dxa"/>
            <w:tcBorders>
              <w:top w:val="nil"/>
              <w:left w:val="nil"/>
              <w:bottom w:val="single" w:sz="8" w:space="0" w:color="000000"/>
              <w:right w:val="single" w:sz="8" w:space="0" w:color="000000"/>
            </w:tcBorders>
            <w:shd w:val="clear" w:color="auto" w:fill="auto"/>
            <w:vAlign w:val="center"/>
            <w:hideMark/>
          </w:tcPr>
          <w:p w14:paraId="21A110FD"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326" w:type="dxa"/>
            <w:tcBorders>
              <w:top w:val="nil"/>
              <w:left w:val="nil"/>
              <w:bottom w:val="single" w:sz="8" w:space="0" w:color="000000"/>
              <w:right w:val="single" w:sz="8" w:space="0" w:color="000000"/>
            </w:tcBorders>
            <w:shd w:val="clear" w:color="auto" w:fill="auto"/>
            <w:vAlign w:val="center"/>
            <w:hideMark/>
          </w:tcPr>
          <w:p w14:paraId="3B1576FA"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103</w:t>
            </w:r>
          </w:p>
        </w:tc>
      </w:tr>
      <w:tr w:rsidR="00605E8D" w:rsidRPr="00B65E42" w14:paraId="3A3DB176" w14:textId="77777777" w:rsidTr="000635DC">
        <w:trPr>
          <w:trHeight w:val="480"/>
        </w:trPr>
        <w:tc>
          <w:tcPr>
            <w:tcW w:w="560" w:type="dxa"/>
            <w:vMerge/>
            <w:tcBorders>
              <w:top w:val="nil"/>
              <w:left w:val="single" w:sz="4" w:space="0" w:color="auto"/>
              <w:bottom w:val="single" w:sz="4" w:space="0" w:color="auto"/>
              <w:right w:val="nil"/>
            </w:tcBorders>
            <w:vAlign w:val="center"/>
            <w:hideMark/>
          </w:tcPr>
          <w:p w14:paraId="3A7B789C"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DCED07D"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Pénzügyi és munkavállalói ism.</w:t>
            </w:r>
          </w:p>
        </w:tc>
        <w:tc>
          <w:tcPr>
            <w:tcW w:w="1091" w:type="dxa"/>
            <w:tcBorders>
              <w:top w:val="nil"/>
              <w:left w:val="nil"/>
              <w:bottom w:val="single" w:sz="8" w:space="0" w:color="000000"/>
              <w:right w:val="single" w:sz="8" w:space="0" w:color="000000"/>
            </w:tcBorders>
            <w:shd w:val="clear" w:color="auto" w:fill="auto"/>
            <w:vAlign w:val="center"/>
            <w:hideMark/>
          </w:tcPr>
          <w:p w14:paraId="722120C0" w14:textId="511D708C"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commentRangeStart w:id="23"/>
            <w:r w:rsidRPr="00B65E42">
              <w:rPr>
                <w:rFonts w:ascii="Times New Roman" w:eastAsia="Times New Roman" w:hAnsi="Times New Roman"/>
                <w:sz w:val="24"/>
                <w:szCs w:val="24"/>
                <w:lang w:eastAsia="hu-HU"/>
              </w:rPr>
              <w:t> </w:t>
            </w:r>
            <w:r w:rsidR="007F207A">
              <w:rPr>
                <w:rFonts w:ascii="Times New Roman" w:eastAsia="Times New Roman" w:hAnsi="Times New Roman"/>
                <w:sz w:val="24"/>
                <w:szCs w:val="24"/>
                <w:lang w:eastAsia="hu-HU"/>
              </w:rPr>
              <w:t>0</w:t>
            </w:r>
          </w:p>
        </w:tc>
        <w:tc>
          <w:tcPr>
            <w:tcW w:w="1129" w:type="dxa"/>
            <w:tcBorders>
              <w:top w:val="nil"/>
              <w:left w:val="nil"/>
              <w:bottom w:val="single" w:sz="8" w:space="0" w:color="000000"/>
              <w:right w:val="single" w:sz="8" w:space="0" w:color="000000"/>
            </w:tcBorders>
            <w:shd w:val="clear" w:color="auto" w:fill="auto"/>
            <w:vAlign w:val="center"/>
            <w:hideMark/>
          </w:tcPr>
          <w:p w14:paraId="7BF261AE" w14:textId="4609CA89"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w:t>
            </w:r>
            <w:commentRangeEnd w:id="23"/>
            <w:r w:rsidR="000B2797">
              <w:rPr>
                <w:rStyle w:val="Jegyzethivatkozs"/>
                <w:lang w:val="x-none"/>
              </w:rPr>
              <w:commentReference w:id="23"/>
            </w:r>
            <w:r w:rsidR="007F207A">
              <w:rPr>
                <w:rFonts w:ascii="Times New Roman" w:eastAsia="Times New Roman" w:hAnsi="Times New Roman"/>
                <w:sz w:val="24"/>
                <w:szCs w:val="24"/>
                <w:lang w:eastAsia="hu-HU"/>
              </w:rPr>
              <w:t>0</w:t>
            </w:r>
          </w:p>
        </w:tc>
        <w:tc>
          <w:tcPr>
            <w:tcW w:w="1130" w:type="dxa"/>
            <w:tcBorders>
              <w:top w:val="nil"/>
              <w:left w:val="nil"/>
              <w:bottom w:val="single" w:sz="8" w:space="0" w:color="000000"/>
              <w:right w:val="single" w:sz="8" w:space="0" w:color="000000"/>
            </w:tcBorders>
            <w:shd w:val="clear" w:color="auto" w:fill="auto"/>
            <w:vAlign w:val="center"/>
            <w:hideMark/>
          </w:tcPr>
          <w:p w14:paraId="1C9A3AD6"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326" w:type="dxa"/>
            <w:tcBorders>
              <w:top w:val="nil"/>
              <w:left w:val="nil"/>
              <w:bottom w:val="single" w:sz="8" w:space="0" w:color="000000"/>
              <w:right w:val="single" w:sz="8" w:space="0" w:color="000000"/>
            </w:tcBorders>
            <w:shd w:val="clear" w:color="auto" w:fill="auto"/>
            <w:vAlign w:val="center"/>
            <w:hideMark/>
          </w:tcPr>
          <w:p w14:paraId="63CFE980"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31</w:t>
            </w:r>
          </w:p>
        </w:tc>
      </w:tr>
      <w:tr w:rsidR="00605E8D" w:rsidRPr="00B65E42" w14:paraId="645B6550" w14:textId="77777777" w:rsidTr="000635DC">
        <w:trPr>
          <w:trHeight w:val="480"/>
        </w:trPr>
        <w:tc>
          <w:tcPr>
            <w:tcW w:w="560" w:type="dxa"/>
            <w:vMerge/>
            <w:tcBorders>
              <w:top w:val="nil"/>
              <w:left w:val="single" w:sz="4" w:space="0" w:color="auto"/>
              <w:bottom w:val="single" w:sz="4" w:space="0" w:color="auto"/>
              <w:right w:val="nil"/>
            </w:tcBorders>
            <w:vAlign w:val="center"/>
            <w:hideMark/>
          </w:tcPr>
          <w:p w14:paraId="6BCDCD29"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single" w:sz="8" w:space="0" w:color="auto"/>
              <w:bottom w:val="nil"/>
              <w:right w:val="single" w:sz="8" w:space="0" w:color="auto"/>
            </w:tcBorders>
            <w:shd w:val="clear" w:color="000000" w:fill="BFBFBF"/>
            <w:noWrap/>
            <w:vAlign w:val="center"/>
            <w:hideMark/>
          </w:tcPr>
          <w:p w14:paraId="5144A12B"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Összes közismereti óraszám</w:t>
            </w:r>
          </w:p>
        </w:tc>
        <w:tc>
          <w:tcPr>
            <w:tcW w:w="1091" w:type="dxa"/>
            <w:tcBorders>
              <w:top w:val="nil"/>
              <w:left w:val="nil"/>
              <w:bottom w:val="single" w:sz="8" w:space="0" w:color="000000"/>
              <w:right w:val="single" w:sz="8" w:space="0" w:color="000000"/>
            </w:tcBorders>
            <w:shd w:val="clear" w:color="000000" w:fill="BFBFBF"/>
            <w:vAlign w:val="center"/>
            <w:hideMark/>
          </w:tcPr>
          <w:p w14:paraId="50E7D173"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17</w:t>
            </w:r>
          </w:p>
        </w:tc>
        <w:tc>
          <w:tcPr>
            <w:tcW w:w="1129" w:type="dxa"/>
            <w:tcBorders>
              <w:top w:val="nil"/>
              <w:left w:val="nil"/>
              <w:bottom w:val="single" w:sz="8" w:space="0" w:color="000000"/>
              <w:right w:val="single" w:sz="8" w:space="0" w:color="000000"/>
            </w:tcBorders>
            <w:shd w:val="clear" w:color="000000" w:fill="BFBFBF"/>
            <w:vAlign w:val="center"/>
            <w:hideMark/>
          </w:tcPr>
          <w:p w14:paraId="685B1905"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7</w:t>
            </w:r>
          </w:p>
        </w:tc>
        <w:tc>
          <w:tcPr>
            <w:tcW w:w="1130" w:type="dxa"/>
            <w:tcBorders>
              <w:top w:val="nil"/>
              <w:left w:val="nil"/>
              <w:bottom w:val="single" w:sz="8" w:space="0" w:color="000000"/>
              <w:right w:val="single" w:sz="8" w:space="0" w:color="000000"/>
            </w:tcBorders>
            <w:shd w:val="clear" w:color="000000" w:fill="BFBFBF"/>
            <w:vAlign w:val="center"/>
            <w:hideMark/>
          </w:tcPr>
          <w:p w14:paraId="09DBB268"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7</w:t>
            </w:r>
          </w:p>
        </w:tc>
        <w:tc>
          <w:tcPr>
            <w:tcW w:w="1326" w:type="dxa"/>
            <w:tcBorders>
              <w:top w:val="nil"/>
              <w:left w:val="nil"/>
              <w:bottom w:val="single" w:sz="8" w:space="0" w:color="000000"/>
              <w:right w:val="single" w:sz="8" w:space="0" w:color="000000"/>
            </w:tcBorders>
            <w:shd w:val="clear" w:color="000000" w:fill="BFBFBF"/>
            <w:vAlign w:val="center"/>
            <w:hideMark/>
          </w:tcPr>
          <w:p w14:paraId="4C57EE3D"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1081</w:t>
            </w:r>
          </w:p>
        </w:tc>
      </w:tr>
      <w:tr w:rsidR="00605E8D" w:rsidRPr="00B65E42" w14:paraId="4F1E3DF9" w14:textId="77777777" w:rsidTr="000635DC">
        <w:trPr>
          <w:trHeight w:val="387"/>
        </w:trPr>
        <w:tc>
          <w:tcPr>
            <w:tcW w:w="27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4A8F06"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Ágazati alapoktatás</w:t>
            </w:r>
          </w:p>
        </w:tc>
        <w:tc>
          <w:tcPr>
            <w:tcW w:w="1091" w:type="dxa"/>
            <w:tcBorders>
              <w:top w:val="nil"/>
              <w:left w:val="nil"/>
              <w:bottom w:val="single" w:sz="8" w:space="0" w:color="000000"/>
              <w:right w:val="single" w:sz="8" w:space="0" w:color="000000"/>
            </w:tcBorders>
            <w:shd w:val="clear" w:color="auto" w:fill="auto"/>
            <w:vAlign w:val="center"/>
            <w:hideMark/>
          </w:tcPr>
          <w:p w14:paraId="445D8E4E"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16</w:t>
            </w:r>
          </w:p>
        </w:tc>
        <w:tc>
          <w:tcPr>
            <w:tcW w:w="1129" w:type="dxa"/>
            <w:tcBorders>
              <w:top w:val="nil"/>
              <w:left w:val="nil"/>
              <w:bottom w:val="single" w:sz="8" w:space="0" w:color="000000"/>
              <w:right w:val="single" w:sz="8" w:space="0" w:color="000000"/>
            </w:tcBorders>
            <w:shd w:val="clear" w:color="auto" w:fill="auto"/>
            <w:vAlign w:val="center"/>
            <w:hideMark/>
          </w:tcPr>
          <w:p w14:paraId="542917DB"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0</w:t>
            </w:r>
          </w:p>
        </w:tc>
        <w:tc>
          <w:tcPr>
            <w:tcW w:w="1130" w:type="dxa"/>
            <w:tcBorders>
              <w:top w:val="nil"/>
              <w:left w:val="nil"/>
              <w:bottom w:val="single" w:sz="8" w:space="0" w:color="000000"/>
              <w:right w:val="single" w:sz="8" w:space="0" w:color="000000"/>
            </w:tcBorders>
            <w:shd w:val="clear" w:color="auto" w:fill="auto"/>
            <w:vAlign w:val="center"/>
            <w:hideMark/>
          </w:tcPr>
          <w:p w14:paraId="47851E60"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0</w:t>
            </w:r>
          </w:p>
        </w:tc>
        <w:tc>
          <w:tcPr>
            <w:tcW w:w="1326" w:type="dxa"/>
            <w:tcBorders>
              <w:top w:val="nil"/>
              <w:left w:val="nil"/>
              <w:bottom w:val="single" w:sz="8" w:space="0" w:color="000000"/>
              <w:right w:val="single" w:sz="8" w:space="0" w:color="000000"/>
            </w:tcBorders>
            <w:shd w:val="clear" w:color="auto" w:fill="auto"/>
            <w:vAlign w:val="center"/>
            <w:hideMark/>
          </w:tcPr>
          <w:p w14:paraId="58EB1F57"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576</w:t>
            </w:r>
          </w:p>
        </w:tc>
      </w:tr>
      <w:tr w:rsidR="00605E8D" w:rsidRPr="00B65E42" w14:paraId="2DAF19E1" w14:textId="77777777" w:rsidTr="000635DC">
        <w:trPr>
          <w:trHeight w:val="387"/>
        </w:trPr>
        <w:tc>
          <w:tcPr>
            <w:tcW w:w="274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563C4C7A"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Szakirányú oktatás</w:t>
            </w:r>
          </w:p>
        </w:tc>
        <w:tc>
          <w:tcPr>
            <w:tcW w:w="1091" w:type="dxa"/>
            <w:tcBorders>
              <w:top w:val="nil"/>
              <w:left w:val="nil"/>
              <w:bottom w:val="single" w:sz="8" w:space="0" w:color="000000"/>
              <w:right w:val="single" w:sz="8" w:space="0" w:color="000000"/>
            </w:tcBorders>
            <w:shd w:val="clear" w:color="auto" w:fill="auto"/>
            <w:vAlign w:val="center"/>
            <w:hideMark/>
          </w:tcPr>
          <w:p w14:paraId="624EC80C"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0</w:t>
            </w:r>
          </w:p>
        </w:tc>
        <w:tc>
          <w:tcPr>
            <w:tcW w:w="1129" w:type="dxa"/>
            <w:tcBorders>
              <w:top w:val="nil"/>
              <w:left w:val="nil"/>
              <w:bottom w:val="single" w:sz="8" w:space="0" w:color="000000"/>
              <w:right w:val="single" w:sz="8" w:space="0" w:color="000000"/>
            </w:tcBorders>
            <w:shd w:val="clear" w:color="auto" w:fill="auto"/>
            <w:vAlign w:val="center"/>
            <w:hideMark/>
          </w:tcPr>
          <w:p w14:paraId="035D6B80"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25</w:t>
            </w:r>
          </w:p>
        </w:tc>
        <w:tc>
          <w:tcPr>
            <w:tcW w:w="1130" w:type="dxa"/>
            <w:tcBorders>
              <w:top w:val="nil"/>
              <w:left w:val="nil"/>
              <w:bottom w:val="single" w:sz="8" w:space="0" w:color="000000"/>
              <w:right w:val="single" w:sz="8" w:space="0" w:color="000000"/>
            </w:tcBorders>
            <w:shd w:val="clear" w:color="auto" w:fill="auto"/>
            <w:vAlign w:val="center"/>
            <w:hideMark/>
          </w:tcPr>
          <w:p w14:paraId="31F1B9A2"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25</w:t>
            </w:r>
          </w:p>
        </w:tc>
        <w:tc>
          <w:tcPr>
            <w:tcW w:w="1326" w:type="dxa"/>
            <w:tcBorders>
              <w:top w:val="nil"/>
              <w:left w:val="nil"/>
              <w:bottom w:val="single" w:sz="8" w:space="0" w:color="000000"/>
              <w:right w:val="single" w:sz="8" w:space="0" w:color="000000"/>
            </w:tcBorders>
            <w:shd w:val="clear" w:color="auto" w:fill="auto"/>
            <w:vAlign w:val="center"/>
            <w:hideMark/>
          </w:tcPr>
          <w:p w14:paraId="216B552B"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1675</w:t>
            </w:r>
          </w:p>
        </w:tc>
      </w:tr>
      <w:tr w:rsidR="00605E8D" w:rsidRPr="00B65E42" w14:paraId="5B421976" w14:textId="77777777" w:rsidTr="000635DC">
        <w:trPr>
          <w:trHeight w:val="387"/>
        </w:trPr>
        <w:tc>
          <w:tcPr>
            <w:tcW w:w="2745" w:type="dxa"/>
            <w:gridSpan w:val="2"/>
            <w:tcBorders>
              <w:top w:val="single" w:sz="8" w:space="0" w:color="000000"/>
              <w:left w:val="single" w:sz="8" w:space="0" w:color="auto"/>
              <w:bottom w:val="nil"/>
              <w:right w:val="single" w:sz="8" w:space="0" w:color="000000"/>
            </w:tcBorders>
            <w:shd w:val="clear" w:color="000000" w:fill="C6E0B4"/>
            <w:vAlign w:val="center"/>
            <w:hideMark/>
          </w:tcPr>
          <w:p w14:paraId="049FA886" w14:textId="77777777" w:rsidR="002A3933" w:rsidRDefault="00605E8D" w:rsidP="002A3933">
            <w:pPr>
              <w:spacing w:after="0" w:line="360" w:lineRule="auto"/>
              <w:jc w:val="both"/>
              <w:rPr>
                <w:ins w:id="24" w:author="igh" w:date="2022-11-16T14:11:00Z"/>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Szabad órakeret</w:t>
            </w:r>
            <w:r w:rsidR="002A3933">
              <w:rPr>
                <w:rFonts w:ascii="Times New Roman" w:eastAsia="Times New Roman" w:hAnsi="Times New Roman"/>
                <w:sz w:val="24"/>
                <w:szCs w:val="24"/>
                <w:lang w:eastAsia="hu-HU"/>
              </w:rPr>
              <w:t>:</w:t>
            </w:r>
          </w:p>
          <w:p w14:paraId="31809C9D" w14:textId="436E0542" w:rsidR="00605E8D" w:rsidRPr="00B65E42" w:rsidRDefault="002A3933" w:rsidP="002A3933">
            <w:pPr>
              <w:spacing w:after="0" w:line="36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megoszlása:</w:t>
            </w:r>
          </w:p>
        </w:tc>
        <w:tc>
          <w:tcPr>
            <w:tcW w:w="1091" w:type="dxa"/>
            <w:tcBorders>
              <w:top w:val="nil"/>
              <w:left w:val="nil"/>
              <w:bottom w:val="single" w:sz="8" w:space="0" w:color="000000"/>
              <w:right w:val="single" w:sz="8" w:space="0" w:color="000000"/>
            </w:tcBorders>
            <w:shd w:val="clear" w:color="000000" w:fill="C6E0B4"/>
            <w:vAlign w:val="center"/>
            <w:hideMark/>
          </w:tcPr>
          <w:p w14:paraId="2E04FEA4"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w:t>
            </w:r>
          </w:p>
        </w:tc>
        <w:tc>
          <w:tcPr>
            <w:tcW w:w="1129" w:type="dxa"/>
            <w:tcBorders>
              <w:top w:val="nil"/>
              <w:left w:val="nil"/>
              <w:bottom w:val="single" w:sz="8" w:space="0" w:color="000000"/>
              <w:right w:val="single" w:sz="8" w:space="0" w:color="000000"/>
            </w:tcBorders>
            <w:shd w:val="clear" w:color="000000" w:fill="C6E0B4"/>
            <w:vAlign w:val="center"/>
            <w:hideMark/>
          </w:tcPr>
          <w:p w14:paraId="10A9979F"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130" w:type="dxa"/>
            <w:tcBorders>
              <w:top w:val="nil"/>
              <w:left w:val="nil"/>
              <w:bottom w:val="single" w:sz="8" w:space="0" w:color="000000"/>
              <w:right w:val="single" w:sz="8" w:space="0" w:color="000000"/>
            </w:tcBorders>
            <w:shd w:val="clear" w:color="000000" w:fill="C6E0B4"/>
            <w:vAlign w:val="center"/>
            <w:hideMark/>
          </w:tcPr>
          <w:p w14:paraId="552A7186"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2</w:t>
            </w:r>
          </w:p>
        </w:tc>
        <w:tc>
          <w:tcPr>
            <w:tcW w:w="1326" w:type="dxa"/>
            <w:tcBorders>
              <w:top w:val="nil"/>
              <w:left w:val="nil"/>
              <w:bottom w:val="single" w:sz="8" w:space="0" w:color="000000"/>
              <w:right w:val="single" w:sz="8" w:space="0" w:color="000000"/>
            </w:tcBorders>
            <w:shd w:val="clear" w:color="000000" w:fill="C6E0B4"/>
            <w:vAlign w:val="center"/>
            <w:hideMark/>
          </w:tcPr>
          <w:p w14:paraId="5851F573"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170</w:t>
            </w:r>
          </w:p>
        </w:tc>
      </w:tr>
      <w:tr w:rsidR="000635DC" w:rsidRPr="00B65E42" w14:paraId="71D95AE1" w14:textId="77777777" w:rsidTr="000635DC">
        <w:trPr>
          <w:trHeight w:val="387"/>
        </w:trPr>
        <w:tc>
          <w:tcPr>
            <w:tcW w:w="2745" w:type="dxa"/>
            <w:gridSpan w:val="2"/>
            <w:tcBorders>
              <w:top w:val="single" w:sz="8" w:space="0" w:color="000000"/>
              <w:left w:val="single" w:sz="8" w:space="0" w:color="auto"/>
              <w:bottom w:val="nil"/>
              <w:right w:val="single" w:sz="8" w:space="0" w:color="000000"/>
            </w:tcBorders>
            <w:shd w:val="clear" w:color="000000" w:fill="C6E0B4"/>
            <w:vAlign w:val="center"/>
          </w:tcPr>
          <w:p w14:paraId="6F39FB0A" w14:textId="48E3AB5E" w:rsidR="000635DC" w:rsidRPr="00B65E42" w:rsidRDefault="002A3933" w:rsidP="00B65E42">
            <w:pPr>
              <w:spacing w:after="0" w:line="36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Szabad órakeret-digitális ismeretek:</w:t>
            </w:r>
          </w:p>
        </w:tc>
        <w:tc>
          <w:tcPr>
            <w:tcW w:w="1091" w:type="dxa"/>
            <w:tcBorders>
              <w:top w:val="nil"/>
              <w:left w:val="nil"/>
              <w:bottom w:val="single" w:sz="8" w:space="0" w:color="000000"/>
              <w:right w:val="single" w:sz="8" w:space="0" w:color="000000"/>
            </w:tcBorders>
            <w:shd w:val="clear" w:color="000000" w:fill="C6E0B4"/>
            <w:vAlign w:val="center"/>
          </w:tcPr>
          <w:p w14:paraId="1E60AB51" w14:textId="28FBCB2E" w:rsidR="000635DC" w:rsidRPr="00B65E42" w:rsidRDefault="002A3933" w:rsidP="00B65E42">
            <w:pPr>
              <w:spacing w:after="0" w:line="360" w:lineRule="auto"/>
              <w:ind w:firstLineChars="100" w:firstLine="24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p>
        </w:tc>
        <w:tc>
          <w:tcPr>
            <w:tcW w:w="1129" w:type="dxa"/>
            <w:tcBorders>
              <w:top w:val="nil"/>
              <w:left w:val="nil"/>
              <w:bottom w:val="single" w:sz="8" w:space="0" w:color="000000"/>
              <w:right w:val="single" w:sz="8" w:space="0" w:color="000000"/>
            </w:tcBorders>
            <w:shd w:val="clear" w:color="000000" w:fill="C6E0B4"/>
            <w:vAlign w:val="center"/>
          </w:tcPr>
          <w:p w14:paraId="7D98FF7D" w14:textId="07266AC7" w:rsidR="000635DC" w:rsidRPr="00B65E42" w:rsidRDefault="002A3933" w:rsidP="00B65E42">
            <w:pPr>
              <w:spacing w:after="0" w:line="360" w:lineRule="auto"/>
              <w:ind w:firstLineChars="100" w:firstLine="24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0</w:t>
            </w:r>
          </w:p>
        </w:tc>
        <w:tc>
          <w:tcPr>
            <w:tcW w:w="1130" w:type="dxa"/>
            <w:tcBorders>
              <w:top w:val="nil"/>
              <w:left w:val="nil"/>
              <w:bottom w:val="single" w:sz="8" w:space="0" w:color="000000"/>
              <w:right w:val="single" w:sz="8" w:space="0" w:color="000000"/>
            </w:tcBorders>
            <w:shd w:val="clear" w:color="000000" w:fill="C6E0B4"/>
            <w:vAlign w:val="center"/>
          </w:tcPr>
          <w:p w14:paraId="718E6009" w14:textId="7310D7ED" w:rsidR="000635DC" w:rsidRPr="00B65E42" w:rsidRDefault="002A3933" w:rsidP="00B65E42">
            <w:pPr>
              <w:spacing w:after="0" w:line="360" w:lineRule="auto"/>
              <w:ind w:firstLineChars="100" w:firstLine="24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0</w:t>
            </w:r>
          </w:p>
        </w:tc>
        <w:tc>
          <w:tcPr>
            <w:tcW w:w="1326" w:type="dxa"/>
            <w:tcBorders>
              <w:top w:val="nil"/>
              <w:left w:val="nil"/>
              <w:bottom w:val="single" w:sz="8" w:space="0" w:color="000000"/>
              <w:right w:val="single" w:sz="8" w:space="0" w:color="000000"/>
            </w:tcBorders>
            <w:shd w:val="clear" w:color="000000" w:fill="C6E0B4"/>
            <w:vAlign w:val="center"/>
          </w:tcPr>
          <w:p w14:paraId="7E071C65" w14:textId="77777777" w:rsidR="000635DC" w:rsidRPr="00B65E42" w:rsidRDefault="000635DC" w:rsidP="00B65E42">
            <w:pPr>
              <w:spacing w:after="0" w:line="360" w:lineRule="auto"/>
              <w:ind w:firstLineChars="100" w:firstLine="240"/>
              <w:jc w:val="both"/>
              <w:rPr>
                <w:rFonts w:ascii="Times New Roman" w:eastAsia="Times New Roman" w:hAnsi="Times New Roman"/>
                <w:sz w:val="24"/>
                <w:szCs w:val="24"/>
                <w:lang w:eastAsia="hu-HU"/>
              </w:rPr>
            </w:pPr>
          </w:p>
        </w:tc>
      </w:tr>
      <w:tr w:rsidR="002A3933" w:rsidRPr="00B65E42" w14:paraId="5852FB8A" w14:textId="77777777" w:rsidTr="000635DC">
        <w:trPr>
          <w:trHeight w:val="387"/>
          <w:ins w:id="25" w:author="igh" w:date="2022-11-16T14:09:00Z"/>
        </w:trPr>
        <w:tc>
          <w:tcPr>
            <w:tcW w:w="2745" w:type="dxa"/>
            <w:gridSpan w:val="2"/>
            <w:tcBorders>
              <w:top w:val="single" w:sz="8" w:space="0" w:color="000000"/>
              <w:left w:val="single" w:sz="8" w:space="0" w:color="auto"/>
              <w:bottom w:val="nil"/>
              <w:right w:val="single" w:sz="8" w:space="0" w:color="000000"/>
            </w:tcBorders>
            <w:shd w:val="clear" w:color="000000" w:fill="C6E0B4"/>
            <w:vAlign w:val="center"/>
          </w:tcPr>
          <w:p w14:paraId="2AA5E862" w14:textId="359E24D8" w:rsidR="002A3933" w:rsidRDefault="002A3933" w:rsidP="00B65E42">
            <w:pPr>
              <w:spacing w:after="0" w:line="360" w:lineRule="auto"/>
              <w:jc w:val="both"/>
              <w:rPr>
                <w:ins w:id="26" w:author="igh" w:date="2022-11-16T14:09:00Z"/>
                <w:rFonts w:ascii="Times New Roman" w:eastAsia="Times New Roman" w:hAnsi="Times New Roman"/>
                <w:sz w:val="24"/>
                <w:szCs w:val="24"/>
                <w:lang w:eastAsia="hu-HU"/>
              </w:rPr>
            </w:pPr>
            <w:r>
              <w:rPr>
                <w:rFonts w:ascii="Times New Roman" w:eastAsia="Times New Roman" w:hAnsi="Times New Roman"/>
                <w:sz w:val="24"/>
                <w:szCs w:val="24"/>
                <w:lang w:eastAsia="hu-HU"/>
              </w:rPr>
              <w:t>Szabad órakeret-szakmai számítások( tanműhelyben lévő diákoknak):</w:t>
            </w:r>
          </w:p>
        </w:tc>
        <w:tc>
          <w:tcPr>
            <w:tcW w:w="1091" w:type="dxa"/>
            <w:tcBorders>
              <w:top w:val="nil"/>
              <w:left w:val="nil"/>
              <w:bottom w:val="single" w:sz="8" w:space="0" w:color="000000"/>
              <w:right w:val="single" w:sz="8" w:space="0" w:color="000000"/>
            </w:tcBorders>
            <w:shd w:val="clear" w:color="000000" w:fill="C6E0B4"/>
            <w:vAlign w:val="center"/>
          </w:tcPr>
          <w:p w14:paraId="39D0CBAC" w14:textId="581F59B6" w:rsidR="002A3933" w:rsidRDefault="002A3933" w:rsidP="00B65E42">
            <w:pPr>
              <w:spacing w:after="0" w:line="360" w:lineRule="auto"/>
              <w:ind w:firstLineChars="100" w:firstLine="240"/>
              <w:jc w:val="both"/>
              <w:rPr>
                <w:ins w:id="27" w:author="igh" w:date="2022-11-16T14:09:00Z"/>
                <w:rFonts w:ascii="Times New Roman" w:eastAsia="Times New Roman" w:hAnsi="Times New Roman"/>
                <w:sz w:val="24"/>
                <w:szCs w:val="24"/>
                <w:lang w:eastAsia="hu-HU"/>
              </w:rPr>
            </w:pPr>
            <w:r>
              <w:rPr>
                <w:rFonts w:ascii="Times New Roman" w:eastAsia="Times New Roman" w:hAnsi="Times New Roman"/>
                <w:sz w:val="24"/>
                <w:szCs w:val="24"/>
                <w:lang w:eastAsia="hu-HU"/>
              </w:rPr>
              <w:t>0</w:t>
            </w:r>
          </w:p>
        </w:tc>
        <w:tc>
          <w:tcPr>
            <w:tcW w:w="1129" w:type="dxa"/>
            <w:tcBorders>
              <w:top w:val="nil"/>
              <w:left w:val="nil"/>
              <w:bottom w:val="single" w:sz="8" w:space="0" w:color="000000"/>
              <w:right w:val="single" w:sz="8" w:space="0" w:color="000000"/>
            </w:tcBorders>
            <w:shd w:val="clear" w:color="000000" w:fill="C6E0B4"/>
            <w:vAlign w:val="center"/>
          </w:tcPr>
          <w:p w14:paraId="1A2257AF" w14:textId="0AD84A88" w:rsidR="002A3933" w:rsidRDefault="002A3933" w:rsidP="00B65E42">
            <w:pPr>
              <w:spacing w:after="0" w:line="360" w:lineRule="auto"/>
              <w:ind w:firstLineChars="100" w:firstLine="240"/>
              <w:jc w:val="both"/>
              <w:rPr>
                <w:ins w:id="28" w:author="igh" w:date="2022-11-16T14:09:00Z"/>
                <w:rFonts w:ascii="Times New Roman" w:eastAsia="Times New Roman" w:hAnsi="Times New Roman"/>
                <w:sz w:val="24"/>
                <w:szCs w:val="24"/>
                <w:lang w:eastAsia="hu-HU"/>
              </w:rPr>
            </w:pPr>
            <w:r>
              <w:rPr>
                <w:rFonts w:ascii="Times New Roman" w:eastAsia="Times New Roman" w:hAnsi="Times New Roman"/>
                <w:sz w:val="24"/>
                <w:szCs w:val="24"/>
                <w:lang w:eastAsia="hu-HU"/>
              </w:rPr>
              <w:t>2</w:t>
            </w:r>
          </w:p>
        </w:tc>
        <w:tc>
          <w:tcPr>
            <w:tcW w:w="1130" w:type="dxa"/>
            <w:tcBorders>
              <w:top w:val="nil"/>
              <w:left w:val="nil"/>
              <w:bottom w:val="single" w:sz="8" w:space="0" w:color="000000"/>
              <w:right w:val="single" w:sz="8" w:space="0" w:color="000000"/>
            </w:tcBorders>
            <w:shd w:val="clear" w:color="000000" w:fill="C6E0B4"/>
            <w:vAlign w:val="center"/>
          </w:tcPr>
          <w:p w14:paraId="328A9204" w14:textId="3144FD77" w:rsidR="002A3933" w:rsidRDefault="002A3933" w:rsidP="00B65E42">
            <w:pPr>
              <w:spacing w:after="0" w:line="360" w:lineRule="auto"/>
              <w:ind w:firstLineChars="100" w:firstLine="240"/>
              <w:jc w:val="both"/>
              <w:rPr>
                <w:ins w:id="29" w:author="igh" w:date="2022-11-16T14:09:00Z"/>
                <w:rFonts w:ascii="Times New Roman" w:eastAsia="Times New Roman" w:hAnsi="Times New Roman"/>
                <w:sz w:val="24"/>
                <w:szCs w:val="24"/>
                <w:lang w:eastAsia="hu-HU"/>
              </w:rPr>
            </w:pPr>
            <w:r>
              <w:rPr>
                <w:rFonts w:ascii="Times New Roman" w:eastAsia="Times New Roman" w:hAnsi="Times New Roman"/>
                <w:sz w:val="24"/>
                <w:szCs w:val="24"/>
                <w:lang w:eastAsia="hu-HU"/>
              </w:rPr>
              <w:t>2</w:t>
            </w:r>
          </w:p>
        </w:tc>
        <w:tc>
          <w:tcPr>
            <w:tcW w:w="1326" w:type="dxa"/>
            <w:tcBorders>
              <w:top w:val="nil"/>
              <w:left w:val="nil"/>
              <w:bottom w:val="single" w:sz="8" w:space="0" w:color="000000"/>
              <w:right w:val="single" w:sz="8" w:space="0" w:color="000000"/>
            </w:tcBorders>
            <w:shd w:val="clear" w:color="000000" w:fill="C6E0B4"/>
            <w:vAlign w:val="center"/>
          </w:tcPr>
          <w:p w14:paraId="09107B33" w14:textId="77777777" w:rsidR="002A3933" w:rsidRPr="00B65E42" w:rsidRDefault="002A3933" w:rsidP="00B65E42">
            <w:pPr>
              <w:spacing w:after="0" w:line="360" w:lineRule="auto"/>
              <w:ind w:firstLineChars="100" w:firstLine="240"/>
              <w:jc w:val="both"/>
              <w:rPr>
                <w:ins w:id="30" w:author="igh" w:date="2022-11-16T14:09:00Z"/>
                <w:rFonts w:ascii="Times New Roman" w:eastAsia="Times New Roman" w:hAnsi="Times New Roman"/>
                <w:sz w:val="24"/>
                <w:szCs w:val="24"/>
                <w:lang w:eastAsia="hu-HU"/>
              </w:rPr>
            </w:pPr>
          </w:p>
        </w:tc>
      </w:tr>
      <w:tr w:rsidR="00605E8D" w:rsidRPr="00B65E42" w14:paraId="34D2238C" w14:textId="77777777" w:rsidTr="000635DC">
        <w:trPr>
          <w:trHeight w:val="387"/>
        </w:trPr>
        <w:tc>
          <w:tcPr>
            <w:tcW w:w="274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1D7B829"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Tanítási hetek száma</w:t>
            </w:r>
          </w:p>
        </w:tc>
        <w:tc>
          <w:tcPr>
            <w:tcW w:w="1091" w:type="dxa"/>
            <w:tcBorders>
              <w:top w:val="nil"/>
              <w:left w:val="nil"/>
              <w:bottom w:val="single" w:sz="8" w:space="0" w:color="000000"/>
              <w:right w:val="single" w:sz="8" w:space="0" w:color="000000"/>
            </w:tcBorders>
            <w:shd w:val="clear" w:color="auto" w:fill="auto"/>
            <w:vAlign w:val="center"/>
            <w:hideMark/>
          </w:tcPr>
          <w:p w14:paraId="1BC0ACC7"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36</w:t>
            </w:r>
          </w:p>
        </w:tc>
        <w:tc>
          <w:tcPr>
            <w:tcW w:w="1129" w:type="dxa"/>
            <w:tcBorders>
              <w:top w:val="nil"/>
              <w:left w:val="nil"/>
              <w:bottom w:val="single" w:sz="8" w:space="0" w:color="000000"/>
              <w:right w:val="single" w:sz="8" w:space="0" w:color="000000"/>
            </w:tcBorders>
            <w:shd w:val="clear" w:color="auto" w:fill="auto"/>
            <w:vAlign w:val="center"/>
            <w:hideMark/>
          </w:tcPr>
          <w:p w14:paraId="49B10464"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36</w:t>
            </w:r>
          </w:p>
        </w:tc>
        <w:tc>
          <w:tcPr>
            <w:tcW w:w="1130" w:type="dxa"/>
            <w:tcBorders>
              <w:top w:val="nil"/>
              <w:left w:val="nil"/>
              <w:bottom w:val="single" w:sz="8" w:space="0" w:color="000000"/>
              <w:right w:val="single" w:sz="8" w:space="0" w:color="000000"/>
            </w:tcBorders>
            <w:shd w:val="clear" w:color="auto" w:fill="auto"/>
            <w:vAlign w:val="center"/>
            <w:hideMark/>
          </w:tcPr>
          <w:p w14:paraId="27024FB7"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31</w:t>
            </w:r>
          </w:p>
        </w:tc>
        <w:tc>
          <w:tcPr>
            <w:tcW w:w="1326" w:type="dxa"/>
            <w:tcBorders>
              <w:top w:val="nil"/>
              <w:left w:val="nil"/>
              <w:bottom w:val="single" w:sz="8" w:space="0" w:color="000000"/>
              <w:right w:val="single" w:sz="8" w:space="0" w:color="000000"/>
            </w:tcBorders>
            <w:shd w:val="clear" w:color="auto" w:fill="auto"/>
            <w:vAlign w:val="center"/>
            <w:hideMark/>
          </w:tcPr>
          <w:p w14:paraId="1EB8DBBA"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 </w:t>
            </w:r>
          </w:p>
        </w:tc>
      </w:tr>
      <w:tr w:rsidR="00605E8D" w:rsidRPr="00B65E42" w14:paraId="71296EB5" w14:textId="77777777" w:rsidTr="000635DC">
        <w:trPr>
          <w:trHeight w:val="387"/>
        </w:trPr>
        <w:tc>
          <w:tcPr>
            <w:tcW w:w="2745" w:type="dxa"/>
            <w:gridSpan w:val="2"/>
            <w:tcBorders>
              <w:top w:val="nil"/>
              <w:left w:val="single" w:sz="8" w:space="0" w:color="auto"/>
              <w:bottom w:val="single" w:sz="8" w:space="0" w:color="auto"/>
              <w:right w:val="single" w:sz="8" w:space="0" w:color="000000"/>
            </w:tcBorders>
            <w:shd w:val="clear" w:color="000000" w:fill="BFBFBF"/>
            <w:vAlign w:val="center"/>
            <w:hideMark/>
          </w:tcPr>
          <w:p w14:paraId="7CAA7571" w14:textId="77777777" w:rsidR="00605E8D" w:rsidRPr="00B65E42" w:rsidRDefault="00605E8D" w:rsidP="00B65E42">
            <w:pPr>
              <w:spacing w:after="0" w:line="360" w:lineRule="auto"/>
              <w:jc w:val="both"/>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Éves összes óraszám</w:t>
            </w:r>
          </w:p>
        </w:tc>
        <w:tc>
          <w:tcPr>
            <w:tcW w:w="1091" w:type="dxa"/>
            <w:tcBorders>
              <w:top w:val="nil"/>
              <w:left w:val="nil"/>
              <w:bottom w:val="single" w:sz="8" w:space="0" w:color="000000"/>
              <w:right w:val="single" w:sz="8" w:space="0" w:color="000000"/>
            </w:tcBorders>
            <w:shd w:val="clear" w:color="000000" w:fill="BFBFBF"/>
            <w:vAlign w:val="center"/>
            <w:hideMark/>
          </w:tcPr>
          <w:p w14:paraId="32686A1C"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1224</w:t>
            </w:r>
          </w:p>
        </w:tc>
        <w:tc>
          <w:tcPr>
            <w:tcW w:w="1129" w:type="dxa"/>
            <w:tcBorders>
              <w:top w:val="nil"/>
              <w:left w:val="nil"/>
              <w:bottom w:val="single" w:sz="8" w:space="0" w:color="000000"/>
              <w:right w:val="single" w:sz="8" w:space="0" w:color="000000"/>
            </w:tcBorders>
            <w:shd w:val="clear" w:color="000000" w:fill="BFBFBF"/>
            <w:vAlign w:val="center"/>
            <w:hideMark/>
          </w:tcPr>
          <w:p w14:paraId="6ABB89F6"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1224</w:t>
            </w:r>
          </w:p>
        </w:tc>
        <w:tc>
          <w:tcPr>
            <w:tcW w:w="1130" w:type="dxa"/>
            <w:tcBorders>
              <w:top w:val="nil"/>
              <w:left w:val="nil"/>
              <w:bottom w:val="single" w:sz="8" w:space="0" w:color="000000"/>
              <w:right w:val="single" w:sz="8" w:space="0" w:color="000000"/>
            </w:tcBorders>
            <w:shd w:val="clear" w:color="000000" w:fill="BFBFBF"/>
            <w:vAlign w:val="center"/>
            <w:hideMark/>
          </w:tcPr>
          <w:p w14:paraId="37A8A1BF"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1054</w:t>
            </w:r>
          </w:p>
        </w:tc>
        <w:tc>
          <w:tcPr>
            <w:tcW w:w="1326" w:type="dxa"/>
            <w:tcBorders>
              <w:top w:val="nil"/>
              <w:left w:val="nil"/>
              <w:bottom w:val="single" w:sz="8" w:space="0" w:color="000000"/>
              <w:right w:val="single" w:sz="8" w:space="0" w:color="000000"/>
            </w:tcBorders>
            <w:shd w:val="clear" w:color="000000" w:fill="BFBFBF"/>
            <w:vAlign w:val="center"/>
            <w:hideMark/>
          </w:tcPr>
          <w:p w14:paraId="5B51EE22"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3502</w:t>
            </w:r>
          </w:p>
        </w:tc>
      </w:tr>
      <w:tr w:rsidR="00605E8D" w:rsidRPr="00B65E42" w14:paraId="65A929D6" w14:textId="77777777" w:rsidTr="000635DC">
        <w:trPr>
          <w:trHeight w:val="556"/>
        </w:trPr>
        <w:tc>
          <w:tcPr>
            <w:tcW w:w="2745"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D890638" w14:textId="77777777" w:rsidR="00605E8D" w:rsidRPr="00B65E42" w:rsidRDefault="00605E8D" w:rsidP="00B65E42">
            <w:pPr>
              <w:spacing w:after="0" w:line="360" w:lineRule="auto"/>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lastRenderedPageBreak/>
              <w:t>Rendelkezésre álló órakeret/hét</w:t>
            </w:r>
          </w:p>
        </w:tc>
        <w:tc>
          <w:tcPr>
            <w:tcW w:w="1091" w:type="dxa"/>
            <w:tcBorders>
              <w:top w:val="nil"/>
              <w:left w:val="nil"/>
              <w:bottom w:val="single" w:sz="8" w:space="0" w:color="000000"/>
              <w:right w:val="single" w:sz="8" w:space="0" w:color="000000"/>
            </w:tcBorders>
            <w:shd w:val="clear" w:color="000000" w:fill="BFBFBF"/>
            <w:vAlign w:val="center"/>
            <w:hideMark/>
          </w:tcPr>
          <w:p w14:paraId="6CC084E8"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34</w:t>
            </w:r>
          </w:p>
        </w:tc>
        <w:tc>
          <w:tcPr>
            <w:tcW w:w="1129" w:type="dxa"/>
            <w:tcBorders>
              <w:top w:val="nil"/>
              <w:left w:val="nil"/>
              <w:bottom w:val="single" w:sz="8" w:space="0" w:color="000000"/>
              <w:right w:val="single" w:sz="8" w:space="0" w:color="000000"/>
            </w:tcBorders>
            <w:shd w:val="clear" w:color="000000" w:fill="BFBFBF"/>
            <w:vAlign w:val="center"/>
            <w:hideMark/>
          </w:tcPr>
          <w:p w14:paraId="30B7AE12"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34</w:t>
            </w:r>
          </w:p>
        </w:tc>
        <w:tc>
          <w:tcPr>
            <w:tcW w:w="1130" w:type="dxa"/>
            <w:tcBorders>
              <w:top w:val="nil"/>
              <w:left w:val="nil"/>
              <w:bottom w:val="single" w:sz="8" w:space="0" w:color="000000"/>
              <w:right w:val="single" w:sz="8" w:space="0" w:color="000000"/>
            </w:tcBorders>
            <w:shd w:val="clear" w:color="000000" w:fill="BFBFBF"/>
            <w:vAlign w:val="center"/>
            <w:hideMark/>
          </w:tcPr>
          <w:p w14:paraId="119DB0B3" w14:textId="77777777" w:rsidR="00605E8D" w:rsidRPr="00B65E42" w:rsidRDefault="00605E8D" w:rsidP="00B65E42">
            <w:pPr>
              <w:spacing w:after="0" w:line="360" w:lineRule="auto"/>
              <w:ind w:firstLineChars="100" w:firstLine="240"/>
              <w:jc w:val="both"/>
              <w:rPr>
                <w:rFonts w:ascii="Times New Roman" w:eastAsia="Times New Roman" w:hAnsi="Times New Roman"/>
                <w:sz w:val="24"/>
                <w:szCs w:val="24"/>
                <w:lang w:eastAsia="hu-HU"/>
              </w:rPr>
            </w:pPr>
            <w:r w:rsidRPr="00B65E42">
              <w:rPr>
                <w:rFonts w:ascii="Times New Roman" w:eastAsia="Times New Roman" w:hAnsi="Times New Roman"/>
                <w:sz w:val="24"/>
                <w:szCs w:val="24"/>
                <w:lang w:eastAsia="hu-HU"/>
              </w:rPr>
              <w:t>34</w:t>
            </w:r>
          </w:p>
        </w:tc>
        <w:tc>
          <w:tcPr>
            <w:tcW w:w="1326" w:type="dxa"/>
            <w:tcBorders>
              <w:top w:val="nil"/>
              <w:left w:val="nil"/>
              <w:bottom w:val="single" w:sz="8" w:space="0" w:color="000000"/>
              <w:right w:val="single" w:sz="8" w:space="0" w:color="000000"/>
            </w:tcBorders>
            <w:shd w:val="clear" w:color="000000" w:fill="BFBFBF"/>
            <w:vAlign w:val="center"/>
            <w:hideMark/>
          </w:tcPr>
          <w:p w14:paraId="6990736E" w14:textId="77777777" w:rsidR="00605E8D" w:rsidRPr="00B65E42" w:rsidRDefault="00605E8D" w:rsidP="00B65E42">
            <w:pPr>
              <w:spacing w:after="0" w:line="360" w:lineRule="auto"/>
              <w:jc w:val="both"/>
              <w:rPr>
                <w:rFonts w:ascii="Times New Roman" w:eastAsia="Times New Roman" w:hAnsi="Times New Roman"/>
                <w:b/>
                <w:bCs/>
                <w:sz w:val="24"/>
                <w:szCs w:val="24"/>
                <w:lang w:eastAsia="hu-HU"/>
              </w:rPr>
            </w:pPr>
            <w:r w:rsidRPr="00B65E42">
              <w:rPr>
                <w:rFonts w:ascii="Times New Roman" w:eastAsia="Times New Roman" w:hAnsi="Times New Roman"/>
                <w:b/>
                <w:bCs/>
                <w:sz w:val="24"/>
                <w:szCs w:val="24"/>
                <w:lang w:eastAsia="hu-HU"/>
              </w:rPr>
              <w:t> </w:t>
            </w:r>
          </w:p>
        </w:tc>
      </w:tr>
      <w:tr w:rsidR="002F1061" w:rsidRPr="00B65E42" w14:paraId="2772F640" w14:textId="77777777" w:rsidTr="000635DC">
        <w:trPr>
          <w:trHeight w:val="277"/>
        </w:trPr>
        <w:tc>
          <w:tcPr>
            <w:tcW w:w="560" w:type="dxa"/>
            <w:tcBorders>
              <w:top w:val="nil"/>
              <w:left w:val="nil"/>
              <w:bottom w:val="nil"/>
              <w:right w:val="nil"/>
            </w:tcBorders>
            <w:shd w:val="clear" w:color="auto" w:fill="auto"/>
            <w:noWrap/>
            <w:vAlign w:val="bottom"/>
          </w:tcPr>
          <w:p w14:paraId="25B6DFA5" w14:textId="77777777" w:rsidR="002F1061" w:rsidRPr="00B65E42" w:rsidRDefault="002F1061" w:rsidP="00B65E42">
            <w:pPr>
              <w:spacing w:after="0" w:line="360" w:lineRule="auto"/>
              <w:jc w:val="both"/>
              <w:rPr>
                <w:rFonts w:ascii="Times New Roman" w:eastAsia="Times New Roman" w:hAnsi="Times New Roman"/>
                <w:b/>
                <w:bCs/>
                <w:sz w:val="24"/>
                <w:szCs w:val="24"/>
                <w:lang w:eastAsia="hu-HU"/>
              </w:rPr>
            </w:pPr>
          </w:p>
        </w:tc>
        <w:tc>
          <w:tcPr>
            <w:tcW w:w="2185" w:type="dxa"/>
            <w:tcBorders>
              <w:top w:val="nil"/>
              <w:left w:val="nil"/>
              <w:bottom w:val="nil"/>
              <w:right w:val="nil"/>
            </w:tcBorders>
            <w:shd w:val="clear" w:color="auto" w:fill="auto"/>
            <w:noWrap/>
            <w:vAlign w:val="bottom"/>
          </w:tcPr>
          <w:p w14:paraId="73AE7BCE"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091" w:type="dxa"/>
            <w:tcBorders>
              <w:top w:val="nil"/>
              <w:left w:val="nil"/>
              <w:bottom w:val="nil"/>
              <w:right w:val="nil"/>
            </w:tcBorders>
            <w:shd w:val="clear" w:color="auto" w:fill="auto"/>
            <w:noWrap/>
            <w:vAlign w:val="bottom"/>
          </w:tcPr>
          <w:p w14:paraId="07D076E4"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129" w:type="dxa"/>
            <w:tcBorders>
              <w:top w:val="nil"/>
              <w:left w:val="nil"/>
              <w:bottom w:val="nil"/>
              <w:right w:val="nil"/>
            </w:tcBorders>
            <w:shd w:val="clear" w:color="auto" w:fill="auto"/>
            <w:noWrap/>
            <w:vAlign w:val="bottom"/>
          </w:tcPr>
          <w:p w14:paraId="636DAF6A"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130" w:type="dxa"/>
            <w:tcBorders>
              <w:top w:val="nil"/>
              <w:left w:val="nil"/>
              <w:bottom w:val="nil"/>
              <w:right w:val="nil"/>
            </w:tcBorders>
            <w:shd w:val="clear" w:color="auto" w:fill="auto"/>
            <w:noWrap/>
            <w:vAlign w:val="bottom"/>
          </w:tcPr>
          <w:p w14:paraId="01EF6442"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326" w:type="dxa"/>
            <w:tcBorders>
              <w:top w:val="nil"/>
              <w:left w:val="nil"/>
              <w:bottom w:val="nil"/>
              <w:right w:val="nil"/>
            </w:tcBorders>
            <w:shd w:val="clear" w:color="auto" w:fill="auto"/>
            <w:noWrap/>
            <w:vAlign w:val="bottom"/>
          </w:tcPr>
          <w:p w14:paraId="57E5D6EC"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r>
      <w:tr w:rsidR="002F1061" w:rsidRPr="00B65E42" w14:paraId="1B525A20" w14:textId="77777777" w:rsidTr="000635DC">
        <w:trPr>
          <w:trHeight w:val="277"/>
        </w:trPr>
        <w:tc>
          <w:tcPr>
            <w:tcW w:w="560" w:type="dxa"/>
            <w:tcBorders>
              <w:top w:val="nil"/>
              <w:left w:val="nil"/>
              <w:bottom w:val="nil"/>
              <w:right w:val="nil"/>
            </w:tcBorders>
            <w:shd w:val="clear" w:color="auto" w:fill="auto"/>
            <w:noWrap/>
            <w:vAlign w:val="bottom"/>
          </w:tcPr>
          <w:p w14:paraId="005DCFEB"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2185" w:type="dxa"/>
            <w:tcBorders>
              <w:top w:val="nil"/>
              <w:left w:val="nil"/>
              <w:bottom w:val="nil"/>
              <w:right w:val="nil"/>
            </w:tcBorders>
            <w:shd w:val="clear" w:color="auto" w:fill="auto"/>
            <w:noWrap/>
            <w:vAlign w:val="bottom"/>
          </w:tcPr>
          <w:p w14:paraId="29FE159B"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091" w:type="dxa"/>
            <w:tcBorders>
              <w:top w:val="nil"/>
              <w:left w:val="nil"/>
              <w:bottom w:val="nil"/>
              <w:right w:val="nil"/>
            </w:tcBorders>
            <w:shd w:val="clear" w:color="auto" w:fill="auto"/>
            <w:noWrap/>
            <w:vAlign w:val="bottom"/>
          </w:tcPr>
          <w:p w14:paraId="138FADBC"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129" w:type="dxa"/>
            <w:tcBorders>
              <w:top w:val="nil"/>
              <w:left w:val="nil"/>
              <w:bottom w:val="nil"/>
              <w:right w:val="nil"/>
            </w:tcBorders>
            <w:shd w:val="clear" w:color="auto" w:fill="auto"/>
            <w:noWrap/>
            <w:vAlign w:val="bottom"/>
          </w:tcPr>
          <w:p w14:paraId="0A08BFAB"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130" w:type="dxa"/>
            <w:tcBorders>
              <w:top w:val="nil"/>
              <w:left w:val="nil"/>
              <w:bottom w:val="nil"/>
              <w:right w:val="nil"/>
            </w:tcBorders>
            <w:shd w:val="clear" w:color="auto" w:fill="auto"/>
            <w:noWrap/>
            <w:vAlign w:val="bottom"/>
          </w:tcPr>
          <w:p w14:paraId="0CADC9B5"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c>
          <w:tcPr>
            <w:tcW w:w="1326" w:type="dxa"/>
            <w:tcBorders>
              <w:top w:val="nil"/>
              <w:left w:val="nil"/>
              <w:bottom w:val="nil"/>
              <w:right w:val="nil"/>
            </w:tcBorders>
            <w:shd w:val="clear" w:color="auto" w:fill="auto"/>
            <w:noWrap/>
            <w:vAlign w:val="bottom"/>
          </w:tcPr>
          <w:p w14:paraId="021FDC48" w14:textId="77777777" w:rsidR="002F1061" w:rsidRPr="00B65E42" w:rsidRDefault="002F1061" w:rsidP="00B65E42">
            <w:pPr>
              <w:spacing w:after="0" w:line="360" w:lineRule="auto"/>
              <w:jc w:val="both"/>
              <w:rPr>
                <w:rFonts w:ascii="Times New Roman" w:eastAsia="Times New Roman" w:hAnsi="Times New Roman"/>
                <w:sz w:val="24"/>
                <w:szCs w:val="24"/>
                <w:lang w:eastAsia="hu-HU"/>
              </w:rPr>
            </w:pPr>
          </w:p>
        </w:tc>
      </w:tr>
      <w:tr w:rsidR="002F1061" w:rsidRPr="00B65E42" w14:paraId="6A413EE3" w14:textId="77777777" w:rsidTr="000635DC">
        <w:trPr>
          <w:trHeight w:val="636"/>
        </w:trPr>
        <w:tc>
          <w:tcPr>
            <w:tcW w:w="560" w:type="dxa"/>
            <w:tcBorders>
              <w:top w:val="nil"/>
              <w:left w:val="nil"/>
              <w:bottom w:val="nil"/>
              <w:right w:val="nil"/>
            </w:tcBorders>
            <w:shd w:val="clear" w:color="auto" w:fill="auto"/>
            <w:noWrap/>
            <w:vAlign w:val="bottom"/>
          </w:tcPr>
          <w:p w14:paraId="4158384C" w14:textId="77777777" w:rsidR="002F1061" w:rsidRPr="00B65E42" w:rsidRDefault="002F1061" w:rsidP="00B65E42">
            <w:pPr>
              <w:spacing w:after="0" w:line="360" w:lineRule="auto"/>
              <w:jc w:val="both"/>
              <w:rPr>
                <w:rFonts w:ascii="Times New Roman" w:eastAsia="Times New Roman" w:hAnsi="Times New Roman"/>
                <w:sz w:val="20"/>
                <w:szCs w:val="20"/>
                <w:lang w:eastAsia="hu-HU"/>
              </w:rPr>
            </w:pPr>
          </w:p>
        </w:tc>
        <w:tc>
          <w:tcPr>
            <w:tcW w:w="2185" w:type="dxa"/>
            <w:tcBorders>
              <w:top w:val="nil"/>
              <w:left w:val="nil"/>
              <w:bottom w:val="nil"/>
              <w:right w:val="nil"/>
            </w:tcBorders>
            <w:shd w:val="clear" w:color="auto" w:fill="auto"/>
            <w:noWrap/>
            <w:vAlign w:val="bottom"/>
          </w:tcPr>
          <w:p w14:paraId="70748EB4" w14:textId="77777777" w:rsidR="002F1061" w:rsidRPr="00B65E42" w:rsidRDefault="002F1061" w:rsidP="00B65E42">
            <w:pPr>
              <w:spacing w:after="0" w:line="360" w:lineRule="auto"/>
              <w:jc w:val="both"/>
              <w:rPr>
                <w:rFonts w:ascii="Times New Roman" w:eastAsia="Times New Roman" w:hAnsi="Times New Roman"/>
                <w:sz w:val="20"/>
                <w:szCs w:val="20"/>
                <w:lang w:eastAsia="hu-HU"/>
              </w:rPr>
            </w:pPr>
          </w:p>
        </w:tc>
        <w:tc>
          <w:tcPr>
            <w:tcW w:w="1091" w:type="dxa"/>
            <w:tcBorders>
              <w:top w:val="nil"/>
              <w:left w:val="nil"/>
              <w:bottom w:val="nil"/>
              <w:right w:val="nil"/>
            </w:tcBorders>
            <w:shd w:val="clear" w:color="auto" w:fill="auto"/>
            <w:noWrap/>
            <w:vAlign w:val="bottom"/>
          </w:tcPr>
          <w:p w14:paraId="42937A17" w14:textId="77777777" w:rsidR="002F1061" w:rsidRPr="00B65E42" w:rsidRDefault="002F1061" w:rsidP="00B65E42">
            <w:pPr>
              <w:spacing w:after="0" w:line="360" w:lineRule="auto"/>
              <w:jc w:val="both"/>
              <w:rPr>
                <w:rFonts w:ascii="Times New Roman" w:eastAsia="Times New Roman" w:hAnsi="Times New Roman"/>
                <w:sz w:val="20"/>
                <w:szCs w:val="20"/>
                <w:lang w:eastAsia="hu-HU"/>
              </w:rPr>
            </w:pPr>
          </w:p>
        </w:tc>
        <w:tc>
          <w:tcPr>
            <w:tcW w:w="1129" w:type="dxa"/>
            <w:tcBorders>
              <w:top w:val="nil"/>
              <w:left w:val="nil"/>
              <w:bottom w:val="nil"/>
              <w:right w:val="nil"/>
            </w:tcBorders>
            <w:shd w:val="clear" w:color="auto" w:fill="auto"/>
            <w:noWrap/>
            <w:vAlign w:val="bottom"/>
          </w:tcPr>
          <w:p w14:paraId="2EBF9102" w14:textId="77777777" w:rsidR="002F1061" w:rsidRPr="00B65E42" w:rsidRDefault="002F1061" w:rsidP="00B65E42">
            <w:pPr>
              <w:spacing w:after="0" w:line="360" w:lineRule="auto"/>
              <w:jc w:val="both"/>
              <w:rPr>
                <w:rFonts w:ascii="Times New Roman" w:eastAsia="Times New Roman" w:hAnsi="Times New Roman"/>
                <w:sz w:val="20"/>
                <w:szCs w:val="20"/>
                <w:lang w:eastAsia="hu-HU"/>
              </w:rPr>
            </w:pPr>
          </w:p>
        </w:tc>
        <w:tc>
          <w:tcPr>
            <w:tcW w:w="1130" w:type="dxa"/>
            <w:tcBorders>
              <w:top w:val="nil"/>
              <w:left w:val="nil"/>
              <w:bottom w:val="nil"/>
              <w:right w:val="nil"/>
            </w:tcBorders>
            <w:shd w:val="clear" w:color="auto" w:fill="auto"/>
            <w:noWrap/>
            <w:vAlign w:val="bottom"/>
          </w:tcPr>
          <w:p w14:paraId="062ACC9A" w14:textId="77777777" w:rsidR="002F1061" w:rsidRPr="00B65E42" w:rsidRDefault="002F1061" w:rsidP="00B65E42">
            <w:pPr>
              <w:spacing w:after="0" w:line="360" w:lineRule="auto"/>
              <w:jc w:val="both"/>
              <w:rPr>
                <w:rFonts w:ascii="Times New Roman" w:eastAsia="Times New Roman" w:hAnsi="Times New Roman"/>
                <w:sz w:val="20"/>
                <w:szCs w:val="20"/>
                <w:lang w:eastAsia="hu-HU"/>
              </w:rPr>
            </w:pPr>
          </w:p>
        </w:tc>
        <w:tc>
          <w:tcPr>
            <w:tcW w:w="1326" w:type="dxa"/>
            <w:tcBorders>
              <w:top w:val="nil"/>
              <w:left w:val="nil"/>
              <w:bottom w:val="nil"/>
              <w:right w:val="nil"/>
            </w:tcBorders>
            <w:shd w:val="clear" w:color="auto" w:fill="auto"/>
            <w:noWrap/>
            <w:vAlign w:val="bottom"/>
          </w:tcPr>
          <w:p w14:paraId="32F7DF60" w14:textId="77777777" w:rsidR="002F1061" w:rsidRPr="00B65E42" w:rsidRDefault="002F1061" w:rsidP="00B65E42">
            <w:pPr>
              <w:spacing w:after="0" w:line="360" w:lineRule="auto"/>
              <w:jc w:val="both"/>
              <w:rPr>
                <w:rFonts w:ascii="Times New Roman" w:eastAsia="Times New Roman" w:hAnsi="Times New Roman"/>
                <w:sz w:val="20"/>
                <w:szCs w:val="20"/>
                <w:lang w:eastAsia="hu-HU"/>
              </w:rPr>
            </w:pPr>
          </w:p>
        </w:tc>
      </w:tr>
    </w:tbl>
    <w:p w14:paraId="7CE22C83" w14:textId="77777777" w:rsidR="00605E8D" w:rsidRPr="00B65E42" w:rsidDel="003A0EFF" w:rsidRDefault="00605E8D" w:rsidP="00B65E42">
      <w:pPr>
        <w:spacing w:after="0" w:line="360" w:lineRule="auto"/>
        <w:jc w:val="both"/>
        <w:rPr>
          <w:del w:id="31" w:author="igh" w:date="2022-11-16T13:12:00Z"/>
          <w:rFonts w:ascii="Times New Roman" w:hAnsi="Times New Roman"/>
          <w:color w:val="000000"/>
          <w:sz w:val="24"/>
          <w:szCs w:val="24"/>
        </w:rPr>
      </w:pPr>
    </w:p>
    <w:p w14:paraId="61543D32" w14:textId="77777777" w:rsidR="00605E8D" w:rsidRPr="00B65E42" w:rsidRDefault="00605E8D" w:rsidP="00B65E42">
      <w:pPr>
        <w:spacing w:after="0" w:line="360" w:lineRule="auto"/>
        <w:jc w:val="both"/>
        <w:rPr>
          <w:rFonts w:ascii="Times New Roman" w:hAnsi="Times New Roman"/>
          <w:b/>
          <w:sz w:val="24"/>
          <w:szCs w:val="24"/>
        </w:rPr>
      </w:pPr>
    </w:p>
    <w:p w14:paraId="77BC9D06" w14:textId="77777777" w:rsidR="00605E8D" w:rsidRPr="00B65E42" w:rsidRDefault="00605E8D" w:rsidP="00B65E42">
      <w:pPr>
        <w:spacing w:after="0" w:line="360" w:lineRule="auto"/>
        <w:jc w:val="both"/>
        <w:rPr>
          <w:rFonts w:ascii="Times New Roman" w:hAnsi="Times New Roman"/>
          <w:b/>
          <w:sz w:val="24"/>
          <w:szCs w:val="24"/>
        </w:rPr>
      </w:pPr>
    </w:p>
    <w:p w14:paraId="19E0E4AB" w14:textId="1C9A4E52" w:rsidR="00605E8D" w:rsidRPr="00B65E42" w:rsidRDefault="004061D3" w:rsidP="00632397">
      <w:pPr>
        <w:spacing w:after="0" w:line="360" w:lineRule="auto"/>
        <w:jc w:val="center"/>
        <w:rPr>
          <w:rFonts w:ascii="Times New Roman" w:hAnsi="Times New Roman"/>
          <w:b/>
          <w:sz w:val="28"/>
          <w:szCs w:val="28"/>
        </w:rPr>
      </w:pPr>
      <w:r>
        <w:rPr>
          <w:rFonts w:ascii="Times New Roman" w:hAnsi="Times New Roman"/>
          <w:b/>
          <w:sz w:val="28"/>
          <w:szCs w:val="28"/>
        </w:rPr>
        <w:t>Tantárgyak témakörönkénti óraszáma</w:t>
      </w:r>
    </w:p>
    <w:p w14:paraId="63B146C4" w14:textId="77777777" w:rsidR="00605E8D" w:rsidRPr="004061D3" w:rsidRDefault="00605E8D" w:rsidP="004061D3">
      <w:pPr>
        <w:spacing w:after="0" w:line="360" w:lineRule="auto"/>
        <w:rPr>
          <w:rFonts w:ascii="Times New Roman" w:eastAsia="Cambria" w:hAnsi="Times New Roman"/>
          <w:sz w:val="24"/>
          <w:szCs w:val="24"/>
        </w:rPr>
      </w:pPr>
      <w:r w:rsidRPr="004061D3">
        <w:rPr>
          <w:rFonts w:ascii="Times New Roman" w:eastAsia="Cambria" w:hAnsi="Times New Roman"/>
          <w:sz w:val="24"/>
          <w:szCs w:val="24"/>
        </w:rPr>
        <w:t>KOMMUNIKÁCIÓ – MAGYAR NYELV ÉS IRODALOM</w:t>
      </w:r>
    </w:p>
    <w:p w14:paraId="22F4B475" w14:textId="77777777" w:rsidR="00605E8D" w:rsidRPr="004061D3" w:rsidRDefault="00605E8D" w:rsidP="004061D3">
      <w:pPr>
        <w:spacing w:after="0" w:line="360" w:lineRule="auto"/>
        <w:rPr>
          <w:rFonts w:ascii="Times New Roman" w:eastAsia="Cambria" w:hAnsi="Times New Roman"/>
          <w:sz w:val="24"/>
          <w:szCs w:val="24"/>
        </w:rPr>
      </w:pPr>
      <w:r w:rsidRPr="004061D3">
        <w:rPr>
          <w:rFonts w:ascii="Times New Roman" w:eastAsia="Cambria" w:hAnsi="Times New Roman"/>
          <w:sz w:val="24"/>
          <w:szCs w:val="24"/>
        </w:rPr>
        <w:t>(KOMA)</w:t>
      </w:r>
    </w:p>
    <w:p w14:paraId="028C8CD6" w14:textId="5D29D0F2" w:rsidR="00605E8D" w:rsidRPr="00B65E42" w:rsidRDefault="00605E8D" w:rsidP="004061D3">
      <w:pPr>
        <w:spacing w:after="160" w:line="360" w:lineRule="auto"/>
        <w:rPr>
          <w:rFonts w:ascii="Times New Roman" w:eastAsiaTheme="minorHAnsi" w:hAnsi="Times New Roman"/>
          <w:b/>
          <w:sz w:val="24"/>
          <w:szCs w:val="24"/>
        </w:rPr>
      </w:pPr>
      <w:r w:rsidRPr="00B65E42">
        <w:rPr>
          <w:rFonts w:ascii="Times New Roman" w:eastAsiaTheme="minorHAnsi" w:hAnsi="Times New Roman"/>
          <w:b/>
          <w:sz w:val="24"/>
          <w:szCs w:val="24"/>
        </w:rPr>
        <w:t>9. évfolyam</w:t>
      </w:r>
    </w:p>
    <w:p w14:paraId="6503942E" w14:textId="77777777" w:rsidR="00605E8D" w:rsidRPr="00B65E42" w:rsidRDefault="00605E8D" w:rsidP="00B65E42">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Magyar nyelvtan</w:t>
      </w:r>
    </w:p>
    <w:p w14:paraId="55588985" w14:textId="77777777" w:rsidR="00605E8D" w:rsidRPr="00B65E42" w:rsidRDefault="00605E8D" w:rsidP="00B65E42">
      <w:pPr>
        <w:spacing w:after="160" w:line="360" w:lineRule="auto"/>
        <w:jc w:val="both"/>
        <w:rPr>
          <w:rFonts w:ascii="Times New Roman" w:eastAsiaTheme="minorHAnsi" w:hAnsi="Times New Roman"/>
          <w:sz w:val="24"/>
          <w:szCs w:val="24"/>
        </w:rPr>
      </w:pPr>
    </w:p>
    <w:tbl>
      <w:tblPr>
        <w:tblStyle w:val="Rcsostblzat"/>
        <w:tblW w:w="0" w:type="auto"/>
        <w:tblLook w:val="04A0" w:firstRow="1" w:lastRow="0" w:firstColumn="1" w:lastColumn="0" w:noHBand="0" w:noVBand="1"/>
      </w:tblPr>
      <w:tblGrid>
        <w:gridCol w:w="8046"/>
        <w:gridCol w:w="1166"/>
      </w:tblGrid>
      <w:tr w:rsidR="00605E8D" w:rsidRPr="00B65E42" w14:paraId="4E470FA5" w14:textId="77777777" w:rsidTr="003A1402">
        <w:tc>
          <w:tcPr>
            <w:tcW w:w="8046" w:type="dxa"/>
          </w:tcPr>
          <w:p w14:paraId="40A097DF"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166" w:type="dxa"/>
          </w:tcPr>
          <w:p w14:paraId="6BEF16B5"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23F762A9" w14:textId="77777777" w:rsidTr="003A1402">
        <w:tc>
          <w:tcPr>
            <w:tcW w:w="8046" w:type="dxa"/>
          </w:tcPr>
          <w:p w14:paraId="17300A6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Képességek mérése, bemeneti mérés</w:t>
            </w:r>
          </w:p>
        </w:tc>
        <w:tc>
          <w:tcPr>
            <w:tcW w:w="1166" w:type="dxa"/>
          </w:tcPr>
          <w:p w14:paraId="290AF21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10E9A7AC" w14:textId="77777777" w:rsidTr="003A1402">
        <w:tc>
          <w:tcPr>
            <w:tcW w:w="8046" w:type="dxa"/>
          </w:tcPr>
          <w:p w14:paraId="6490A73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Személyes kommunikáció – tömegkommunikáció</w:t>
            </w:r>
          </w:p>
        </w:tc>
        <w:tc>
          <w:tcPr>
            <w:tcW w:w="1166" w:type="dxa"/>
          </w:tcPr>
          <w:p w14:paraId="1C6CB1B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2DEADE81" w14:textId="77777777" w:rsidTr="003A1402">
        <w:tc>
          <w:tcPr>
            <w:tcW w:w="8046" w:type="dxa"/>
          </w:tcPr>
          <w:p w14:paraId="6ED2393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Vizuális és verbális kommunikáció kapcsolata, hivatalos kommunikáció</w:t>
            </w:r>
          </w:p>
        </w:tc>
        <w:tc>
          <w:tcPr>
            <w:tcW w:w="1166" w:type="dxa"/>
          </w:tcPr>
          <w:p w14:paraId="11E8E02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3A1B657D" w14:textId="77777777" w:rsidTr="003A1402">
        <w:tc>
          <w:tcPr>
            <w:tcW w:w="8046" w:type="dxa"/>
          </w:tcPr>
          <w:p w14:paraId="2666BB2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nyelv és nyelvtan rendszere</w:t>
            </w:r>
          </w:p>
        </w:tc>
        <w:tc>
          <w:tcPr>
            <w:tcW w:w="1166" w:type="dxa"/>
          </w:tcPr>
          <w:p w14:paraId="4E269B2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44E3F08D" w14:textId="77777777" w:rsidTr="003A1402">
        <w:tc>
          <w:tcPr>
            <w:tcW w:w="8046" w:type="dxa"/>
          </w:tcPr>
          <w:p w14:paraId="48112DF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Mondat – szöveg – jelentés</w:t>
            </w:r>
          </w:p>
        </w:tc>
        <w:tc>
          <w:tcPr>
            <w:tcW w:w="1166" w:type="dxa"/>
          </w:tcPr>
          <w:p w14:paraId="561D80D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230450A5" w14:textId="77777777" w:rsidTr="003A1402">
        <w:tc>
          <w:tcPr>
            <w:tcW w:w="8046" w:type="dxa"/>
          </w:tcPr>
          <w:p w14:paraId="7790192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Teljesítmény mérése, számonkérések</w:t>
            </w:r>
          </w:p>
        </w:tc>
        <w:tc>
          <w:tcPr>
            <w:tcW w:w="1166" w:type="dxa"/>
          </w:tcPr>
          <w:p w14:paraId="6E21D56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1C6DD66C" w14:textId="77777777" w:rsidTr="003A1402">
        <w:tc>
          <w:tcPr>
            <w:tcW w:w="8046" w:type="dxa"/>
          </w:tcPr>
          <w:p w14:paraId="77969265"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166" w:type="dxa"/>
          </w:tcPr>
          <w:p w14:paraId="667B1F54"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36</w:t>
            </w:r>
          </w:p>
        </w:tc>
      </w:tr>
    </w:tbl>
    <w:p w14:paraId="55FF2327" w14:textId="2892C2A6" w:rsidR="00605E8D" w:rsidRPr="00B65E42" w:rsidRDefault="00605E8D" w:rsidP="00B65E42">
      <w:pPr>
        <w:spacing w:after="160" w:line="360" w:lineRule="auto"/>
        <w:jc w:val="both"/>
        <w:rPr>
          <w:rFonts w:ascii="Times New Roman" w:eastAsiaTheme="minorHAnsi" w:hAnsi="Times New Roman"/>
          <w:sz w:val="24"/>
          <w:szCs w:val="24"/>
        </w:rPr>
      </w:pPr>
    </w:p>
    <w:p w14:paraId="37F711AE" w14:textId="77777777" w:rsidR="00605E8D" w:rsidRPr="00B65E42" w:rsidRDefault="00605E8D" w:rsidP="00B65E42">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Irodalom</w:t>
      </w:r>
    </w:p>
    <w:tbl>
      <w:tblPr>
        <w:tblStyle w:val="Rcsostblzat"/>
        <w:tblW w:w="0" w:type="auto"/>
        <w:tblLook w:val="04A0" w:firstRow="1" w:lastRow="0" w:firstColumn="1" w:lastColumn="0" w:noHBand="0" w:noVBand="1"/>
      </w:tblPr>
      <w:tblGrid>
        <w:gridCol w:w="7890"/>
        <w:gridCol w:w="1166"/>
      </w:tblGrid>
      <w:tr w:rsidR="00605E8D" w:rsidRPr="00B65E42" w14:paraId="027118E3" w14:textId="77777777" w:rsidTr="003A1402">
        <w:tc>
          <w:tcPr>
            <w:tcW w:w="7890" w:type="dxa"/>
          </w:tcPr>
          <w:p w14:paraId="1C6E2478"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166" w:type="dxa"/>
          </w:tcPr>
          <w:p w14:paraId="4879C46B"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5BC80A09" w14:textId="77777777" w:rsidTr="003A1402">
        <w:tc>
          <w:tcPr>
            <w:tcW w:w="7890" w:type="dxa"/>
          </w:tcPr>
          <w:p w14:paraId="47D4720A"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Képességek mérése, bemeneti mérés</w:t>
            </w:r>
          </w:p>
        </w:tc>
        <w:tc>
          <w:tcPr>
            <w:tcW w:w="1166" w:type="dxa"/>
          </w:tcPr>
          <w:p w14:paraId="3C27BE9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2 </w:t>
            </w:r>
          </w:p>
        </w:tc>
      </w:tr>
      <w:tr w:rsidR="00605E8D" w:rsidRPr="00B65E42" w14:paraId="05BE12C0" w14:textId="77777777" w:rsidTr="003A1402">
        <w:tc>
          <w:tcPr>
            <w:tcW w:w="7890" w:type="dxa"/>
          </w:tcPr>
          <w:p w14:paraId="2435F14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Irodalom-művészetek-média I.</w:t>
            </w:r>
          </w:p>
        </w:tc>
        <w:tc>
          <w:tcPr>
            <w:tcW w:w="1166" w:type="dxa"/>
          </w:tcPr>
          <w:p w14:paraId="4476343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36ED14C0" w14:textId="77777777" w:rsidTr="003A1402">
        <w:tc>
          <w:tcPr>
            <w:tcW w:w="7890" w:type="dxa"/>
          </w:tcPr>
          <w:p w14:paraId="67E2116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Szövegértés. szövegalkotás I. A szövegek szerkezete</w:t>
            </w:r>
          </w:p>
        </w:tc>
        <w:tc>
          <w:tcPr>
            <w:tcW w:w="1166" w:type="dxa"/>
          </w:tcPr>
          <w:p w14:paraId="66C1E14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36F8561A" w14:textId="77777777" w:rsidTr="003A1402">
        <w:tc>
          <w:tcPr>
            <w:tcW w:w="7890" w:type="dxa"/>
          </w:tcPr>
          <w:p w14:paraId="4041D20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Irodalom – művészetek - média II. Az irodalom és a vizuális kultúra formanyelve és eszközei </w:t>
            </w:r>
          </w:p>
        </w:tc>
        <w:tc>
          <w:tcPr>
            <w:tcW w:w="1166" w:type="dxa"/>
          </w:tcPr>
          <w:p w14:paraId="382447CA" w14:textId="77777777" w:rsidR="00605E8D" w:rsidRPr="00B65E42" w:rsidRDefault="00605E8D" w:rsidP="00B65E42">
            <w:pPr>
              <w:spacing w:after="0" w:line="360" w:lineRule="auto"/>
              <w:jc w:val="both"/>
              <w:rPr>
                <w:rFonts w:ascii="Times New Roman" w:hAnsi="Times New Roman"/>
                <w:sz w:val="24"/>
                <w:szCs w:val="24"/>
              </w:rPr>
            </w:pPr>
          </w:p>
          <w:p w14:paraId="62E2EF0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0BA84DDA" w14:textId="77777777" w:rsidTr="003A1402">
        <w:tc>
          <w:tcPr>
            <w:tcW w:w="7890" w:type="dxa"/>
          </w:tcPr>
          <w:p w14:paraId="700C01A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Szövegértés, szövegalkotás II. A történetalakítás eszközei</w:t>
            </w:r>
          </w:p>
        </w:tc>
        <w:tc>
          <w:tcPr>
            <w:tcW w:w="1166" w:type="dxa"/>
          </w:tcPr>
          <w:p w14:paraId="17A763B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7E403628" w14:textId="77777777" w:rsidTr="003A1402">
        <w:tc>
          <w:tcPr>
            <w:tcW w:w="7890" w:type="dxa"/>
          </w:tcPr>
          <w:p w14:paraId="52BF61C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lastRenderedPageBreak/>
              <w:t>Teljesítménymérés</w:t>
            </w:r>
          </w:p>
        </w:tc>
        <w:tc>
          <w:tcPr>
            <w:tcW w:w="1166" w:type="dxa"/>
          </w:tcPr>
          <w:p w14:paraId="131741B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6DBA977A" w14:textId="77777777" w:rsidTr="003A1402">
        <w:tc>
          <w:tcPr>
            <w:tcW w:w="7890" w:type="dxa"/>
          </w:tcPr>
          <w:p w14:paraId="006A9D56"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166" w:type="dxa"/>
          </w:tcPr>
          <w:p w14:paraId="1522A903"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36</w:t>
            </w:r>
          </w:p>
        </w:tc>
      </w:tr>
    </w:tbl>
    <w:p w14:paraId="2BFA2F99" w14:textId="74563B67" w:rsidR="00605E8D" w:rsidRDefault="00605E8D" w:rsidP="00B65E42">
      <w:pPr>
        <w:spacing w:after="0" w:line="360" w:lineRule="auto"/>
        <w:contextualSpacing/>
        <w:rPr>
          <w:rFonts w:ascii="Times New Roman" w:hAnsi="Times New Roman"/>
          <w:b/>
          <w:sz w:val="28"/>
          <w:szCs w:val="28"/>
        </w:rPr>
      </w:pPr>
    </w:p>
    <w:p w14:paraId="2B31D2A2" w14:textId="0C30109A" w:rsidR="004061D3" w:rsidRDefault="004061D3" w:rsidP="00B65E42">
      <w:pPr>
        <w:spacing w:after="0" w:line="360" w:lineRule="auto"/>
        <w:contextualSpacing/>
        <w:rPr>
          <w:rFonts w:ascii="Times New Roman" w:hAnsi="Times New Roman"/>
          <w:b/>
          <w:sz w:val="28"/>
          <w:szCs w:val="28"/>
        </w:rPr>
      </w:pPr>
    </w:p>
    <w:p w14:paraId="2AF9927A" w14:textId="1A742727" w:rsidR="004061D3" w:rsidRDefault="004061D3" w:rsidP="00B65E42">
      <w:pPr>
        <w:spacing w:after="0" w:line="360" w:lineRule="auto"/>
        <w:contextualSpacing/>
        <w:rPr>
          <w:rFonts w:ascii="Times New Roman" w:hAnsi="Times New Roman"/>
          <w:b/>
          <w:sz w:val="28"/>
          <w:szCs w:val="28"/>
        </w:rPr>
      </w:pPr>
    </w:p>
    <w:p w14:paraId="750EBB10" w14:textId="3BE78176" w:rsidR="00337821" w:rsidRDefault="00337821" w:rsidP="00B65E42">
      <w:pPr>
        <w:spacing w:after="0" w:line="360" w:lineRule="auto"/>
        <w:contextualSpacing/>
        <w:rPr>
          <w:rFonts w:ascii="Times New Roman" w:hAnsi="Times New Roman"/>
          <w:b/>
          <w:sz w:val="28"/>
          <w:szCs w:val="28"/>
        </w:rPr>
      </w:pPr>
    </w:p>
    <w:p w14:paraId="3B5E5260" w14:textId="77777777" w:rsidR="00632397" w:rsidRDefault="00632397" w:rsidP="00B65E42">
      <w:pPr>
        <w:spacing w:after="0" w:line="360" w:lineRule="auto"/>
        <w:contextualSpacing/>
        <w:rPr>
          <w:rFonts w:ascii="Times New Roman" w:hAnsi="Times New Roman"/>
          <w:b/>
          <w:sz w:val="28"/>
          <w:szCs w:val="28"/>
        </w:rPr>
      </w:pPr>
    </w:p>
    <w:p w14:paraId="13F910B6" w14:textId="7FD4B448" w:rsidR="00605E8D" w:rsidRPr="00B65E42" w:rsidRDefault="00605E8D" w:rsidP="00337821">
      <w:pPr>
        <w:spacing w:after="0" w:line="360" w:lineRule="auto"/>
        <w:contextualSpacing/>
        <w:rPr>
          <w:rFonts w:ascii="Times New Roman" w:eastAsia="Times New Roman" w:hAnsi="Times New Roman"/>
          <w:sz w:val="24"/>
          <w:szCs w:val="24"/>
        </w:rPr>
      </w:pPr>
    </w:p>
    <w:p w14:paraId="0DE841C9" w14:textId="77777777" w:rsidR="00605E8D" w:rsidRPr="00B65E42" w:rsidRDefault="00605E8D" w:rsidP="00B65E42">
      <w:pPr>
        <w:spacing w:after="160" w:line="360" w:lineRule="auto"/>
        <w:ind w:left="3540"/>
        <w:rPr>
          <w:rFonts w:ascii="Times New Roman" w:eastAsiaTheme="minorHAnsi" w:hAnsi="Times New Roman"/>
          <w:b/>
          <w:sz w:val="24"/>
          <w:szCs w:val="24"/>
        </w:rPr>
      </w:pPr>
      <w:r w:rsidRPr="00B65E42">
        <w:rPr>
          <w:rFonts w:ascii="Times New Roman" w:eastAsiaTheme="minorHAnsi" w:hAnsi="Times New Roman"/>
          <w:b/>
          <w:sz w:val="24"/>
          <w:szCs w:val="24"/>
        </w:rPr>
        <w:t>10-11. évfolyam</w:t>
      </w:r>
    </w:p>
    <w:p w14:paraId="223062AF" w14:textId="77777777" w:rsidR="00605E8D" w:rsidRPr="00B65E42" w:rsidRDefault="00605E8D" w:rsidP="00B65E42">
      <w:pPr>
        <w:spacing w:after="160" w:line="360" w:lineRule="auto"/>
        <w:ind w:left="2832" w:firstLine="708"/>
        <w:rPr>
          <w:rFonts w:ascii="Times New Roman" w:eastAsiaTheme="minorHAnsi" w:hAnsi="Times New Roman"/>
          <w:b/>
          <w:sz w:val="24"/>
          <w:szCs w:val="24"/>
        </w:rPr>
      </w:pPr>
      <w:r w:rsidRPr="00B65E42">
        <w:rPr>
          <w:rFonts w:ascii="Times New Roman" w:eastAsiaTheme="minorHAnsi" w:hAnsi="Times New Roman"/>
          <w:b/>
          <w:sz w:val="24"/>
          <w:szCs w:val="24"/>
        </w:rPr>
        <w:t>Magyar nyelvtan</w:t>
      </w:r>
    </w:p>
    <w:tbl>
      <w:tblPr>
        <w:tblStyle w:val="Rcsostblzat"/>
        <w:tblW w:w="0" w:type="auto"/>
        <w:tblLook w:val="04A0" w:firstRow="1" w:lastRow="0" w:firstColumn="1" w:lastColumn="0" w:noHBand="0" w:noVBand="1"/>
      </w:tblPr>
      <w:tblGrid>
        <w:gridCol w:w="8046"/>
        <w:gridCol w:w="1166"/>
      </w:tblGrid>
      <w:tr w:rsidR="00605E8D" w:rsidRPr="00B65E42" w14:paraId="7DEE0E67" w14:textId="77777777" w:rsidTr="003A1402">
        <w:tc>
          <w:tcPr>
            <w:tcW w:w="8046" w:type="dxa"/>
          </w:tcPr>
          <w:p w14:paraId="3546A2ED"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166" w:type="dxa"/>
          </w:tcPr>
          <w:p w14:paraId="71E51F48"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358D0AFF" w14:textId="77777777" w:rsidTr="003A1402">
        <w:tc>
          <w:tcPr>
            <w:tcW w:w="8046" w:type="dxa"/>
          </w:tcPr>
          <w:p w14:paraId="30AB925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Képességmérés</w:t>
            </w:r>
          </w:p>
        </w:tc>
        <w:tc>
          <w:tcPr>
            <w:tcW w:w="1166" w:type="dxa"/>
          </w:tcPr>
          <w:p w14:paraId="411AA08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2DE2B2D2" w14:textId="77777777" w:rsidTr="003A1402">
        <w:tc>
          <w:tcPr>
            <w:tcW w:w="8046" w:type="dxa"/>
          </w:tcPr>
          <w:p w14:paraId="7EEBBC1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sikeres kommunikáció – nyelvi és kommunikációs repertoár a gyakorlatban</w:t>
            </w:r>
          </w:p>
        </w:tc>
        <w:tc>
          <w:tcPr>
            <w:tcW w:w="1166" w:type="dxa"/>
          </w:tcPr>
          <w:p w14:paraId="349AB37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10</w:t>
            </w:r>
          </w:p>
        </w:tc>
      </w:tr>
      <w:tr w:rsidR="00605E8D" w:rsidRPr="00B65E42" w14:paraId="7747DC74" w14:textId="77777777" w:rsidTr="003A1402">
        <w:tc>
          <w:tcPr>
            <w:tcW w:w="8046" w:type="dxa"/>
          </w:tcPr>
          <w:p w14:paraId="6CF2E1A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Nyelv és társadalom – nyelvi rétegek, stílusrétegek</w:t>
            </w:r>
          </w:p>
        </w:tc>
        <w:tc>
          <w:tcPr>
            <w:tcW w:w="1166" w:type="dxa"/>
          </w:tcPr>
          <w:p w14:paraId="3CC89D5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10</w:t>
            </w:r>
          </w:p>
        </w:tc>
      </w:tr>
      <w:tr w:rsidR="00605E8D" w:rsidRPr="00B65E42" w14:paraId="192FA9CA" w14:textId="77777777" w:rsidTr="003A1402">
        <w:tc>
          <w:tcPr>
            <w:tcW w:w="8046" w:type="dxa"/>
          </w:tcPr>
          <w:p w14:paraId="1AE1388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Szövegalkotás – retorikai gyakorlatok</w:t>
            </w:r>
          </w:p>
        </w:tc>
        <w:tc>
          <w:tcPr>
            <w:tcW w:w="1166" w:type="dxa"/>
          </w:tcPr>
          <w:p w14:paraId="4D42DD4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10</w:t>
            </w:r>
          </w:p>
        </w:tc>
      </w:tr>
      <w:tr w:rsidR="00605E8D" w:rsidRPr="00B65E42" w14:paraId="010C0EB4" w14:textId="77777777" w:rsidTr="003A1402">
        <w:tc>
          <w:tcPr>
            <w:tcW w:w="8046" w:type="dxa"/>
          </w:tcPr>
          <w:p w14:paraId="5491585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Összefoglalás, teljesítménymérés</w:t>
            </w:r>
          </w:p>
        </w:tc>
        <w:tc>
          <w:tcPr>
            <w:tcW w:w="1166" w:type="dxa"/>
          </w:tcPr>
          <w:p w14:paraId="66F5DC2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22D61E11" w14:textId="77777777" w:rsidTr="003A1402">
        <w:tc>
          <w:tcPr>
            <w:tcW w:w="8046" w:type="dxa"/>
          </w:tcPr>
          <w:p w14:paraId="469CC1E4"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166" w:type="dxa"/>
          </w:tcPr>
          <w:p w14:paraId="06C73202"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36</w:t>
            </w:r>
          </w:p>
        </w:tc>
      </w:tr>
    </w:tbl>
    <w:p w14:paraId="0B4C3384" w14:textId="77777777" w:rsidR="00605E8D" w:rsidRPr="00B65E42" w:rsidRDefault="00605E8D" w:rsidP="00B65E42">
      <w:pPr>
        <w:spacing w:after="160" w:line="360" w:lineRule="auto"/>
        <w:jc w:val="both"/>
        <w:rPr>
          <w:rFonts w:ascii="Times New Roman" w:eastAsiaTheme="minorHAnsi" w:hAnsi="Times New Roman"/>
          <w:sz w:val="24"/>
          <w:szCs w:val="24"/>
        </w:rPr>
      </w:pPr>
    </w:p>
    <w:p w14:paraId="77E5EDC4" w14:textId="77777777" w:rsidR="00605E8D" w:rsidRPr="00B65E42" w:rsidRDefault="00605E8D" w:rsidP="00B65E42">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Irodalom</w:t>
      </w:r>
    </w:p>
    <w:p w14:paraId="4ADF6560" w14:textId="77777777" w:rsidR="00605E8D" w:rsidRPr="00B65E42" w:rsidRDefault="00605E8D" w:rsidP="00B65E42">
      <w:pPr>
        <w:spacing w:after="160" w:line="360" w:lineRule="auto"/>
        <w:jc w:val="both"/>
        <w:rPr>
          <w:rFonts w:ascii="Times New Roman" w:eastAsiaTheme="minorHAnsi" w:hAnsi="Times New Roman"/>
          <w:sz w:val="24"/>
          <w:szCs w:val="24"/>
        </w:rPr>
      </w:pPr>
    </w:p>
    <w:tbl>
      <w:tblPr>
        <w:tblStyle w:val="Rcsostblzat"/>
        <w:tblW w:w="0" w:type="auto"/>
        <w:tblLook w:val="04A0" w:firstRow="1" w:lastRow="0" w:firstColumn="1" w:lastColumn="0" w:noHBand="0" w:noVBand="1"/>
      </w:tblPr>
      <w:tblGrid>
        <w:gridCol w:w="8046"/>
        <w:gridCol w:w="1166"/>
      </w:tblGrid>
      <w:tr w:rsidR="00605E8D" w:rsidRPr="00B65E42" w14:paraId="28E2AC05" w14:textId="77777777" w:rsidTr="003A1402">
        <w:tc>
          <w:tcPr>
            <w:tcW w:w="8046" w:type="dxa"/>
          </w:tcPr>
          <w:p w14:paraId="7740E060"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166" w:type="dxa"/>
          </w:tcPr>
          <w:p w14:paraId="0EECAE2D"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2551E614" w14:textId="77777777" w:rsidTr="003A1402">
        <w:tc>
          <w:tcPr>
            <w:tcW w:w="8046" w:type="dxa"/>
          </w:tcPr>
          <w:p w14:paraId="1AEE141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Képességmérés</w:t>
            </w:r>
          </w:p>
        </w:tc>
        <w:tc>
          <w:tcPr>
            <w:tcW w:w="1166" w:type="dxa"/>
          </w:tcPr>
          <w:p w14:paraId="3A85426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1379E481" w14:textId="77777777" w:rsidTr="003A1402">
        <w:tc>
          <w:tcPr>
            <w:tcW w:w="8046" w:type="dxa"/>
          </w:tcPr>
          <w:p w14:paraId="51F4539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Szövegértés, szövegalkotás – a retorika elmélete</w:t>
            </w:r>
          </w:p>
        </w:tc>
        <w:tc>
          <w:tcPr>
            <w:tcW w:w="1166" w:type="dxa"/>
          </w:tcPr>
          <w:p w14:paraId="2538EA1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1FD54954" w14:textId="77777777" w:rsidTr="003A1402">
        <w:tc>
          <w:tcPr>
            <w:tcW w:w="8046" w:type="dxa"/>
          </w:tcPr>
          <w:p w14:paraId="463FE26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Irodalom – művészetek – média: műalkotások befogadása I.</w:t>
            </w:r>
          </w:p>
        </w:tc>
        <w:tc>
          <w:tcPr>
            <w:tcW w:w="1166" w:type="dxa"/>
          </w:tcPr>
          <w:p w14:paraId="1BDD9CC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0EC800F9" w14:textId="77777777" w:rsidTr="003A1402">
        <w:tc>
          <w:tcPr>
            <w:tcW w:w="8046" w:type="dxa"/>
          </w:tcPr>
          <w:p w14:paraId="546AE1B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Szövegértés, szövegalkotás: műalkotások létrehozása</w:t>
            </w:r>
          </w:p>
        </w:tc>
        <w:tc>
          <w:tcPr>
            <w:tcW w:w="1166" w:type="dxa"/>
          </w:tcPr>
          <w:p w14:paraId="2362579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56C174C3" w14:textId="77777777" w:rsidTr="003A1402">
        <w:tc>
          <w:tcPr>
            <w:tcW w:w="8046" w:type="dxa"/>
          </w:tcPr>
          <w:p w14:paraId="29DA094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Irodalom – művészetek - média : műalkotások befogadása II.</w:t>
            </w:r>
          </w:p>
        </w:tc>
        <w:tc>
          <w:tcPr>
            <w:tcW w:w="1166" w:type="dxa"/>
          </w:tcPr>
          <w:p w14:paraId="2CA1D05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26E3ABA0" w14:textId="77777777" w:rsidTr="003A1402">
        <w:tc>
          <w:tcPr>
            <w:tcW w:w="8046" w:type="dxa"/>
          </w:tcPr>
          <w:p w14:paraId="56A945AA"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Összefoglalás, képességmérés</w:t>
            </w:r>
          </w:p>
        </w:tc>
        <w:tc>
          <w:tcPr>
            <w:tcW w:w="1166" w:type="dxa"/>
          </w:tcPr>
          <w:p w14:paraId="36E26905"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4453A161" w14:textId="77777777" w:rsidTr="003A1402">
        <w:tc>
          <w:tcPr>
            <w:tcW w:w="8046" w:type="dxa"/>
          </w:tcPr>
          <w:p w14:paraId="073BE58E"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166" w:type="dxa"/>
          </w:tcPr>
          <w:p w14:paraId="1FE2368E"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36</w:t>
            </w:r>
          </w:p>
        </w:tc>
      </w:tr>
    </w:tbl>
    <w:p w14:paraId="5762DE21" w14:textId="77777777" w:rsidR="00605E8D" w:rsidRPr="00B65E42" w:rsidRDefault="00605E8D" w:rsidP="00B65E42">
      <w:pPr>
        <w:spacing w:after="160" w:line="360" w:lineRule="auto"/>
        <w:jc w:val="both"/>
        <w:rPr>
          <w:rFonts w:ascii="Times New Roman" w:eastAsiaTheme="minorHAnsi" w:hAnsi="Times New Roman"/>
          <w:sz w:val="24"/>
          <w:szCs w:val="24"/>
        </w:rPr>
      </w:pPr>
    </w:p>
    <w:p w14:paraId="67A94BF3" w14:textId="77777777" w:rsidR="00605E8D" w:rsidRPr="00B65E42" w:rsidRDefault="00605E8D" w:rsidP="00515C10">
      <w:pPr>
        <w:spacing w:after="0" w:line="360" w:lineRule="auto"/>
        <w:rPr>
          <w:rFonts w:ascii="Times New Roman" w:hAnsi="Times New Roman"/>
          <w:b/>
          <w:color w:val="000000"/>
          <w:sz w:val="24"/>
          <w:szCs w:val="24"/>
        </w:rPr>
        <w:pPrChange w:id="32" w:author="igh" w:date="2022-11-16T14:11:00Z">
          <w:pPr>
            <w:spacing w:after="0" w:line="360" w:lineRule="auto"/>
            <w:jc w:val="center"/>
          </w:pPr>
        </w:pPrChange>
      </w:pPr>
    </w:p>
    <w:p w14:paraId="788B54FE" w14:textId="77777777" w:rsidR="004061D3" w:rsidRDefault="004061D3" w:rsidP="004061D3">
      <w:pPr>
        <w:spacing w:after="0" w:line="360" w:lineRule="auto"/>
        <w:rPr>
          <w:rFonts w:ascii="Times New Roman" w:hAnsi="Times New Roman"/>
          <w:b/>
          <w:color w:val="000000"/>
          <w:sz w:val="24"/>
          <w:szCs w:val="24"/>
        </w:rPr>
      </w:pPr>
    </w:p>
    <w:p w14:paraId="31DA3861" w14:textId="76F8BEEA" w:rsidR="00605E8D" w:rsidRPr="00B65E42" w:rsidRDefault="00605E8D" w:rsidP="004061D3">
      <w:pPr>
        <w:spacing w:after="0" w:line="360" w:lineRule="auto"/>
        <w:rPr>
          <w:rFonts w:ascii="Times New Roman" w:hAnsi="Times New Roman"/>
          <w:color w:val="000000"/>
          <w:sz w:val="24"/>
          <w:szCs w:val="24"/>
        </w:rPr>
      </w:pPr>
      <w:r w:rsidRPr="004061D3">
        <w:rPr>
          <w:rFonts w:ascii="Times New Roman" w:hAnsi="Times New Roman"/>
          <w:color w:val="000000"/>
          <w:sz w:val="24"/>
          <w:szCs w:val="24"/>
        </w:rPr>
        <w:lastRenderedPageBreak/>
        <w:t>TÁRSADALOMISMERET</w:t>
      </w:r>
    </w:p>
    <w:p w14:paraId="1BB1BCE1" w14:textId="77777777" w:rsidR="00605E8D" w:rsidRPr="00B65E42" w:rsidRDefault="00605E8D" w:rsidP="00B65E42">
      <w:pPr>
        <w:spacing w:after="0" w:line="360" w:lineRule="auto"/>
        <w:jc w:val="center"/>
        <w:rPr>
          <w:rFonts w:ascii="Times New Roman" w:eastAsiaTheme="minorHAnsi" w:hAnsi="Times New Roman"/>
          <w:b/>
          <w:color w:val="000000"/>
          <w:sz w:val="24"/>
          <w:szCs w:val="24"/>
        </w:rPr>
      </w:pPr>
      <w:r w:rsidRPr="00B65E42">
        <w:rPr>
          <w:rFonts w:ascii="Times New Roman" w:eastAsiaTheme="minorHAnsi" w:hAnsi="Times New Roman"/>
          <w:b/>
          <w:color w:val="000000"/>
          <w:sz w:val="24"/>
          <w:szCs w:val="24"/>
        </w:rPr>
        <w:t>9. évfolyam</w:t>
      </w:r>
    </w:p>
    <w:p w14:paraId="0CA7BCD6" w14:textId="77777777" w:rsidR="00605E8D" w:rsidRPr="00B65E42" w:rsidRDefault="00605E8D" w:rsidP="00B65E42">
      <w:pPr>
        <w:spacing w:after="0" w:line="360" w:lineRule="auto"/>
        <w:jc w:val="both"/>
        <w:rPr>
          <w:rFonts w:ascii="Times New Roman" w:eastAsiaTheme="minorHAnsi" w:hAnsi="Times New Roman"/>
          <w:color w:val="000000"/>
          <w:sz w:val="24"/>
          <w:szCs w:val="24"/>
        </w:rPr>
      </w:pPr>
    </w:p>
    <w:tbl>
      <w:tblPr>
        <w:tblStyle w:val="Rcsostblzat"/>
        <w:tblW w:w="0" w:type="auto"/>
        <w:tblLook w:val="04A0" w:firstRow="1" w:lastRow="0" w:firstColumn="1" w:lastColumn="0" w:noHBand="0" w:noVBand="1"/>
      </w:tblPr>
      <w:tblGrid>
        <w:gridCol w:w="7615"/>
        <w:gridCol w:w="1441"/>
      </w:tblGrid>
      <w:tr w:rsidR="00605E8D" w:rsidRPr="00B65E42" w14:paraId="2A4746E2" w14:textId="77777777" w:rsidTr="003A1402">
        <w:tc>
          <w:tcPr>
            <w:tcW w:w="7615" w:type="dxa"/>
          </w:tcPr>
          <w:p w14:paraId="1A0420F5" w14:textId="77777777" w:rsidR="00605E8D" w:rsidRPr="00B65E42" w:rsidRDefault="00605E8D" w:rsidP="00B65E42">
            <w:pPr>
              <w:spacing w:after="0" w:line="360" w:lineRule="auto"/>
              <w:jc w:val="both"/>
              <w:rPr>
                <w:rFonts w:ascii="Times New Roman" w:hAnsi="Times New Roman"/>
                <w:b/>
                <w:color w:val="000000"/>
                <w:sz w:val="24"/>
                <w:szCs w:val="24"/>
              </w:rPr>
            </w:pPr>
            <w:r w:rsidRPr="00B65E42">
              <w:rPr>
                <w:rFonts w:ascii="Times New Roman" w:hAnsi="Times New Roman"/>
                <w:b/>
                <w:color w:val="000000"/>
                <w:sz w:val="24"/>
                <w:szCs w:val="24"/>
              </w:rPr>
              <w:t>Témakör</w:t>
            </w:r>
          </w:p>
        </w:tc>
        <w:tc>
          <w:tcPr>
            <w:tcW w:w="1441" w:type="dxa"/>
          </w:tcPr>
          <w:p w14:paraId="2B7107DC" w14:textId="77777777" w:rsidR="00605E8D" w:rsidRPr="00B65E42" w:rsidRDefault="00605E8D" w:rsidP="00B65E42">
            <w:pPr>
              <w:spacing w:after="0" w:line="360" w:lineRule="auto"/>
              <w:jc w:val="both"/>
              <w:rPr>
                <w:rFonts w:ascii="Times New Roman" w:hAnsi="Times New Roman"/>
                <w:b/>
                <w:color w:val="000000"/>
                <w:sz w:val="24"/>
                <w:szCs w:val="24"/>
              </w:rPr>
            </w:pPr>
            <w:r w:rsidRPr="00B65E42">
              <w:rPr>
                <w:rFonts w:ascii="Times New Roman" w:hAnsi="Times New Roman"/>
                <w:b/>
                <w:color w:val="000000"/>
                <w:sz w:val="24"/>
                <w:szCs w:val="24"/>
              </w:rPr>
              <w:t>Óraszám</w:t>
            </w:r>
          </w:p>
        </w:tc>
      </w:tr>
      <w:tr w:rsidR="00605E8D" w:rsidRPr="00B65E42" w14:paraId="3FB7E834" w14:textId="77777777" w:rsidTr="003A1402">
        <w:tc>
          <w:tcPr>
            <w:tcW w:w="7615" w:type="dxa"/>
          </w:tcPr>
          <w:p w14:paraId="0B771C47"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tanulók teljesítményének mérése</w:t>
            </w:r>
          </w:p>
        </w:tc>
        <w:tc>
          <w:tcPr>
            <w:tcW w:w="1441" w:type="dxa"/>
          </w:tcPr>
          <w:p w14:paraId="738490E7"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2</w:t>
            </w:r>
          </w:p>
        </w:tc>
      </w:tr>
      <w:tr w:rsidR="00605E8D" w:rsidRPr="00B65E42" w14:paraId="79CD5A2F" w14:textId="77777777" w:rsidTr="003A1402">
        <w:tc>
          <w:tcPr>
            <w:tcW w:w="7615" w:type="dxa"/>
          </w:tcPr>
          <w:p w14:paraId="0D53D727"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Európa a világban,Magyarország Európában</w:t>
            </w:r>
          </w:p>
        </w:tc>
        <w:tc>
          <w:tcPr>
            <w:tcW w:w="1441" w:type="dxa"/>
          </w:tcPr>
          <w:p w14:paraId="6471B8D9"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4</w:t>
            </w:r>
          </w:p>
        </w:tc>
      </w:tr>
      <w:tr w:rsidR="00605E8D" w:rsidRPr="00B65E42" w14:paraId="44F62D12" w14:textId="77777777" w:rsidTr="003A1402">
        <w:tc>
          <w:tcPr>
            <w:tcW w:w="7615" w:type="dxa"/>
          </w:tcPr>
          <w:p w14:paraId="5609B8DB"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Múlt és jelen képekben és szövegekben I. – Európa bölcsői</w:t>
            </w:r>
          </w:p>
        </w:tc>
        <w:tc>
          <w:tcPr>
            <w:tcW w:w="1441" w:type="dxa"/>
          </w:tcPr>
          <w:p w14:paraId="4E058618"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8</w:t>
            </w:r>
          </w:p>
        </w:tc>
      </w:tr>
      <w:tr w:rsidR="00605E8D" w:rsidRPr="00B65E42" w14:paraId="2910E842" w14:textId="77777777" w:rsidTr="003A1402">
        <w:tc>
          <w:tcPr>
            <w:tcW w:w="7615" w:type="dxa"/>
          </w:tcPr>
          <w:p w14:paraId="332BEA06"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Múlt és jelen képekben és szövegekben II. A középkor századai</w:t>
            </w:r>
          </w:p>
        </w:tc>
        <w:tc>
          <w:tcPr>
            <w:tcW w:w="1441" w:type="dxa"/>
          </w:tcPr>
          <w:p w14:paraId="36BDC3E5"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10</w:t>
            </w:r>
          </w:p>
        </w:tc>
      </w:tr>
      <w:tr w:rsidR="00605E8D" w:rsidRPr="00B65E42" w14:paraId="0B24C002" w14:textId="77777777" w:rsidTr="003A1402">
        <w:tc>
          <w:tcPr>
            <w:tcW w:w="7615" w:type="dxa"/>
          </w:tcPr>
          <w:p w14:paraId="08AAEB12"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Múlt és jelen képekben és szövegekben III. Az újkor hajnala</w:t>
            </w:r>
          </w:p>
        </w:tc>
        <w:tc>
          <w:tcPr>
            <w:tcW w:w="1441" w:type="dxa"/>
          </w:tcPr>
          <w:p w14:paraId="2008C2C5"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6</w:t>
            </w:r>
          </w:p>
        </w:tc>
      </w:tr>
      <w:tr w:rsidR="00605E8D" w:rsidRPr="00B65E42" w14:paraId="0A6885E6" w14:textId="77777777" w:rsidTr="003A1402">
        <w:tc>
          <w:tcPr>
            <w:tcW w:w="7615" w:type="dxa"/>
          </w:tcPr>
          <w:p w14:paraId="1BE6C84C"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Múlt és jelen képekben és szövegekben IV. A modern világ születése</w:t>
            </w:r>
          </w:p>
        </w:tc>
        <w:tc>
          <w:tcPr>
            <w:tcW w:w="1441" w:type="dxa"/>
          </w:tcPr>
          <w:p w14:paraId="7F9ECE97"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12</w:t>
            </w:r>
          </w:p>
        </w:tc>
      </w:tr>
      <w:tr w:rsidR="00605E8D" w:rsidRPr="00B65E42" w14:paraId="77E4B8EE" w14:textId="77777777" w:rsidTr="003A1402">
        <w:tc>
          <w:tcPr>
            <w:tcW w:w="7615" w:type="dxa"/>
          </w:tcPr>
          <w:p w14:paraId="66E57296" w14:textId="77777777" w:rsidR="00605E8D" w:rsidRPr="00B65E42" w:rsidRDefault="00605E8D" w:rsidP="00B65E42">
            <w:pPr>
              <w:spacing w:after="0" w:line="360" w:lineRule="auto"/>
              <w:jc w:val="both"/>
              <w:rPr>
                <w:rFonts w:ascii="Times New Roman" w:hAnsi="Times New Roman"/>
                <w:b/>
                <w:color w:val="000000"/>
                <w:sz w:val="24"/>
                <w:szCs w:val="24"/>
              </w:rPr>
            </w:pPr>
            <w:r w:rsidRPr="00B65E42">
              <w:rPr>
                <w:rFonts w:ascii="Times New Roman" w:hAnsi="Times New Roman"/>
                <w:color w:val="000000"/>
                <w:sz w:val="24"/>
                <w:szCs w:val="24"/>
              </w:rPr>
              <w:t>Múlt és jelen képekben és szövegekben V. Szélsőségek évtizedei</w:t>
            </w:r>
          </w:p>
        </w:tc>
        <w:tc>
          <w:tcPr>
            <w:tcW w:w="1441" w:type="dxa"/>
          </w:tcPr>
          <w:p w14:paraId="0B69E0E0"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8</w:t>
            </w:r>
          </w:p>
        </w:tc>
      </w:tr>
      <w:tr w:rsidR="00605E8D" w:rsidRPr="00B65E42" w14:paraId="5A0679F0" w14:textId="77777777" w:rsidTr="003A1402">
        <w:tc>
          <w:tcPr>
            <w:tcW w:w="7615" w:type="dxa"/>
          </w:tcPr>
          <w:p w14:paraId="1C976E36"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Múlt és jelen képekben és szövegekben VI. A megosztott világ</w:t>
            </w:r>
          </w:p>
        </w:tc>
        <w:tc>
          <w:tcPr>
            <w:tcW w:w="1441" w:type="dxa"/>
          </w:tcPr>
          <w:p w14:paraId="786BC8E2"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8</w:t>
            </w:r>
          </w:p>
        </w:tc>
      </w:tr>
      <w:tr w:rsidR="00605E8D" w:rsidRPr="00B65E42" w14:paraId="415F26F9" w14:textId="77777777" w:rsidTr="003A1402">
        <w:tc>
          <w:tcPr>
            <w:tcW w:w="7615" w:type="dxa"/>
          </w:tcPr>
          <w:p w14:paraId="4580E57F"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Múlt és jelen képekben és szövegekben VII.</w:t>
            </w:r>
          </w:p>
          <w:p w14:paraId="7CF115E5"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 A magyar társadalom a rendszerváltás után</w:t>
            </w:r>
          </w:p>
        </w:tc>
        <w:tc>
          <w:tcPr>
            <w:tcW w:w="1441" w:type="dxa"/>
          </w:tcPr>
          <w:p w14:paraId="47E1ED73"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8</w:t>
            </w:r>
          </w:p>
        </w:tc>
      </w:tr>
      <w:tr w:rsidR="00605E8D" w:rsidRPr="00B65E42" w14:paraId="7D46A013" w14:textId="77777777" w:rsidTr="003A1402">
        <w:tc>
          <w:tcPr>
            <w:tcW w:w="7615" w:type="dxa"/>
          </w:tcPr>
          <w:p w14:paraId="7A670242"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Múlt és jelen képekben és szövegekben VIII. A tanuló társadalom</w:t>
            </w:r>
          </w:p>
        </w:tc>
        <w:tc>
          <w:tcPr>
            <w:tcW w:w="1441" w:type="dxa"/>
          </w:tcPr>
          <w:p w14:paraId="5CCE9C14"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6</w:t>
            </w:r>
          </w:p>
        </w:tc>
      </w:tr>
      <w:tr w:rsidR="00605E8D" w:rsidRPr="00B65E42" w14:paraId="7D2275DD" w14:textId="77777777" w:rsidTr="003A1402">
        <w:tc>
          <w:tcPr>
            <w:tcW w:w="7615" w:type="dxa"/>
          </w:tcPr>
          <w:p w14:paraId="1977FFED"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tanulók teljesítményének mérése</w:t>
            </w:r>
          </w:p>
        </w:tc>
        <w:tc>
          <w:tcPr>
            <w:tcW w:w="1441" w:type="dxa"/>
          </w:tcPr>
          <w:p w14:paraId="2BA1E6DD"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2</w:t>
            </w:r>
          </w:p>
        </w:tc>
      </w:tr>
      <w:tr w:rsidR="00605E8D" w:rsidRPr="00B65E42" w14:paraId="0155BE1A" w14:textId="77777777" w:rsidTr="003A1402">
        <w:tc>
          <w:tcPr>
            <w:tcW w:w="7615" w:type="dxa"/>
          </w:tcPr>
          <w:p w14:paraId="2E10875D"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bCs/>
                <w:color w:val="000000"/>
                <w:sz w:val="24"/>
                <w:szCs w:val="24"/>
              </w:rPr>
              <w:t xml:space="preserve">Társadalom és intézményei múltban és jelenben </w:t>
            </w:r>
            <w:r w:rsidRPr="00B65E42">
              <w:rPr>
                <w:rFonts w:ascii="Times New Roman" w:hAnsi="Times New Roman"/>
                <w:color w:val="000000"/>
              </w:rPr>
              <w:t>–</w:t>
            </w:r>
            <w:r w:rsidRPr="00B65E42">
              <w:rPr>
                <w:rFonts w:ascii="Times New Roman" w:hAnsi="Times New Roman"/>
                <w:bCs/>
                <w:color w:val="000000"/>
                <w:sz w:val="24"/>
                <w:szCs w:val="24"/>
              </w:rPr>
              <w:t xml:space="preserve"> Intézményeink működése</w:t>
            </w:r>
          </w:p>
        </w:tc>
        <w:tc>
          <w:tcPr>
            <w:tcW w:w="1441" w:type="dxa"/>
          </w:tcPr>
          <w:p w14:paraId="4B25B9CD"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10</w:t>
            </w:r>
          </w:p>
        </w:tc>
      </w:tr>
      <w:tr w:rsidR="00605E8D" w:rsidRPr="00B65E42" w14:paraId="51D622B0" w14:textId="77777777" w:rsidTr="003A1402">
        <w:tc>
          <w:tcPr>
            <w:tcW w:w="7615" w:type="dxa"/>
          </w:tcPr>
          <w:p w14:paraId="516A89A4"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bCs/>
                <w:color w:val="000000"/>
                <w:sz w:val="24"/>
                <w:szCs w:val="24"/>
              </w:rPr>
              <w:t>A világkép</w:t>
            </w:r>
          </w:p>
        </w:tc>
        <w:tc>
          <w:tcPr>
            <w:tcW w:w="1441" w:type="dxa"/>
          </w:tcPr>
          <w:p w14:paraId="7F2F3A22"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10</w:t>
            </w:r>
          </w:p>
        </w:tc>
      </w:tr>
      <w:tr w:rsidR="00605E8D" w:rsidRPr="00B65E42" w14:paraId="7DE4EEDC" w14:textId="77777777" w:rsidTr="003A1402">
        <w:tc>
          <w:tcPr>
            <w:tcW w:w="7615" w:type="dxa"/>
          </w:tcPr>
          <w:p w14:paraId="1EFD88FD"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bCs/>
                <w:color w:val="000000"/>
                <w:sz w:val="24"/>
                <w:szCs w:val="24"/>
              </w:rPr>
              <w:t>A politika világa – a demokratikus politikai berendezkedés</w:t>
            </w:r>
          </w:p>
        </w:tc>
        <w:tc>
          <w:tcPr>
            <w:tcW w:w="1441" w:type="dxa"/>
          </w:tcPr>
          <w:p w14:paraId="7F7D1D96"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8</w:t>
            </w:r>
          </w:p>
        </w:tc>
      </w:tr>
      <w:tr w:rsidR="00605E8D" w:rsidRPr="00B65E42" w14:paraId="73A98F77" w14:textId="77777777" w:rsidTr="003A1402">
        <w:tc>
          <w:tcPr>
            <w:tcW w:w="7615" w:type="dxa"/>
          </w:tcPr>
          <w:p w14:paraId="52AC795D"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Gazdaság, gazdálkodás és pénzügyek</w:t>
            </w:r>
          </w:p>
        </w:tc>
        <w:tc>
          <w:tcPr>
            <w:tcW w:w="1441" w:type="dxa"/>
          </w:tcPr>
          <w:p w14:paraId="3DB8BFF9"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4</w:t>
            </w:r>
          </w:p>
        </w:tc>
      </w:tr>
      <w:tr w:rsidR="00605E8D" w:rsidRPr="00B65E42" w14:paraId="742C53D5" w14:textId="77777777" w:rsidTr="003A1402">
        <w:tc>
          <w:tcPr>
            <w:tcW w:w="7615" w:type="dxa"/>
          </w:tcPr>
          <w:p w14:paraId="4AF1CA88"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A tanulók teljesítményének mérése</w:t>
            </w:r>
          </w:p>
        </w:tc>
        <w:tc>
          <w:tcPr>
            <w:tcW w:w="1441" w:type="dxa"/>
          </w:tcPr>
          <w:p w14:paraId="38F39873" w14:textId="77777777" w:rsidR="00605E8D" w:rsidRPr="00B65E42" w:rsidRDefault="00605E8D" w:rsidP="00B65E42">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2</w:t>
            </w:r>
          </w:p>
        </w:tc>
      </w:tr>
      <w:tr w:rsidR="00605E8D" w:rsidRPr="00B65E42" w14:paraId="2AA91063" w14:textId="77777777" w:rsidTr="003A1402">
        <w:tc>
          <w:tcPr>
            <w:tcW w:w="7615" w:type="dxa"/>
          </w:tcPr>
          <w:p w14:paraId="63990D56" w14:textId="77777777" w:rsidR="00605E8D" w:rsidRPr="00B65E42" w:rsidRDefault="00605E8D" w:rsidP="00B65E42">
            <w:pPr>
              <w:spacing w:after="0" w:line="360" w:lineRule="auto"/>
              <w:jc w:val="both"/>
              <w:rPr>
                <w:rFonts w:ascii="Times New Roman" w:hAnsi="Times New Roman"/>
                <w:b/>
                <w:color w:val="000000"/>
                <w:sz w:val="24"/>
                <w:szCs w:val="24"/>
              </w:rPr>
            </w:pPr>
            <w:r w:rsidRPr="00B65E42">
              <w:rPr>
                <w:rFonts w:ascii="Times New Roman" w:hAnsi="Times New Roman"/>
                <w:b/>
                <w:color w:val="000000"/>
                <w:sz w:val="24"/>
                <w:szCs w:val="24"/>
              </w:rPr>
              <w:t>Összesen</w:t>
            </w:r>
          </w:p>
        </w:tc>
        <w:tc>
          <w:tcPr>
            <w:tcW w:w="1441" w:type="dxa"/>
          </w:tcPr>
          <w:p w14:paraId="01A178EF" w14:textId="77777777" w:rsidR="00605E8D" w:rsidRPr="00B65E42" w:rsidRDefault="00605E8D" w:rsidP="00B65E42">
            <w:pPr>
              <w:spacing w:after="0" w:line="360" w:lineRule="auto"/>
              <w:jc w:val="both"/>
              <w:rPr>
                <w:rFonts w:ascii="Times New Roman" w:hAnsi="Times New Roman"/>
                <w:b/>
                <w:color w:val="000000"/>
                <w:sz w:val="24"/>
                <w:szCs w:val="24"/>
              </w:rPr>
            </w:pPr>
            <w:r w:rsidRPr="00B65E42">
              <w:rPr>
                <w:rFonts w:ascii="Times New Roman" w:hAnsi="Times New Roman"/>
                <w:b/>
                <w:color w:val="000000"/>
                <w:sz w:val="24"/>
                <w:szCs w:val="24"/>
              </w:rPr>
              <w:t>108</w:t>
            </w:r>
          </w:p>
        </w:tc>
      </w:tr>
    </w:tbl>
    <w:p w14:paraId="32E67C36" w14:textId="77777777" w:rsidR="00605E8D" w:rsidRPr="00B65E42" w:rsidRDefault="00605E8D" w:rsidP="00B65E42">
      <w:pPr>
        <w:spacing w:after="0" w:line="360" w:lineRule="auto"/>
        <w:jc w:val="both"/>
        <w:rPr>
          <w:rFonts w:ascii="Times New Roman" w:eastAsiaTheme="minorHAnsi" w:hAnsi="Times New Roman"/>
          <w:color w:val="000000"/>
          <w:sz w:val="24"/>
          <w:szCs w:val="24"/>
        </w:rPr>
      </w:pPr>
    </w:p>
    <w:p w14:paraId="4F37E537" w14:textId="77777777" w:rsidR="00605E8D" w:rsidRPr="00B65E42" w:rsidRDefault="00605E8D" w:rsidP="00B65E42">
      <w:pPr>
        <w:spacing w:after="0" w:line="360" w:lineRule="auto"/>
        <w:jc w:val="both"/>
        <w:rPr>
          <w:rFonts w:ascii="Times New Roman" w:hAnsi="Times New Roman"/>
          <w:b/>
          <w:sz w:val="28"/>
          <w:szCs w:val="28"/>
        </w:rPr>
      </w:pPr>
    </w:p>
    <w:p w14:paraId="2E615D04" w14:textId="77777777" w:rsidR="00605E8D" w:rsidRPr="00B65E42" w:rsidRDefault="00605E8D" w:rsidP="00B65E42">
      <w:pPr>
        <w:spacing w:after="0" w:line="360" w:lineRule="auto"/>
        <w:jc w:val="both"/>
        <w:rPr>
          <w:rFonts w:ascii="Times New Roman" w:hAnsi="Times New Roman"/>
          <w:b/>
          <w:sz w:val="28"/>
          <w:szCs w:val="28"/>
        </w:rPr>
      </w:pPr>
    </w:p>
    <w:p w14:paraId="683A1F25" w14:textId="77777777" w:rsidR="00605E8D" w:rsidRPr="00B65E42" w:rsidRDefault="00605E8D" w:rsidP="00B65E42">
      <w:pPr>
        <w:spacing w:after="0" w:line="360" w:lineRule="auto"/>
        <w:jc w:val="both"/>
        <w:rPr>
          <w:rFonts w:ascii="Times New Roman" w:hAnsi="Times New Roman"/>
          <w:b/>
          <w:sz w:val="28"/>
          <w:szCs w:val="28"/>
        </w:rPr>
      </w:pPr>
    </w:p>
    <w:p w14:paraId="18C9AD3A" w14:textId="77777777" w:rsidR="00605E8D" w:rsidRPr="00B65E42" w:rsidRDefault="00605E8D" w:rsidP="00B65E42">
      <w:pPr>
        <w:spacing w:after="0" w:line="360" w:lineRule="auto"/>
        <w:jc w:val="both"/>
        <w:rPr>
          <w:rFonts w:ascii="Times New Roman" w:hAnsi="Times New Roman"/>
          <w:b/>
          <w:sz w:val="28"/>
          <w:szCs w:val="28"/>
        </w:rPr>
      </w:pPr>
    </w:p>
    <w:p w14:paraId="0C075B4C" w14:textId="77777777" w:rsidR="00605E8D" w:rsidRPr="00B65E42" w:rsidRDefault="00605E8D" w:rsidP="00B65E42">
      <w:pPr>
        <w:spacing w:after="0" w:line="360" w:lineRule="auto"/>
        <w:jc w:val="both"/>
        <w:rPr>
          <w:rFonts w:ascii="Times New Roman" w:hAnsi="Times New Roman"/>
          <w:b/>
          <w:sz w:val="28"/>
          <w:szCs w:val="28"/>
        </w:rPr>
      </w:pPr>
    </w:p>
    <w:p w14:paraId="11462231" w14:textId="03A27474" w:rsidR="00605E8D" w:rsidRDefault="00605E8D" w:rsidP="00B65E42">
      <w:pPr>
        <w:spacing w:after="0" w:line="360" w:lineRule="auto"/>
        <w:jc w:val="both"/>
        <w:rPr>
          <w:rFonts w:ascii="Times New Roman" w:hAnsi="Times New Roman"/>
          <w:b/>
          <w:sz w:val="28"/>
          <w:szCs w:val="28"/>
        </w:rPr>
      </w:pPr>
    </w:p>
    <w:p w14:paraId="0A5A2AEF" w14:textId="77777777" w:rsidR="00673F32" w:rsidRPr="00B65E42" w:rsidRDefault="00673F32" w:rsidP="00B65E42">
      <w:pPr>
        <w:spacing w:after="0" w:line="360" w:lineRule="auto"/>
        <w:jc w:val="both"/>
        <w:rPr>
          <w:rFonts w:ascii="Times New Roman" w:hAnsi="Times New Roman"/>
          <w:b/>
          <w:sz w:val="28"/>
          <w:szCs w:val="28"/>
        </w:rPr>
      </w:pPr>
    </w:p>
    <w:p w14:paraId="4A9A7263" w14:textId="77777777" w:rsidR="00605E8D" w:rsidRPr="00B65E42" w:rsidRDefault="00605E8D" w:rsidP="00B65E42">
      <w:pPr>
        <w:spacing w:after="0" w:line="360" w:lineRule="auto"/>
        <w:jc w:val="both"/>
        <w:rPr>
          <w:rFonts w:ascii="Times New Roman" w:hAnsi="Times New Roman"/>
          <w:b/>
          <w:sz w:val="28"/>
          <w:szCs w:val="28"/>
        </w:rPr>
      </w:pPr>
    </w:p>
    <w:p w14:paraId="620D3D81" w14:textId="4C7EB4C4" w:rsidR="00605E8D" w:rsidRPr="00B65E42" w:rsidRDefault="00605E8D" w:rsidP="00B65E42">
      <w:pPr>
        <w:spacing w:after="0" w:line="360" w:lineRule="auto"/>
        <w:jc w:val="both"/>
        <w:rPr>
          <w:rFonts w:ascii="Times New Roman" w:hAnsi="Times New Roman"/>
          <w:b/>
          <w:sz w:val="28"/>
          <w:szCs w:val="28"/>
        </w:rPr>
      </w:pPr>
    </w:p>
    <w:p w14:paraId="17802934" w14:textId="77777777" w:rsidR="004061D3" w:rsidRDefault="004061D3" w:rsidP="00B65E42">
      <w:pPr>
        <w:spacing w:after="0" w:line="360" w:lineRule="auto"/>
        <w:jc w:val="both"/>
        <w:rPr>
          <w:rFonts w:ascii="Times New Roman" w:hAnsi="Times New Roman"/>
          <w:sz w:val="24"/>
          <w:szCs w:val="24"/>
        </w:rPr>
      </w:pPr>
    </w:p>
    <w:p w14:paraId="30FD7A78" w14:textId="6EDFB719" w:rsidR="00605E8D" w:rsidRPr="004061D3" w:rsidRDefault="00605E8D" w:rsidP="00B65E42">
      <w:pPr>
        <w:spacing w:after="0" w:line="360" w:lineRule="auto"/>
        <w:jc w:val="both"/>
        <w:rPr>
          <w:rFonts w:ascii="Times New Roman" w:hAnsi="Times New Roman"/>
          <w:sz w:val="24"/>
          <w:szCs w:val="24"/>
        </w:rPr>
      </w:pPr>
      <w:r w:rsidRPr="004061D3">
        <w:rPr>
          <w:rFonts w:ascii="Times New Roman" w:hAnsi="Times New Roman"/>
          <w:sz w:val="24"/>
          <w:szCs w:val="24"/>
        </w:rPr>
        <w:t>IDEGEN NYELV</w:t>
      </w:r>
    </w:p>
    <w:p w14:paraId="5299A8BA" w14:textId="77777777" w:rsidR="00605E8D" w:rsidRPr="00B65E42" w:rsidRDefault="00605E8D" w:rsidP="00B65E42">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9.  Évfolyam</w:t>
      </w:r>
    </w:p>
    <w:tbl>
      <w:tblPr>
        <w:tblStyle w:val="Rcsostblzat"/>
        <w:tblW w:w="0" w:type="auto"/>
        <w:tblLook w:val="04A0" w:firstRow="1" w:lastRow="0" w:firstColumn="1" w:lastColumn="0" w:noHBand="0" w:noVBand="1"/>
      </w:tblPr>
      <w:tblGrid>
        <w:gridCol w:w="7650"/>
        <w:gridCol w:w="1412"/>
      </w:tblGrid>
      <w:tr w:rsidR="00605E8D" w:rsidRPr="00B65E42" w14:paraId="3A610967" w14:textId="77777777" w:rsidTr="003A1402">
        <w:tc>
          <w:tcPr>
            <w:tcW w:w="7650" w:type="dxa"/>
          </w:tcPr>
          <w:p w14:paraId="6BEABEB6"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412" w:type="dxa"/>
          </w:tcPr>
          <w:p w14:paraId="27A32F79"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224F56FD" w14:textId="77777777" w:rsidTr="003A1402">
        <w:tc>
          <w:tcPr>
            <w:tcW w:w="7650" w:type="dxa"/>
          </w:tcPr>
          <w:p w14:paraId="37B2831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nyelvtanulás célja</w:t>
            </w:r>
            <w:r w:rsidRPr="00B65E42">
              <w:rPr>
                <w:rFonts w:ascii="Times New Roman" w:hAnsi="Times New Roman"/>
                <w:bCs/>
                <w:sz w:val="24"/>
                <w:szCs w:val="24"/>
              </w:rPr>
              <w:t xml:space="preserve"> </w:t>
            </w:r>
          </w:p>
        </w:tc>
        <w:tc>
          <w:tcPr>
            <w:tcW w:w="1412" w:type="dxa"/>
          </w:tcPr>
          <w:p w14:paraId="565BFEE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5D792F0C" w14:textId="77777777" w:rsidTr="003A1402">
        <w:tc>
          <w:tcPr>
            <w:tcW w:w="7650" w:type="dxa"/>
          </w:tcPr>
          <w:p w14:paraId="58C8E4A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Hogyan tanuljam az idegen-nyelveket?</w:t>
            </w:r>
          </w:p>
        </w:tc>
        <w:tc>
          <w:tcPr>
            <w:tcW w:w="1412" w:type="dxa"/>
          </w:tcPr>
          <w:p w14:paraId="2DF9A69A"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9</w:t>
            </w:r>
          </w:p>
        </w:tc>
      </w:tr>
      <w:tr w:rsidR="00605E8D" w:rsidRPr="00B65E42" w14:paraId="623E2C0E" w14:textId="77777777" w:rsidTr="003A1402">
        <w:tc>
          <w:tcPr>
            <w:tcW w:w="7650" w:type="dxa"/>
          </w:tcPr>
          <w:p w14:paraId="0D0EB5A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Én és a családom</w:t>
            </w:r>
          </w:p>
        </w:tc>
        <w:tc>
          <w:tcPr>
            <w:tcW w:w="1412" w:type="dxa"/>
          </w:tcPr>
          <w:p w14:paraId="085C914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7</w:t>
            </w:r>
          </w:p>
        </w:tc>
      </w:tr>
      <w:tr w:rsidR="00605E8D" w:rsidRPr="00B65E42" w14:paraId="4CE2949E" w14:textId="77777777" w:rsidTr="003A1402">
        <w:tc>
          <w:tcPr>
            <w:tcW w:w="7650" w:type="dxa"/>
          </w:tcPr>
          <w:p w14:paraId="062CF812"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Otthonom</w:t>
            </w:r>
          </w:p>
        </w:tc>
        <w:tc>
          <w:tcPr>
            <w:tcW w:w="1412" w:type="dxa"/>
          </w:tcPr>
          <w:p w14:paraId="06357BF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273D1501" w14:textId="77777777" w:rsidTr="003A1402">
        <w:tc>
          <w:tcPr>
            <w:tcW w:w="7650" w:type="dxa"/>
          </w:tcPr>
          <w:p w14:paraId="2B6C46F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Az iskola és barátaim</w:t>
            </w:r>
          </w:p>
        </w:tc>
        <w:tc>
          <w:tcPr>
            <w:tcW w:w="1412" w:type="dxa"/>
          </w:tcPr>
          <w:p w14:paraId="73EB5C3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198F82F6" w14:textId="77777777" w:rsidTr="003A1402">
        <w:tc>
          <w:tcPr>
            <w:tcW w:w="7650" w:type="dxa"/>
          </w:tcPr>
          <w:p w14:paraId="6D5B803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Ruhatáram télen-nyáron, bevásárlás</w:t>
            </w:r>
          </w:p>
        </w:tc>
        <w:tc>
          <w:tcPr>
            <w:tcW w:w="1412" w:type="dxa"/>
          </w:tcPr>
          <w:p w14:paraId="6A53527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7</w:t>
            </w:r>
          </w:p>
        </w:tc>
      </w:tr>
      <w:tr w:rsidR="00605E8D" w:rsidRPr="00B65E42" w14:paraId="41C003B8" w14:textId="77777777" w:rsidTr="003A1402">
        <w:tc>
          <w:tcPr>
            <w:tcW w:w="7650" w:type="dxa"/>
          </w:tcPr>
          <w:p w14:paraId="319FE82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Eszem-iszom, étkezés</w:t>
            </w:r>
          </w:p>
        </w:tc>
        <w:tc>
          <w:tcPr>
            <w:tcW w:w="1412" w:type="dxa"/>
          </w:tcPr>
          <w:p w14:paraId="5E997F9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72418F8A" w14:textId="77777777" w:rsidTr="003A1402">
        <w:tc>
          <w:tcPr>
            <w:tcW w:w="7650" w:type="dxa"/>
          </w:tcPr>
          <w:p w14:paraId="7E5B7119" w14:textId="77777777" w:rsidR="00605E8D" w:rsidRPr="00B65E42" w:rsidRDefault="00605E8D" w:rsidP="00B65E42">
            <w:pPr>
              <w:spacing w:after="0" w:line="360" w:lineRule="auto"/>
              <w:jc w:val="both"/>
              <w:rPr>
                <w:rFonts w:ascii="Times New Roman" w:hAnsi="Times New Roman"/>
                <w:bCs/>
                <w:sz w:val="24"/>
                <w:szCs w:val="24"/>
              </w:rPr>
            </w:pPr>
            <w:r w:rsidRPr="00B65E42">
              <w:rPr>
                <w:rFonts w:ascii="Times New Roman" w:hAnsi="Times New Roman"/>
                <w:bCs/>
                <w:sz w:val="24"/>
                <w:szCs w:val="24"/>
              </w:rPr>
              <w:t>Szabadidőmben</w:t>
            </w:r>
          </w:p>
        </w:tc>
        <w:tc>
          <w:tcPr>
            <w:tcW w:w="1412" w:type="dxa"/>
          </w:tcPr>
          <w:p w14:paraId="150EC252"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7</w:t>
            </w:r>
          </w:p>
        </w:tc>
      </w:tr>
      <w:tr w:rsidR="00605E8D" w:rsidRPr="00B65E42" w14:paraId="6048F15D" w14:textId="77777777" w:rsidTr="003A1402">
        <w:tc>
          <w:tcPr>
            <w:tcW w:w="7650" w:type="dxa"/>
          </w:tcPr>
          <w:p w14:paraId="582C9379" w14:textId="77777777" w:rsidR="00605E8D" w:rsidRPr="00B65E42" w:rsidRDefault="00605E8D" w:rsidP="00B65E42">
            <w:pPr>
              <w:spacing w:after="0" w:line="360" w:lineRule="auto"/>
              <w:jc w:val="both"/>
              <w:rPr>
                <w:rFonts w:ascii="Times New Roman" w:hAnsi="Times New Roman"/>
                <w:bCs/>
                <w:sz w:val="24"/>
                <w:szCs w:val="24"/>
              </w:rPr>
            </w:pPr>
            <w:r w:rsidRPr="00B65E42">
              <w:rPr>
                <w:rFonts w:ascii="Times New Roman" w:hAnsi="Times New Roman"/>
                <w:bCs/>
                <w:sz w:val="24"/>
                <w:szCs w:val="24"/>
              </w:rPr>
              <w:t>Válasszunk szakmát!</w:t>
            </w:r>
          </w:p>
        </w:tc>
        <w:tc>
          <w:tcPr>
            <w:tcW w:w="1412" w:type="dxa"/>
          </w:tcPr>
          <w:p w14:paraId="412269F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11</w:t>
            </w:r>
          </w:p>
        </w:tc>
      </w:tr>
      <w:tr w:rsidR="00605E8D" w:rsidRPr="00B65E42" w14:paraId="7EF7CEAA" w14:textId="77777777" w:rsidTr="003A1402">
        <w:trPr>
          <w:trHeight w:val="416"/>
        </w:trPr>
        <w:tc>
          <w:tcPr>
            <w:tcW w:w="7650" w:type="dxa"/>
          </w:tcPr>
          <w:p w14:paraId="6960708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Végre itt a nyár! – projekttervek</w:t>
            </w:r>
          </w:p>
        </w:tc>
        <w:tc>
          <w:tcPr>
            <w:tcW w:w="1412" w:type="dxa"/>
          </w:tcPr>
          <w:p w14:paraId="33CA9D0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7</w:t>
            </w:r>
          </w:p>
        </w:tc>
      </w:tr>
      <w:tr w:rsidR="00605E8D" w:rsidRPr="00B65E42" w14:paraId="0625D481" w14:textId="77777777" w:rsidTr="003A1402">
        <w:tc>
          <w:tcPr>
            <w:tcW w:w="7650" w:type="dxa"/>
          </w:tcPr>
          <w:p w14:paraId="03C052E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Összefoglalás,gyakorlás,ismétlés,számonkérés</w:t>
            </w:r>
          </w:p>
        </w:tc>
        <w:tc>
          <w:tcPr>
            <w:tcW w:w="1412" w:type="dxa"/>
          </w:tcPr>
          <w:p w14:paraId="04387D2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4</w:t>
            </w:r>
          </w:p>
        </w:tc>
      </w:tr>
      <w:tr w:rsidR="00605E8D" w:rsidRPr="00B65E42" w14:paraId="752883D5" w14:textId="77777777" w:rsidTr="003A1402">
        <w:tc>
          <w:tcPr>
            <w:tcW w:w="7650" w:type="dxa"/>
          </w:tcPr>
          <w:p w14:paraId="74560717"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412" w:type="dxa"/>
          </w:tcPr>
          <w:p w14:paraId="235B0055"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72</w:t>
            </w:r>
          </w:p>
        </w:tc>
      </w:tr>
    </w:tbl>
    <w:p w14:paraId="07B8699B" w14:textId="614F0FCB" w:rsidR="00605E8D" w:rsidRPr="00B65E42" w:rsidRDefault="00605E8D" w:rsidP="004061D3">
      <w:pPr>
        <w:spacing w:after="160" w:line="360" w:lineRule="auto"/>
        <w:rPr>
          <w:rFonts w:ascii="Times New Roman" w:eastAsiaTheme="minorHAnsi" w:hAnsi="Times New Roman"/>
          <w:b/>
          <w:sz w:val="24"/>
          <w:szCs w:val="24"/>
        </w:rPr>
      </w:pPr>
    </w:p>
    <w:p w14:paraId="48B81615" w14:textId="77777777" w:rsidR="00605E8D" w:rsidRPr="00B65E42" w:rsidRDefault="00605E8D" w:rsidP="00B65E42">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10.  Évfolyam</w:t>
      </w:r>
    </w:p>
    <w:tbl>
      <w:tblPr>
        <w:tblStyle w:val="Rcsostblzat"/>
        <w:tblW w:w="0" w:type="auto"/>
        <w:tblLook w:val="04A0" w:firstRow="1" w:lastRow="0" w:firstColumn="1" w:lastColumn="0" w:noHBand="0" w:noVBand="1"/>
      </w:tblPr>
      <w:tblGrid>
        <w:gridCol w:w="7650"/>
        <w:gridCol w:w="1412"/>
      </w:tblGrid>
      <w:tr w:rsidR="00605E8D" w:rsidRPr="00B65E42" w14:paraId="093B6A74" w14:textId="77777777" w:rsidTr="003A1402">
        <w:tc>
          <w:tcPr>
            <w:tcW w:w="7650" w:type="dxa"/>
          </w:tcPr>
          <w:p w14:paraId="5933F500"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412" w:type="dxa"/>
          </w:tcPr>
          <w:p w14:paraId="394AE4E1"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6B0E34AB" w14:textId="77777777" w:rsidTr="003A1402">
        <w:tc>
          <w:tcPr>
            <w:tcW w:w="7650" w:type="dxa"/>
          </w:tcPr>
          <w:p w14:paraId="476F880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nyelvtanulás célja</w:t>
            </w:r>
            <w:r w:rsidRPr="00B65E42">
              <w:rPr>
                <w:rFonts w:ascii="Times New Roman" w:hAnsi="Times New Roman"/>
                <w:bCs/>
                <w:sz w:val="24"/>
                <w:szCs w:val="24"/>
              </w:rPr>
              <w:t xml:space="preserve"> </w:t>
            </w:r>
          </w:p>
        </w:tc>
        <w:tc>
          <w:tcPr>
            <w:tcW w:w="1412" w:type="dxa"/>
          </w:tcPr>
          <w:p w14:paraId="1CC274F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w:t>
            </w:r>
          </w:p>
        </w:tc>
      </w:tr>
      <w:tr w:rsidR="00605E8D" w:rsidRPr="00B65E42" w14:paraId="4B50FDBD" w14:textId="77777777" w:rsidTr="003A1402">
        <w:tc>
          <w:tcPr>
            <w:tcW w:w="7650" w:type="dxa"/>
          </w:tcPr>
          <w:p w14:paraId="1B07778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Hogyan tanuljam az idegen-nyelveket?</w:t>
            </w:r>
          </w:p>
        </w:tc>
        <w:tc>
          <w:tcPr>
            <w:tcW w:w="1412" w:type="dxa"/>
          </w:tcPr>
          <w:p w14:paraId="0880ABF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4</w:t>
            </w:r>
          </w:p>
        </w:tc>
      </w:tr>
      <w:tr w:rsidR="00605E8D" w:rsidRPr="00B65E42" w14:paraId="0F99B8D9" w14:textId="77777777" w:rsidTr="003A1402">
        <w:tc>
          <w:tcPr>
            <w:tcW w:w="7650" w:type="dxa"/>
          </w:tcPr>
          <w:p w14:paraId="7D23168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Én és a családom</w:t>
            </w:r>
          </w:p>
        </w:tc>
        <w:tc>
          <w:tcPr>
            <w:tcW w:w="1412" w:type="dxa"/>
          </w:tcPr>
          <w:p w14:paraId="4624DF5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4</w:t>
            </w:r>
          </w:p>
        </w:tc>
      </w:tr>
      <w:tr w:rsidR="00605E8D" w:rsidRPr="00B65E42" w14:paraId="0D388533" w14:textId="77777777" w:rsidTr="003A1402">
        <w:tc>
          <w:tcPr>
            <w:tcW w:w="7650" w:type="dxa"/>
          </w:tcPr>
          <w:p w14:paraId="175509F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Otthonom</w:t>
            </w:r>
          </w:p>
        </w:tc>
        <w:tc>
          <w:tcPr>
            <w:tcW w:w="1412" w:type="dxa"/>
          </w:tcPr>
          <w:p w14:paraId="346B235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09D3DB19" w14:textId="77777777" w:rsidTr="003A1402">
        <w:tc>
          <w:tcPr>
            <w:tcW w:w="7650" w:type="dxa"/>
          </w:tcPr>
          <w:p w14:paraId="4C5AA3E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Az iskola és barátaim</w:t>
            </w:r>
          </w:p>
        </w:tc>
        <w:tc>
          <w:tcPr>
            <w:tcW w:w="1412" w:type="dxa"/>
          </w:tcPr>
          <w:p w14:paraId="4C4EE5D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05EB614C" w14:textId="77777777" w:rsidTr="003A1402">
        <w:tc>
          <w:tcPr>
            <w:tcW w:w="7650" w:type="dxa"/>
          </w:tcPr>
          <w:p w14:paraId="1F8902D5"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Ruhatáram télen-nyáron, bevásárlás</w:t>
            </w:r>
          </w:p>
        </w:tc>
        <w:tc>
          <w:tcPr>
            <w:tcW w:w="1412" w:type="dxa"/>
          </w:tcPr>
          <w:p w14:paraId="663E7A6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4</w:t>
            </w:r>
          </w:p>
        </w:tc>
      </w:tr>
      <w:tr w:rsidR="00605E8D" w:rsidRPr="00B65E42" w14:paraId="5953DBCD" w14:textId="77777777" w:rsidTr="003A1402">
        <w:tc>
          <w:tcPr>
            <w:tcW w:w="7650" w:type="dxa"/>
          </w:tcPr>
          <w:p w14:paraId="32004ED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Eszem-iszom, étkezés</w:t>
            </w:r>
          </w:p>
        </w:tc>
        <w:tc>
          <w:tcPr>
            <w:tcW w:w="1412" w:type="dxa"/>
          </w:tcPr>
          <w:p w14:paraId="50DD6AB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5667A9EC" w14:textId="77777777" w:rsidTr="003A1402">
        <w:tc>
          <w:tcPr>
            <w:tcW w:w="7650" w:type="dxa"/>
          </w:tcPr>
          <w:p w14:paraId="012421D7" w14:textId="77777777" w:rsidR="00605E8D" w:rsidRPr="00B65E42" w:rsidRDefault="00605E8D" w:rsidP="00B65E42">
            <w:pPr>
              <w:spacing w:after="0" w:line="360" w:lineRule="auto"/>
              <w:jc w:val="both"/>
              <w:rPr>
                <w:rFonts w:ascii="Times New Roman" w:hAnsi="Times New Roman"/>
                <w:bCs/>
                <w:sz w:val="24"/>
                <w:szCs w:val="24"/>
              </w:rPr>
            </w:pPr>
            <w:r w:rsidRPr="00B65E42">
              <w:rPr>
                <w:rFonts w:ascii="Times New Roman" w:hAnsi="Times New Roman"/>
                <w:bCs/>
                <w:sz w:val="24"/>
                <w:szCs w:val="24"/>
              </w:rPr>
              <w:t>Szabadidőmben</w:t>
            </w:r>
          </w:p>
        </w:tc>
        <w:tc>
          <w:tcPr>
            <w:tcW w:w="1412" w:type="dxa"/>
          </w:tcPr>
          <w:p w14:paraId="6232EAD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4B86A9AF" w14:textId="77777777" w:rsidTr="003A1402">
        <w:tc>
          <w:tcPr>
            <w:tcW w:w="7650" w:type="dxa"/>
          </w:tcPr>
          <w:p w14:paraId="61EE9F0B" w14:textId="77777777" w:rsidR="00605E8D" w:rsidRPr="00B65E42" w:rsidRDefault="00605E8D" w:rsidP="00B65E42">
            <w:pPr>
              <w:spacing w:after="0" w:line="360" w:lineRule="auto"/>
              <w:jc w:val="both"/>
              <w:rPr>
                <w:rFonts w:ascii="Times New Roman" w:hAnsi="Times New Roman"/>
                <w:bCs/>
                <w:sz w:val="24"/>
                <w:szCs w:val="24"/>
              </w:rPr>
            </w:pPr>
            <w:r w:rsidRPr="00B65E42">
              <w:rPr>
                <w:rFonts w:ascii="Times New Roman" w:hAnsi="Times New Roman"/>
                <w:bCs/>
                <w:sz w:val="24"/>
                <w:szCs w:val="24"/>
              </w:rPr>
              <w:t>Válasszunk szakmát!</w:t>
            </w:r>
          </w:p>
        </w:tc>
        <w:tc>
          <w:tcPr>
            <w:tcW w:w="1412" w:type="dxa"/>
          </w:tcPr>
          <w:p w14:paraId="1A5860C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56577D02" w14:textId="77777777" w:rsidTr="003A1402">
        <w:trPr>
          <w:trHeight w:val="416"/>
        </w:trPr>
        <w:tc>
          <w:tcPr>
            <w:tcW w:w="7650" w:type="dxa"/>
          </w:tcPr>
          <w:p w14:paraId="0828792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Végre itt a nyár! – projekttervek</w:t>
            </w:r>
          </w:p>
        </w:tc>
        <w:tc>
          <w:tcPr>
            <w:tcW w:w="1412" w:type="dxa"/>
          </w:tcPr>
          <w:p w14:paraId="13BD0AE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3</w:t>
            </w:r>
          </w:p>
        </w:tc>
      </w:tr>
      <w:tr w:rsidR="00605E8D" w:rsidRPr="00B65E42" w14:paraId="394BE447" w14:textId="77777777" w:rsidTr="003A1402">
        <w:tc>
          <w:tcPr>
            <w:tcW w:w="7650" w:type="dxa"/>
          </w:tcPr>
          <w:p w14:paraId="756387B2"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Összefoglalás,gyakorlás,ismétlés,számonkérés</w:t>
            </w:r>
          </w:p>
        </w:tc>
        <w:tc>
          <w:tcPr>
            <w:tcW w:w="1412" w:type="dxa"/>
          </w:tcPr>
          <w:p w14:paraId="0659ACE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5EDF3945" w14:textId="77777777" w:rsidTr="003A1402">
        <w:tc>
          <w:tcPr>
            <w:tcW w:w="7650" w:type="dxa"/>
          </w:tcPr>
          <w:p w14:paraId="2F814C04"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412" w:type="dxa"/>
          </w:tcPr>
          <w:p w14:paraId="0E4DEF3A"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36</w:t>
            </w:r>
          </w:p>
        </w:tc>
      </w:tr>
    </w:tbl>
    <w:p w14:paraId="774B9DAC" w14:textId="31A696C2" w:rsidR="004061D3" w:rsidRDefault="004061D3" w:rsidP="004061D3">
      <w:pPr>
        <w:spacing w:after="160" w:line="360" w:lineRule="auto"/>
        <w:rPr>
          <w:rFonts w:ascii="Times New Roman" w:eastAsiaTheme="minorHAnsi" w:hAnsi="Times New Roman"/>
          <w:sz w:val="24"/>
          <w:szCs w:val="24"/>
        </w:rPr>
      </w:pPr>
    </w:p>
    <w:p w14:paraId="5EF252ED" w14:textId="77777777" w:rsidR="00632397" w:rsidRDefault="00632397" w:rsidP="004061D3">
      <w:pPr>
        <w:spacing w:after="160" w:line="360" w:lineRule="auto"/>
        <w:rPr>
          <w:rFonts w:ascii="Times New Roman" w:eastAsiaTheme="minorHAnsi" w:hAnsi="Times New Roman"/>
          <w:sz w:val="24"/>
          <w:szCs w:val="24"/>
        </w:rPr>
      </w:pPr>
    </w:p>
    <w:p w14:paraId="53DD557B" w14:textId="239A7372" w:rsidR="00605E8D" w:rsidRPr="00B65E42" w:rsidRDefault="00605E8D" w:rsidP="004061D3">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11.évfolyam</w:t>
      </w:r>
    </w:p>
    <w:tbl>
      <w:tblPr>
        <w:tblStyle w:val="Rcsostblzat"/>
        <w:tblW w:w="0" w:type="auto"/>
        <w:tblLook w:val="04A0" w:firstRow="1" w:lastRow="0" w:firstColumn="1" w:lastColumn="0" w:noHBand="0" w:noVBand="1"/>
      </w:tblPr>
      <w:tblGrid>
        <w:gridCol w:w="7650"/>
        <w:gridCol w:w="1412"/>
      </w:tblGrid>
      <w:tr w:rsidR="00605E8D" w:rsidRPr="00B65E42" w14:paraId="74CC791E" w14:textId="77777777" w:rsidTr="003A1402">
        <w:tc>
          <w:tcPr>
            <w:tcW w:w="7650" w:type="dxa"/>
          </w:tcPr>
          <w:p w14:paraId="6D253476"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412" w:type="dxa"/>
          </w:tcPr>
          <w:p w14:paraId="475A7878"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3CADB624" w14:textId="77777777" w:rsidTr="003A1402">
        <w:tc>
          <w:tcPr>
            <w:tcW w:w="7650" w:type="dxa"/>
          </w:tcPr>
          <w:p w14:paraId="634F78D2"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nyelvtanulás célja</w:t>
            </w:r>
            <w:r w:rsidRPr="00B65E42">
              <w:rPr>
                <w:rFonts w:ascii="Times New Roman" w:hAnsi="Times New Roman"/>
                <w:bCs/>
                <w:sz w:val="24"/>
                <w:szCs w:val="24"/>
              </w:rPr>
              <w:t xml:space="preserve"> </w:t>
            </w:r>
          </w:p>
        </w:tc>
        <w:tc>
          <w:tcPr>
            <w:tcW w:w="1412" w:type="dxa"/>
          </w:tcPr>
          <w:p w14:paraId="7ADAF31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w:t>
            </w:r>
          </w:p>
        </w:tc>
      </w:tr>
      <w:tr w:rsidR="00605E8D" w:rsidRPr="00B65E42" w14:paraId="65D282D9" w14:textId="77777777" w:rsidTr="003A1402">
        <w:tc>
          <w:tcPr>
            <w:tcW w:w="7650" w:type="dxa"/>
          </w:tcPr>
          <w:p w14:paraId="6F3160D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Hogyan tanuljam az idegen-nyelveket?</w:t>
            </w:r>
          </w:p>
        </w:tc>
        <w:tc>
          <w:tcPr>
            <w:tcW w:w="1412" w:type="dxa"/>
          </w:tcPr>
          <w:p w14:paraId="545BEE5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1C63C61B" w14:textId="77777777" w:rsidTr="003A1402">
        <w:tc>
          <w:tcPr>
            <w:tcW w:w="7650" w:type="dxa"/>
          </w:tcPr>
          <w:p w14:paraId="57F2AE7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Én és a családom</w:t>
            </w:r>
          </w:p>
        </w:tc>
        <w:tc>
          <w:tcPr>
            <w:tcW w:w="1412" w:type="dxa"/>
          </w:tcPr>
          <w:p w14:paraId="141C4A8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4</w:t>
            </w:r>
          </w:p>
        </w:tc>
      </w:tr>
      <w:tr w:rsidR="00605E8D" w:rsidRPr="00B65E42" w14:paraId="2E37AA04" w14:textId="77777777" w:rsidTr="003A1402">
        <w:tc>
          <w:tcPr>
            <w:tcW w:w="7650" w:type="dxa"/>
          </w:tcPr>
          <w:p w14:paraId="3AB3C1F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Otthonom</w:t>
            </w:r>
          </w:p>
        </w:tc>
        <w:tc>
          <w:tcPr>
            <w:tcW w:w="1412" w:type="dxa"/>
          </w:tcPr>
          <w:p w14:paraId="1D24F78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07D31FC5" w14:textId="77777777" w:rsidTr="003A1402">
        <w:tc>
          <w:tcPr>
            <w:tcW w:w="7650" w:type="dxa"/>
          </w:tcPr>
          <w:p w14:paraId="28821DF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Az iskola és barátaim</w:t>
            </w:r>
          </w:p>
        </w:tc>
        <w:tc>
          <w:tcPr>
            <w:tcW w:w="1412" w:type="dxa"/>
          </w:tcPr>
          <w:p w14:paraId="22C5582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4CC91789" w14:textId="77777777" w:rsidTr="003A1402">
        <w:tc>
          <w:tcPr>
            <w:tcW w:w="7650" w:type="dxa"/>
          </w:tcPr>
          <w:p w14:paraId="49766F0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Ruhatáram télen-nyáron, bevásárlás</w:t>
            </w:r>
          </w:p>
        </w:tc>
        <w:tc>
          <w:tcPr>
            <w:tcW w:w="1412" w:type="dxa"/>
          </w:tcPr>
          <w:p w14:paraId="5F8D5A2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481D6578" w14:textId="77777777" w:rsidTr="003A1402">
        <w:tc>
          <w:tcPr>
            <w:tcW w:w="7650" w:type="dxa"/>
          </w:tcPr>
          <w:p w14:paraId="5998BC8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Eszem-iszom, étkezés</w:t>
            </w:r>
          </w:p>
        </w:tc>
        <w:tc>
          <w:tcPr>
            <w:tcW w:w="1412" w:type="dxa"/>
          </w:tcPr>
          <w:p w14:paraId="53859E7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7FE6DE84" w14:textId="77777777" w:rsidTr="003A1402">
        <w:tc>
          <w:tcPr>
            <w:tcW w:w="7650" w:type="dxa"/>
          </w:tcPr>
          <w:p w14:paraId="2ACA7A72" w14:textId="77777777" w:rsidR="00605E8D" w:rsidRPr="00B65E42" w:rsidRDefault="00605E8D" w:rsidP="00B65E42">
            <w:pPr>
              <w:spacing w:after="0" w:line="360" w:lineRule="auto"/>
              <w:jc w:val="both"/>
              <w:rPr>
                <w:rFonts w:ascii="Times New Roman" w:hAnsi="Times New Roman"/>
                <w:bCs/>
                <w:sz w:val="24"/>
                <w:szCs w:val="24"/>
              </w:rPr>
            </w:pPr>
            <w:r w:rsidRPr="00B65E42">
              <w:rPr>
                <w:rFonts w:ascii="Times New Roman" w:hAnsi="Times New Roman"/>
                <w:bCs/>
                <w:sz w:val="24"/>
                <w:szCs w:val="24"/>
              </w:rPr>
              <w:t>Szabadidőmben</w:t>
            </w:r>
          </w:p>
        </w:tc>
        <w:tc>
          <w:tcPr>
            <w:tcW w:w="1412" w:type="dxa"/>
          </w:tcPr>
          <w:p w14:paraId="34C836B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3</w:t>
            </w:r>
          </w:p>
        </w:tc>
      </w:tr>
      <w:tr w:rsidR="00605E8D" w:rsidRPr="00B65E42" w14:paraId="041C1CBD" w14:textId="77777777" w:rsidTr="003A1402">
        <w:tc>
          <w:tcPr>
            <w:tcW w:w="7650" w:type="dxa"/>
          </w:tcPr>
          <w:p w14:paraId="56F37353" w14:textId="77777777" w:rsidR="00605E8D" w:rsidRPr="00B65E42" w:rsidRDefault="00605E8D" w:rsidP="00B65E42">
            <w:pPr>
              <w:spacing w:after="0" w:line="360" w:lineRule="auto"/>
              <w:jc w:val="both"/>
              <w:rPr>
                <w:rFonts w:ascii="Times New Roman" w:hAnsi="Times New Roman"/>
                <w:bCs/>
                <w:sz w:val="24"/>
                <w:szCs w:val="24"/>
              </w:rPr>
            </w:pPr>
            <w:r w:rsidRPr="00B65E42">
              <w:rPr>
                <w:rFonts w:ascii="Times New Roman" w:hAnsi="Times New Roman"/>
                <w:bCs/>
                <w:sz w:val="24"/>
                <w:szCs w:val="24"/>
              </w:rPr>
              <w:t>Válasszunk szakmát!</w:t>
            </w:r>
          </w:p>
        </w:tc>
        <w:tc>
          <w:tcPr>
            <w:tcW w:w="1412" w:type="dxa"/>
          </w:tcPr>
          <w:p w14:paraId="549C1D4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5</w:t>
            </w:r>
          </w:p>
        </w:tc>
      </w:tr>
      <w:tr w:rsidR="00605E8D" w:rsidRPr="00B65E42" w14:paraId="2C5E5895" w14:textId="77777777" w:rsidTr="003A1402">
        <w:trPr>
          <w:trHeight w:val="416"/>
        </w:trPr>
        <w:tc>
          <w:tcPr>
            <w:tcW w:w="7650" w:type="dxa"/>
          </w:tcPr>
          <w:p w14:paraId="4587405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Végre itt a nyár! – projekttervek</w:t>
            </w:r>
          </w:p>
        </w:tc>
        <w:tc>
          <w:tcPr>
            <w:tcW w:w="1412" w:type="dxa"/>
          </w:tcPr>
          <w:p w14:paraId="70BD61D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sz w:val="24"/>
                <w:szCs w:val="24"/>
              </w:rPr>
              <w:t>1</w:t>
            </w:r>
          </w:p>
        </w:tc>
      </w:tr>
      <w:tr w:rsidR="00605E8D" w:rsidRPr="00B65E42" w14:paraId="254D2586" w14:textId="77777777" w:rsidTr="003A1402">
        <w:tc>
          <w:tcPr>
            <w:tcW w:w="7650" w:type="dxa"/>
          </w:tcPr>
          <w:p w14:paraId="3A7914E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Összefoglalás,gyakorlás,ismétlés,számonkérés</w:t>
            </w:r>
          </w:p>
        </w:tc>
        <w:tc>
          <w:tcPr>
            <w:tcW w:w="1412" w:type="dxa"/>
          </w:tcPr>
          <w:p w14:paraId="52230A4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42E2A4EE" w14:textId="77777777" w:rsidTr="003A1402">
        <w:tc>
          <w:tcPr>
            <w:tcW w:w="7650" w:type="dxa"/>
          </w:tcPr>
          <w:p w14:paraId="1BA54B37"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412" w:type="dxa"/>
          </w:tcPr>
          <w:p w14:paraId="2F434609"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31</w:t>
            </w:r>
          </w:p>
        </w:tc>
      </w:tr>
    </w:tbl>
    <w:p w14:paraId="0BDE1A40" w14:textId="77777777" w:rsidR="00605E8D" w:rsidRPr="00B65E42" w:rsidRDefault="00605E8D" w:rsidP="00B65E42">
      <w:pPr>
        <w:spacing w:after="0" w:line="360" w:lineRule="auto"/>
        <w:jc w:val="both"/>
        <w:rPr>
          <w:rFonts w:ascii="Times New Roman" w:hAnsi="Times New Roman"/>
          <w:b/>
          <w:sz w:val="24"/>
          <w:szCs w:val="24"/>
        </w:rPr>
      </w:pPr>
    </w:p>
    <w:p w14:paraId="708EF200" w14:textId="6D20FA05" w:rsidR="004061D3" w:rsidRDefault="004061D3" w:rsidP="00B65E42">
      <w:pPr>
        <w:spacing w:after="0" w:line="360" w:lineRule="auto"/>
        <w:jc w:val="center"/>
        <w:rPr>
          <w:rFonts w:ascii="Times New Roman" w:eastAsia="Times New Roman" w:hAnsi="Times New Roman"/>
          <w:b/>
          <w:sz w:val="28"/>
          <w:szCs w:val="24"/>
        </w:rPr>
      </w:pPr>
    </w:p>
    <w:p w14:paraId="2524885B" w14:textId="0A0B6BB9" w:rsidR="004061D3" w:rsidRDefault="004061D3" w:rsidP="00B65E42">
      <w:pPr>
        <w:spacing w:after="0" w:line="360" w:lineRule="auto"/>
        <w:jc w:val="center"/>
        <w:rPr>
          <w:rFonts w:ascii="Times New Roman" w:eastAsia="Times New Roman" w:hAnsi="Times New Roman"/>
          <w:b/>
          <w:sz w:val="28"/>
          <w:szCs w:val="24"/>
        </w:rPr>
      </w:pPr>
    </w:p>
    <w:p w14:paraId="73304829" w14:textId="191CA307" w:rsidR="004061D3" w:rsidRDefault="004061D3" w:rsidP="00B65E42">
      <w:pPr>
        <w:spacing w:after="0" w:line="360" w:lineRule="auto"/>
        <w:jc w:val="center"/>
        <w:rPr>
          <w:rFonts w:ascii="Times New Roman" w:eastAsia="Times New Roman" w:hAnsi="Times New Roman"/>
          <w:b/>
          <w:sz w:val="28"/>
          <w:szCs w:val="24"/>
        </w:rPr>
      </w:pPr>
    </w:p>
    <w:p w14:paraId="7AA6F9CA" w14:textId="34747365" w:rsidR="004061D3" w:rsidRDefault="004061D3" w:rsidP="00B65E42">
      <w:pPr>
        <w:spacing w:after="0" w:line="360" w:lineRule="auto"/>
        <w:jc w:val="center"/>
        <w:rPr>
          <w:rFonts w:ascii="Times New Roman" w:eastAsia="Times New Roman" w:hAnsi="Times New Roman"/>
          <w:b/>
          <w:sz w:val="28"/>
          <w:szCs w:val="24"/>
        </w:rPr>
      </w:pPr>
    </w:p>
    <w:p w14:paraId="727BBA89" w14:textId="4E8EB769" w:rsidR="004061D3" w:rsidRDefault="004061D3" w:rsidP="00B65E42">
      <w:pPr>
        <w:spacing w:after="0" w:line="360" w:lineRule="auto"/>
        <w:jc w:val="center"/>
        <w:rPr>
          <w:rFonts w:ascii="Times New Roman" w:eastAsia="Times New Roman" w:hAnsi="Times New Roman"/>
          <w:b/>
          <w:sz w:val="28"/>
          <w:szCs w:val="24"/>
        </w:rPr>
      </w:pPr>
    </w:p>
    <w:p w14:paraId="541F146E" w14:textId="16408F85" w:rsidR="004061D3" w:rsidRDefault="004061D3" w:rsidP="00B65E42">
      <w:pPr>
        <w:spacing w:after="0" w:line="360" w:lineRule="auto"/>
        <w:jc w:val="center"/>
        <w:rPr>
          <w:rFonts w:ascii="Times New Roman" w:eastAsia="Times New Roman" w:hAnsi="Times New Roman"/>
          <w:b/>
          <w:sz w:val="28"/>
          <w:szCs w:val="24"/>
        </w:rPr>
      </w:pPr>
    </w:p>
    <w:p w14:paraId="45CEA4AD" w14:textId="54F4AFF4" w:rsidR="004061D3" w:rsidRDefault="004061D3" w:rsidP="00B65E42">
      <w:pPr>
        <w:spacing w:after="0" w:line="360" w:lineRule="auto"/>
        <w:jc w:val="center"/>
        <w:rPr>
          <w:rFonts w:ascii="Times New Roman" w:eastAsia="Times New Roman" w:hAnsi="Times New Roman"/>
          <w:b/>
          <w:sz w:val="28"/>
          <w:szCs w:val="24"/>
        </w:rPr>
      </w:pPr>
    </w:p>
    <w:p w14:paraId="4A0EFB4E" w14:textId="38E74C07" w:rsidR="004061D3" w:rsidRDefault="004061D3" w:rsidP="00B65E42">
      <w:pPr>
        <w:spacing w:after="0" w:line="360" w:lineRule="auto"/>
        <w:jc w:val="center"/>
        <w:rPr>
          <w:rFonts w:ascii="Times New Roman" w:eastAsia="Times New Roman" w:hAnsi="Times New Roman"/>
          <w:b/>
          <w:sz w:val="28"/>
          <w:szCs w:val="24"/>
        </w:rPr>
      </w:pPr>
    </w:p>
    <w:p w14:paraId="1C5C71E6" w14:textId="7C251A31" w:rsidR="004061D3" w:rsidRDefault="004061D3" w:rsidP="00B65E42">
      <w:pPr>
        <w:spacing w:after="0" w:line="360" w:lineRule="auto"/>
        <w:jc w:val="center"/>
        <w:rPr>
          <w:rFonts w:ascii="Times New Roman" w:eastAsia="Times New Roman" w:hAnsi="Times New Roman"/>
          <w:b/>
          <w:sz w:val="28"/>
          <w:szCs w:val="24"/>
        </w:rPr>
      </w:pPr>
    </w:p>
    <w:p w14:paraId="366AB4F3" w14:textId="2B2D127A" w:rsidR="004061D3" w:rsidRDefault="004061D3" w:rsidP="00B65E42">
      <w:pPr>
        <w:spacing w:after="0" w:line="360" w:lineRule="auto"/>
        <w:jc w:val="center"/>
        <w:rPr>
          <w:rFonts w:ascii="Times New Roman" w:eastAsia="Times New Roman" w:hAnsi="Times New Roman"/>
          <w:b/>
          <w:sz w:val="28"/>
          <w:szCs w:val="24"/>
        </w:rPr>
      </w:pPr>
    </w:p>
    <w:p w14:paraId="7B2AA5CA" w14:textId="152A1EF2" w:rsidR="004061D3" w:rsidRDefault="004061D3" w:rsidP="00B65E42">
      <w:pPr>
        <w:spacing w:after="0" w:line="360" w:lineRule="auto"/>
        <w:jc w:val="center"/>
        <w:rPr>
          <w:rFonts w:ascii="Times New Roman" w:eastAsia="Times New Roman" w:hAnsi="Times New Roman"/>
          <w:b/>
          <w:sz w:val="28"/>
          <w:szCs w:val="24"/>
        </w:rPr>
      </w:pPr>
    </w:p>
    <w:p w14:paraId="0BF1ED6E" w14:textId="6955DA4A" w:rsidR="004061D3" w:rsidRDefault="004061D3" w:rsidP="00B65E42">
      <w:pPr>
        <w:spacing w:after="0" w:line="360" w:lineRule="auto"/>
        <w:jc w:val="center"/>
        <w:rPr>
          <w:rFonts w:ascii="Times New Roman" w:eastAsia="Times New Roman" w:hAnsi="Times New Roman"/>
          <w:b/>
          <w:sz w:val="28"/>
          <w:szCs w:val="24"/>
        </w:rPr>
      </w:pPr>
    </w:p>
    <w:p w14:paraId="1DA43528" w14:textId="64FBE99A" w:rsidR="004061D3" w:rsidRDefault="004061D3" w:rsidP="00B65E42">
      <w:pPr>
        <w:spacing w:after="0" w:line="360" w:lineRule="auto"/>
        <w:jc w:val="center"/>
        <w:rPr>
          <w:rFonts w:ascii="Times New Roman" w:eastAsia="Times New Roman" w:hAnsi="Times New Roman"/>
          <w:b/>
          <w:sz w:val="28"/>
          <w:szCs w:val="24"/>
        </w:rPr>
      </w:pPr>
    </w:p>
    <w:p w14:paraId="2F3D975B" w14:textId="5F35A095" w:rsidR="004061D3" w:rsidRDefault="004061D3" w:rsidP="00B65E42">
      <w:pPr>
        <w:spacing w:after="0" w:line="360" w:lineRule="auto"/>
        <w:jc w:val="center"/>
        <w:rPr>
          <w:rFonts w:ascii="Times New Roman" w:eastAsia="Times New Roman" w:hAnsi="Times New Roman"/>
          <w:b/>
          <w:sz w:val="28"/>
          <w:szCs w:val="24"/>
        </w:rPr>
      </w:pPr>
    </w:p>
    <w:p w14:paraId="275E5DA1" w14:textId="56FE4037" w:rsidR="004061D3" w:rsidRDefault="004061D3" w:rsidP="00B65E42">
      <w:pPr>
        <w:spacing w:after="0" w:line="360" w:lineRule="auto"/>
        <w:jc w:val="center"/>
        <w:rPr>
          <w:rFonts w:ascii="Times New Roman" w:eastAsia="Times New Roman" w:hAnsi="Times New Roman"/>
          <w:b/>
          <w:sz w:val="28"/>
          <w:szCs w:val="24"/>
        </w:rPr>
      </w:pPr>
    </w:p>
    <w:p w14:paraId="72F26681" w14:textId="77777777" w:rsidR="00632397" w:rsidRDefault="00632397" w:rsidP="00B65E42">
      <w:pPr>
        <w:spacing w:after="0" w:line="360" w:lineRule="auto"/>
        <w:jc w:val="center"/>
        <w:rPr>
          <w:rFonts w:ascii="Times New Roman" w:eastAsia="Times New Roman" w:hAnsi="Times New Roman"/>
          <w:b/>
          <w:sz w:val="28"/>
          <w:szCs w:val="24"/>
        </w:rPr>
      </w:pPr>
    </w:p>
    <w:p w14:paraId="74C03B7C" w14:textId="72529CFC" w:rsidR="00605E8D" w:rsidRPr="004061D3" w:rsidRDefault="00605E8D" w:rsidP="004061D3">
      <w:pPr>
        <w:spacing w:after="0" w:line="360" w:lineRule="auto"/>
        <w:rPr>
          <w:rFonts w:ascii="Times New Roman" w:eastAsia="Times New Roman" w:hAnsi="Times New Roman"/>
          <w:sz w:val="24"/>
          <w:szCs w:val="24"/>
        </w:rPr>
      </w:pPr>
      <w:r w:rsidRPr="004061D3">
        <w:rPr>
          <w:rFonts w:ascii="Times New Roman" w:eastAsia="Times New Roman" w:hAnsi="Times New Roman"/>
          <w:sz w:val="24"/>
          <w:szCs w:val="24"/>
        </w:rPr>
        <w:t>TERMÉSZETISMERET</w:t>
      </w:r>
    </w:p>
    <w:p w14:paraId="1AFC5A42" w14:textId="1F28A0A0" w:rsidR="00605E8D" w:rsidRPr="00337821" w:rsidRDefault="00337821" w:rsidP="00337821">
      <w:pPr>
        <w:spacing w:after="0" w:line="360" w:lineRule="auto"/>
        <w:contextualSpacing/>
        <w:jc w:val="center"/>
        <w:rPr>
          <w:rFonts w:ascii="Times New Roman" w:eastAsia="Times New Roman" w:hAnsi="Times New Roman"/>
          <w:b/>
          <w:sz w:val="24"/>
          <w:szCs w:val="24"/>
        </w:rPr>
      </w:pPr>
      <w:r w:rsidRPr="00337821">
        <w:rPr>
          <w:rFonts w:ascii="Times New Roman" w:eastAsia="Times New Roman" w:hAnsi="Times New Roman"/>
          <w:b/>
          <w:sz w:val="24"/>
          <w:szCs w:val="24"/>
        </w:rPr>
        <w:t>9.évfolyam</w:t>
      </w:r>
    </w:p>
    <w:tbl>
      <w:tblPr>
        <w:tblStyle w:val="Rcsostblzat"/>
        <w:tblW w:w="0" w:type="auto"/>
        <w:tblLook w:val="04A0" w:firstRow="1" w:lastRow="0" w:firstColumn="1" w:lastColumn="0" w:noHBand="0" w:noVBand="1"/>
      </w:tblPr>
      <w:tblGrid>
        <w:gridCol w:w="8046"/>
        <w:gridCol w:w="1166"/>
      </w:tblGrid>
      <w:tr w:rsidR="00605E8D" w:rsidRPr="00B65E42" w14:paraId="0287047E" w14:textId="77777777" w:rsidTr="003A1402">
        <w:tc>
          <w:tcPr>
            <w:tcW w:w="8046" w:type="dxa"/>
          </w:tcPr>
          <w:p w14:paraId="5E1F51FE" w14:textId="77777777" w:rsidR="00605E8D" w:rsidRPr="00B65E42" w:rsidRDefault="00605E8D" w:rsidP="00B65E42">
            <w:pPr>
              <w:spacing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166" w:type="dxa"/>
          </w:tcPr>
          <w:p w14:paraId="72996A11" w14:textId="77777777" w:rsidR="00605E8D" w:rsidRPr="00B65E42" w:rsidRDefault="00605E8D" w:rsidP="00B65E42">
            <w:pPr>
              <w:spacing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06EC71A1" w14:textId="77777777" w:rsidTr="003A1402">
        <w:tc>
          <w:tcPr>
            <w:tcW w:w="8046" w:type="dxa"/>
          </w:tcPr>
          <w:p w14:paraId="10C4020F" w14:textId="77777777" w:rsidR="00605E8D" w:rsidRPr="00B65E42" w:rsidRDefault="00605E8D" w:rsidP="00B65E42">
            <w:pPr>
              <w:spacing w:after="0" w:line="360" w:lineRule="auto"/>
              <w:rPr>
                <w:rFonts w:ascii="Times New Roman" w:eastAsia="Times New Roman" w:hAnsi="Times New Roman"/>
                <w:sz w:val="24"/>
                <w:szCs w:val="24"/>
              </w:rPr>
            </w:pPr>
            <w:r w:rsidRPr="00B65E42">
              <w:rPr>
                <w:rFonts w:ascii="Times New Roman" w:eastAsia="Times New Roman" w:hAnsi="Times New Roman"/>
                <w:sz w:val="24"/>
                <w:szCs w:val="24"/>
              </w:rPr>
              <w:t>Hogyan működik a természettudomány?A tudomány módszerei</w:t>
            </w:r>
          </w:p>
        </w:tc>
        <w:tc>
          <w:tcPr>
            <w:tcW w:w="1166" w:type="dxa"/>
          </w:tcPr>
          <w:p w14:paraId="4A8FBA57"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314E9C7D" w14:textId="77777777" w:rsidTr="003A1402">
        <w:tc>
          <w:tcPr>
            <w:tcW w:w="8046" w:type="dxa"/>
          </w:tcPr>
          <w:p w14:paraId="37CFCEAF"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Tájékozódás térben és időben</w:t>
            </w:r>
          </w:p>
        </w:tc>
        <w:tc>
          <w:tcPr>
            <w:tcW w:w="1166" w:type="dxa"/>
          </w:tcPr>
          <w:p w14:paraId="3A38D4F5"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4F6ED880" w14:textId="77777777" w:rsidTr="003A1402">
        <w:tc>
          <w:tcPr>
            <w:tcW w:w="8046" w:type="dxa"/>
          </w:tcPr>
          <w:p w14:paraId="2FD626F3"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Lendületbe jövünk,azaz többet ésszel és erővel!</w:t>
            </w:r>
          </w:p>
        </w:tc>
        <w:tc>
          <w:tcPr>
            <w:tcW w:w="1166" w:type="dxa"/>
          </w:tcPr>
          <w:p w14:paraId="45A11351"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53EBA118" w14:textId="77777777" w:rsidTr="003A1402">
        <w:tc>
          <w:tcPr>
            <w:tcW w:w="8046" w:type="dxa"/>
          </w:tcPr>
          <w:p w14:paraId="6A748AAD"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Halmazok , Gázok, folyadékok, halmazállapot változás, az időjárás elemei</w:t>
            </w:r>
          </w:p>
        </w:tc>
        <w:tc>
          <w:tcPr>
            <w:tcW w:w="1166" w:type="dxa"/>
          </w:tcPr>
          <w:p w14:paraId="13F9096F"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52B8BAA3" w14:textId="77777777" w:rsidTr="003A1402">
        <w:tc>
          <w:tcPr>
            <w:tcW w:w="8046" w:type="dxa"/>
          </w:tcPr>
          <w:p w14:paraId="118FF149"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Mechanikai energia</w:t>
            </w:r>
          </w:p>
        </w:tc>
        <w:tc>
          <w:tcPr>
            <w:tcW w:w="1166" w:type="dxa"/>
          </w:tcPr>
          <w:p w14:paraId="5A282FA5"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76EBC33D" w14:textId="77777777" w:rsidTr="003A1402">
        <w:tc>
          <w:tcPr>
            <w:tcW w:w="8046" w:type="dxa"/>
          </w:tcPr>
          <w:p w14:paraId="13DCD60F" w14:textId="77777777" w:rsidR="00605E8D" w:rsidRPr="00B65E42" w:rsidRDefault="00605E8D" w:rsidP="00B65E42">
            <w:pPr>
              <w:spacing w:after="0" w:line="360" w:lineRule="auto"/>
              <w:rPr>
                <w:rFonts w:ascii="Times New Roman" w:eastAsia="Times New Roman" w:hAnsi="Times New Roman"/>
                <w:kern w:val="1"/>
                <w:sz w:val="24"/>
                <w:szCs w:val="24"/>
              </w:rPr>
            </w:pPr>
            <w:r w:rsidRPr="00B65E42">
              <w:rPr>
                <w:rFonts w:ascii="Times New Roman" w:eastAsia="Times New Roman" w:hAnsi="Times New Roman"/>
                <w:sz w:val="24"/>
                <w:szCs w:val="24"/>
              </w:rPr>
              <w:t>Az „embergép”: mozgás, légzés, keringés.</w:t>
            </w:r>
            <w:r w:rsidRPr="00B65E42">
              <w:rPr>
                <w:rFonts w:ascii="Times New Roman" w:eastAsia="Times New Roman" w:hAnsi="Times New Roman"/>
                <w:kern w:val="1"/>
                <w:sz w:val="24"/>
                <w:szCs w:val="24"/>
              </w:rPr>
              <w:t xml:space="preserve"> </w:t>
            </w:r>
            <w:r w:rsidRPr="00B65E42">
              <w:rPr>
                <w:rFonts w:ascii="Times New Roman" w:eastAsia="Times New Roman" w:hAnsi="Times New Roman"/>
                <w:sz w:val="24"/>
                <w:szCs w:val="24"/>
              </w:rPr>
              <w:t>Az emberi mozgás, keringés és légzés élettana és anatómiája</w:t>
            </w:r>
          </w:p>
        </w:tc>
        <w:tc>
          <w:tcPr>
            <w:tcW w:w="1166" w:type="dxa"/>
          </w:tcPr>
          <w:p w14:paraId="1A0CC4EF"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3DC7946F" w14:textId="77777777" w:rsidTr="003A1402">
        <w:tc>
          <w:tcPr>
            <w:tcW w:w="8046" w:type="dxa"/>
          </w:tcPr>
          <w:p w14:paraId="4DADE0C3" w14:textId="77777777" w:rsidR="00605E8D" w:rsidRPr="00B65E42" w:rsidRDefault="00605E8D" w:rsidP="00B65E42">
            <w:pPr>
              <w:suppressLineNumbers/>
              <w:tabs>
                <w:tab w:val="left" w:pos="3387"/>
              </w:tabs>
              <w:spacing w:after="0" w:line="360" w:lineRule="auto"/>
              <w:rPr>
                <w:rFonts w:ascii="Times New Roman" w:eastAsia="Times New Roman" w:hAnsi="Times New Roman"/>
                <w:kern w:val="1"/>
                <w:sz w:val="24"/>
                <w:szCs w:val="24"/>
              </w:rPr>
            </w:pPr>
            <w:r w:rsidRPr="00B65E42">
              <w:rPr>
                <w:rFonts w:ascii="Times New Roman" w:eastAsia="Times New Roman" w:hAnsi="Times New Roman"/>
                <w:kern w:val="1"/>
                <w:sz w:val="24"/>
                <w:szCs w:val="24"/>
              </w:rPr>
              <w:t xml:space="preserve">Formák és arányok a természetben, Elemek és vegyületek. Kristályrácsok. </w:t>
            </w:r>
          </w:p>
          <w:p w14:paraId="22947E5F"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eastAsia="Times New Roman" w:hAnsi="Times New Roman"/>
                <w:sz w:val="24"/>
                <w:szCs w:val="24"/>
              </w:rPr>
              <w:t>Szerves molekulák a mindennapokban</w:t>
            </w:r>
          </w:p>
        </w:tc>
        <w:tc>
          <w:tcPr>
            <w:tcW w:w="1166" w:type="dxa"/>
          </w:tcPr>
          <w:p w14:paraId="35C0BAB5"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2396AD7F" w14:textId="77777777" w:rsidTr="003A1402">
        <w:tc>
          <w:tcPr>
            <w:tcW w:w="8046" w:type="dxa"/>
          </w:tcPr>
          <w:p w14:paraId="2C9648A2"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Elektromosság, mágnesesség</w:t>
            </w:r>
          </w:p>
        </w:tc>
        <w:tc>
          <w:tcPr>
            <w:tcW w:w="1166" w:type="dxa"/>
          </w:tcPr>
          <w:p w14:paraId="1C6D2E51"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3743BC51" w14:textId="77777777" w:rsidTr="003A1402">
        <w:tc>
          <w:tcPr>
            <w:tcW w:w="8046" w:type="dxa"/>
          </w:tcPr>
          <w:p w14:paraId="668AB355"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Energianyerés az élővilágban. Táplálkozás, emésztés, kiválasztás</w:t>
            </w:r>
          </w:p>
        </w:tc>
        <w:tc>
          <w:tcPr>
            <w:tcW w:w="1166" w:type="dxa"/>
          </w:tcPr>
          <w:p w14:paraId="720EA7AE"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528E67E2" w14:textId="77777777" w:rsidTr="003A1402">
        <w:tc>
          <w:tcPr>
            <w:tcW w:w="8046" w:type="dxa"/>
          </w:tcPr>
          <w:p w14:paraId="3C9C3DE0"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Atomi aktivitás</w:t>
            </w:r>
          </w:p>
        </w:tc>
        <w:tc>
          <w:tcPr>
            <w:tcW w:w="1166" w:type="dxa"/>
          </w:tcPr>
          <w:p w14:paraId="50FE9B08"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5359FF2E" w14:textId="77777777" w:rsidTr="003A1402">
        <w:tc>
          <w:tcPr>
            <w:tcW w:w="8046" w:type="dxa"/>
          </w:tcPr>
          <w:p w14:paraId="3C342B1C"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A szervezet egysége – idegrendszer és viselkedés</w:t>
            </w:r>
          </w:p>
        </w:tc>
        <w:tc>
          <w:tcPr>
            <w:tcW w:w="1166" w:type="dxa"/>
          </w:tcPr>
          <w:p w14:paraId="38669B20"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27A1C6EC" w14:textId="77777777" w:rsidTr="003A1402">
        <w:tc>
          <w:tcPr>
            <w:tcW w:w="8046" w:type="dxa"/>
          </w:tcPr>
          <w:p w14:paraId="3E9F5869"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Mi a fény?</w:t>
            </w:r>
          </w:p>
        </w:tc>
        <w:tc>
          <w:tcPr>
            <w:tcW w:w="1166" w:type="dxa"/>
          </w:tcPr>
          <w:p w14:paraId="020F7FAD"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00196641" w14:textId="77777777" w:rsidTr="003A1402">
        <w:tc>
          <w:tcPr>
            <w:tcW w:w="8046" w:type="dxa"/>
          </w:tcPr>
          <w:p w14:paraId="0459129F" w14:textId="77777777" w:rsidR="00605E8D" w:rsidRPr="00B65E42" w:rsidRDefault="00605E8D" w:rsidP="00B65E42">
            <w:pPr>
              <w:tabs>
                <w:tab w:val="left" w:pos="3012"/>
              </w:tabs>
              <w:spacing w:line="360" w:lineRule="auto"/>
              <w:jc w:val="both"/>
              <w:rPr>
                <w:rFonts w:ascii="Times New Roman" w:hAnsi="Times New Roman"/>
                <w:sz w:val="24"/>
                <w:szCs w:val="24"/>
              </w:rPr>
            </w:pPr>
            <w:r w:rsidRPr="00B65E42">
              <w:rPr>
                <w:rFonts w:ascii="Times New Roman" w:hAnsi="Times New Roman"/>
                <w:sz w:val="24"/>
                <w:szCs w:val="24"/>
              </w:rPr>
              <w:t>Állandóság és változatok – információ, szexualitás, az emberi élet szakaszai</w:t>
            </w:r>
          </w:p>
        </w:tc>
        <w:tc>
          <w:tcPr>
            <w:tcW w:w="1166" w:type="dxa"/>
          </w:tcPr>
          <w:p w14:paraId="682C21CB"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1E37E6B0" w14:textId="77777777" w:rsidTr="003A1402">
        <w:tc>
          <w:tcPr>
            <w:tcW w:w="8046" w:type="dxa"/>
          </w:tcPr>
          <w:p w14:paraId="6974889A" w14:textId="77777777" w:rsidR="00605E8D" w:rsidRPr="00B65E42" w:rsidRDefault="00605E8D" w:rsidP="00B65E42">
            <w:pPr>
              <w:suppressLineNumbers/>
              <w:tabs>
                <w:tab w:val="left" w:pos="3387"/>
              </w:tabs>
              <w:spacing w:after="0" w:line="360" w:lineRule="auto"/>
              <w:rPr>
                <w:rFonts w:ascii="Times New Roman" w:eastAsia="Times New Roman" w:hAnsi="Times New Roman"/>
                <w:kern w:val="1"/>
                <w:sz w:val="24"/>
                <w:szCs w:val="24"/>
              </w:rPr>
            </w:pPr>
            <w:r w:rsidRPr="00B65E42">
              <w:rPr>
                <w:rFonts w:ascii="Times New Roman" w:eastAsia="Times New Roman" w:hAnsi="Times New Roman"/>
                <w:kern w:val="1"/>
                <w:sz w:val="24"/>
                <w:szCs w:val="24"/>
              </w:rPr>
              <w:t>Honnan hová? Csillagászati, földrajzi és biológiai evolúció.</w:t>
            </w:r>
            <w:r w:rsidRPr="00B65E42">
              <w:rPr>
                <w:rFonts w:ascii="Times New Roman" w:eastAsia="Times New Roman" w:hAnsi="Times New Roman"/>
                <w:sz w:val="24"/>
                <w:szCs w:val="24"/>
              </w:rPr>
              <w:t>Az ember társas viselkedése</w:t>
            </w:r>
          </w:p>
        </w:tc>
        <w:tc>
          <w:tcPr>
            <w:tcW w:w="1166" w:type="dxa"/>
          </w:tcPr>
          <w:p w14:paraId="36A9769B"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0728B753" w14:textId="77777777" w:rsidTr="003A1402">
        <w:tc>
          <w:tcPr>
            <w:tcW w:w="8046" w:type="dxa"/>
          </w:tcPr>
          <w:p w14:paraId="6199A143" w14:textId="77777777" w:rsidR="00605E8D" w:rsidRPr="00B65E42" w:rsidRDefault="00605E8D" w:rsidP="00B65E42">
            <w:pPr>
              <w:tabs>
                <w:tab w:val="left" w:pos="3012"/>
              </w:tabs>
              <w:spacing w:line="360" w:lineRule="auto"/>
              <w:jc w:val="both"/>
              <w:rPr>
                <w:rFonts w:ascii="Times New Roman" w:hAnsi="Times New Roman"/>
                <w:sz w:val="24"/>
                <w:szCs w:val="24"/>
              </w:rPr>
            </w:pPr>
            <w:r w:rsidRPr="00B65E42">
              <w:rPr>
                <w:rFonts w:ascii="Times New Roman" w:hAnsi="Times New Roman"/>
                <w:sz w:val="24"/>
                <w:szCs w:val="24"/>
              </w:rPr>
              <w:t>Az evolúció színpada és szereplői</w:t>
            </w:r>
          </w:p>
        </w:tc>
        <w:tc>
          <w:tcPr>
            <w:tcW w:w="1166" w:type="dxa"/>
          </w:tcPr>
          <w:p w14:paraId="5DCC7170"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9</w:t>
            </w:r>
          </w:p>
        </w:tc>
      </w:tr>
      <w:tr w:rsidR="00605E8D" w:rsidRPr="00B65E42" w14:paraId="1A5FB654" w14:textId="77777777" w:rsidTr="003A1402">
        <w:tc>
          <w:tcPr>
            <w:tcW w:w="8046" w:type="dxa"/>
          </w:tcPr>
          <w:p w14:paraId="400D9244" w14:textId="77777777" w:rsidR="00605E8D" w:rsidRPr="00B65E42" w:rsidRDefault="00605E8D" w:rsidP="00B65E42">
            <w:pPr>
              <w:spacing w:after="0" w:line="360" w:lineRule="auto"/>
              <w:rPr>
                <w:rFonts w:ascii="Times New Roman" w:eastAsia="Times New Roman" w:hAnsi="Times New Roman"/>
                <w:bCs/>
                <w:sz w:val="24"/>
                <w:szCs w:val="24"/>
              </w:rPr>
            </w:pPr>
            <w:r w:rsidRPr="00B65E42">
              <w:rPr>
                <w:rFonts w:ascii="Times New Roman" w:eastAsia="Times New Roman" w:hAnsi="Times New Roman"/>
                <w:bCs/>
                <w:sz w:val="24"/>
                <w:szCs w:val="24"/>
              </w:rPr>
              <w:t>Projektek ,A tanulók éves teljesítményének mérése</w:t>
            </w:r>
          </w:p>
        </w:tc>
        <w:tc>
          <w:tcPr>
            <w:tcW w:w="1166" w:type="dxa"/>
          </w:tcPr>
          <w:p w14:paraId="63B10D7F" w14:textId="77777777" w:rsidR="00605E8D" w:rsidRPr="00B65E42" w:rsidRDefault="00605E8D" w:rsidP="00B65E42">
            <w:pPr>
              <w:spacing w:line="360" w:lineRule="auto"/>
              <w:jc w:val="both"/>
              <w:rPr>
                <w:rFonts w:ascii="Times New Roman" w:hAnsi="Times New Roman"/>
                <w:sz w:val="24"/>
                <w:szCs w:val="24"/>
              </w:rPr>
            </w:pPr>
            <w:r w:rsidRPr="00B65E42">
              <w:rPr>
                <w:rFonts w:ascii="Times New Roman" w:hAnsi="Times New Roman"/>
                <w:sz w:val="24"/>
                <w:szCs w:val="24"/>
              </w:rPr>
              <w:t>7</w:t>
            </w:r>
          </w:p>
        </w:tc>
      </w:tr>
      <w:tr w:rsidR="00605E8D" w:rsidRPr="00B65E42" w14:paraId="32FAEC7E" w14:textId="77777777" w:rsidTr="003A1402">
        <w:tc>
          <w:tcPr>
            <w:tcW w:w="8046" w:type="dxa"/>
          </w:tcPr>
          <w:p w14:paraId="64E26B49" w14:textId="77777777" w:rsidR="00605E8D" w:rsidRPr="00B65E42" w:rsidRDefault="00605E8D" w:rsidP="00B65E42">
            <w:pPr>
              <w:tabs>
                <w:tab w:val="left" w:pos="3012"/>
              </w:tabs>
              <w:spacing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166" w:type="dxa"/>
          </w:tcPr>
          <w:p w14:paraId="5D3AC741" w14:textId="77777777" w:rsidR="00605E8D" w:rsidRPr="00B65E42" w:rsidRDefault="00605E8D" w:rsidP="00B65E42">
            <w:pPr>
              <w:spacing w:line="360" w:lineRule="auto"/>
              <w:jc w:val="both"/>
              <w:rPr>
                <w:rFonts w:ascii="Times New Roman" w:hAnsi="Times New Roman"/>
                <w:b/>
                <w:sz w:val="24"/>
                <w:szCs w:val="24"/>
              </w:rPr>
            </w:pPr>
            <w:r w:rsidRPr="00B65E42">
              <w:rPr>
                <w:rFonts w:ascii="Times New Roman" w:hAnsi="Times New Roman"/>
                <w:b/>
                <w:sz w:val="24"/>
                <w:szCs w:val="24"/>
              </w:rPr>
              <w:t>108</w:t>
            </w:r>
          </w:p>
        </w:tc>
      </w:tr>
    </w:tbl>
    <w:p w14:paraId="5F4F7C7B" w14:textId="77777777" w:rsidR="00605E8D" w:rsidRPr="00B65E42" w:rsidRDefault="00605E8D" w:rsidP="00B65E42">
      <w:pPr>
        <w:spacing w:after="160" w:line="360" w:lineRule="auto"/>
        <w:jc w:val="both"/>
        <w:rPr>
          <w:rFonts w:ascii="Times New Roman" w:eastAsiaTheme="minorHAnsi" w:hAnsi="Times New Roman"/>
          <w:b/>
          <w:sz w:val="24"/>
          <w:szCs w:val="24"/>
        </w:rPr>
        <w:sectPr w:rsidR="00605E8D" w:rsidRPr="00B65E42" w:rsidSect="006F2D45">
          <w:footerReference w:type="default" r:id="rId15"/>
          <w:pgSz w:w="11900" w:h="16840"/>
          <w:pgMar w:top="1134" w:right="1134" w:bottom="1134" w:left="1134" w:header="0" w:footer="763" w:gutter="0"/>
          <w:cols w:space="708"/>
          <w:docGrid w:linePitch="299"/>
        </w:sectPr>
      </w:pPr>
    </w:p>
    <w:p w14:paraId="5F950358" w14:textId="005C662F" w:rsidR="00605E8D" w:rsidRPr="00337821" w:rsidRDefault="004061D3" w:rsidP="00337821">
      <w:pPr>
        <w:spacing w:after="0" w:line="360" w:lineRule="auto"/>
        <w:jc w:val="both"/>
        <w:rPr>
          <w:rFonts w:ascii="Times New Roman" w:hAnsi="Times New Roman"/>
          <w:sz w:val="24"/>
          <w:szCs w:val="24"/>
        </w:rPr>
      </w:pPr>
      <w:r w:rsidRPr="00337821">
        <w:rPr>
          <w:rFonts w:ascii="Times New Roman" w:hAnsi="Times New Roman"/>
          <w:sz w:val="24"/>
          <w:szCs w:val="24"/>
        </w:rPr>
        <w:lastRenderedPageBreak/>
        <w:t>MATEMATIKA</w:t>
      </w:r>
    </w:p>
    <w:p w14:paraId="1F6F3CE1" w14:textId="3BE2F5C8" w:rsidR="00605E8D" w:rsidRPr="004061D3" w:rsidRDefault="004061D3" w:rsidP="00337821">
      <w:pPr>
        <w:spacing w:after="160" w:line="360" w:lineRule="auto"/>
        <w:jc w:val="center"/>
        <w:rPr>
          <w:rFonts w:ascii="Times New Roman" w:eastAsiaTheme="minorHAnsi" w:hAnsi="Times New Roman"/>
          <w:b/>
          <w:sz w:val="24"/>
          <w:szCs w:val="24"/>
        </w:rPr>
      </w:pPr>
      <w:r>
        <w:rPr>
          <w:rFonts w:ascii="Times New Roman" w:eastAsiaTheme="minorHAnsi" w:hAnsi="Times New Roman"/>
          <w:b/>
          <w:sz w:val="24"/>
          <w:szCs w:val="24"/>
        </w:rPr>
        <w:t>9-10. évfolyam</w:t>
      </w:r>
    </w:p>
    <w:tbl>
      <w:tblPr>
        <w:tblStyle w:val="Rcsostblzat"/>
        <w:tblW w:w="0" w:type="auto"/>
        <w:tblLook w:val="04A0" w:firstRow="1" w:lastRow="0" w:firstColumn="1" w:lastColumn="0" w:noHBand="0" w:noVBand="1"/>
      </w:tblPr>
      <w:tblGrid>
        <w:gridCol w:w="7896"/>
        <w:gridCol w:w="1166"/>
      </w:tblGrid>
      <w:tr w:rsidR="00605E8D" w:rsidRPr="00B65E42" w14:paraId="5B9FE3C0" w14:textId="77777777" w:rsidTr="003A1402">
        <w:tc>
          <w:tcPr>
            <w:tcW w:w="7896" w:type="dxa"/>
          </w:tcPr>
          <w:p w14:paraId="097F4681"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166" w:type="dxa"/>
          </w:tcPr>
          <w:p w14:paraId="72C07044"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32D431BA" w14:textId="77777777" w:rsidTr="003A1402">
        <w:tc>
          <w:tcPr>
            <w:tcW w:w="7896" w:type="dxa"/>
          </w:tcPr>
          <w:p w14:paraId="1FF1311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Számtan, algebra</w:t>
            </w:r>
          </w:p>
        </w:tc>
        <w:tc>
          <w:tcPr>
            <w:tcW w:w="1166" w:type="dxa"/>
          </w:tcPr>
          <w:p w14:paraId="02F602C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10</w:t>
            </w:r>
          </w:p>
        </w:tc>
      </w:tr>
      <w:tr w:rsidR="00605E8D" w:rsidRPr="00B65E42" w14:paraId="4EA1BFF9" w14:textId="77777777" w:rsidTr="003A1402">
        <w:tc>
          <w:tcPr>
            <w:tcW w:w="7896" w:type="dxa"/>
          </w:tcPr>
          <w:p w14:paraId="11848C5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Gondolkodási módszerek, halmazok, kombinatorika, valószínűség, statisztika</w:t>
            </w:r>
          </w:p>
        </w:tc>
        <w:tc>
          <w:tcPr>
            <w:tcW w:w="1166" w:type="dxa"/>
          </w:tcPr>
          <w:p w14:paraId="2508689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18</w:t>
            </w:r>
          </w:p>
        </w:tc>
      </w:tr>
      <w:tr w:rsidR="00605E8D" w:rsidRPr="00B65E42" w14:paraId="36906C1A" w14:textId="77777777" w:rsidTr="003A1402">
        <w:tc>
          <w:tcPr>
            <w:tcW w:w="7896" w:type="dxa"/>
          </w:tcPr>
          <w:p w14:paraId="2E4EA01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Függvények, sorozatok, egyenletek, algoritmus</w:t>
            </w:r>
          </w:p>
        </w:tc>
        <w:tc>
          <w:tcPr>
            <w:tcW w:w="1166" w:type="dxa"/>
          </w:tcPr>
          <w:p w14:paraId="1960EDD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18</w:t>
            </w:r>
          </w:p>
        </w:tc>
      </w:tr>
      <w:tr w:rsidR="00605E8D" w:rsidRPr="00B65E42" w14:paraId="3DC42DE2" w14:textId="77777777" w:rsidTr="003A1402">
        <w:tc>
          <w:tcPr>
            <w:tcW w:w="7896" w:type="dxa"/>
          </w:tcPr>
          <w:p w14:paraId="5D9000FA"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geometria alapjai</w:t>
            </w:r>
          </w:p>
        </w:tc>
        <w:tc>
          <w:tcPr>
            <w:tcW w:w="1166" w:type="dxa"/>
          </w:tcPr>
          <w:p w14:paraId="7882675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18</w:t>
            </w:r>
          </w:p>
        </w:tc>
      </w:tr>
      <w:tr w:rsidR="00605E8D" w:rsidRPr="00B65E42" w14:paraId="79717A5D" w14:textId="77777777" w:rsidTr="003A1402">
        <w:tc>
          <w:tcPr>
            <w:tcW w:w="7896" w:type="dxa"/>
          </w:tcPr>
          <w:p w14:paraId="2A20FB8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Összefoglalás, gyakorlás, ismétlés, számonkérés</w:t>
            </w:r>
          </w:p>
        </w:tc>
        <w:tc>
          <w:tcPr>
            <w:tcW w:w="1166" w:type="dxa"/>
          </w:tcPr>
          <w:p w14:paraId="4E5DA43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78FEA09D" w14:textId="77777777" w:rsidTr="003A1402">
        <w:tc>
          <w:tcPr>
            <w:tcW w:w="7896" w:type="dxa"/>
          </w:tcPr>
          <w:p w14:paraId="11703E52"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166" w:type="dxa"/>
          </w:tcPr>
          <w:p w14:paraId="1A137F12"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72</w:t>
            </w:r>
          </w:p>
        </w:tc>
      </w:tr>
    </w:tbl>
    <w:p w14:paraId="5B64A763" w14:textId="77777777" w:rsidR="00605E8D" w:rsidRPr="00B65E42" w:rsidRDefault="00605E8D" w:rsidP="00B65E42">
      <w:pPr>
        <w:spacing w:after="160" w:line="360" w:lineRule="auto"/>
        <w:jc w:val="both"/>
        <w:rPr>
          <w:rFonts w:ascii="Times New Roman" w:eastAsiaTheme="minorHAnsi" w:hAnsi="Times New Roman"/>
          <w:sz w:val="24"/>
          <w:szCs w:val="24"/>
        </w:rPr>
      </w:pPr>
    </w:p>
    <w:p w14:paraId="3B66986C" w14:textId="6185B519" w:rsidR="00605E8D" w:rsidRPr="004061D3" w:rsidRDefault="004061D3" w:rsidP="00337821">
      <w:pPr>
        <w:spacing w:after="160" w:line="360" w:lineRule="auto"/>
        <w:jc w:val="center"/>
        <w:rPr>
          <w:rFonts w:ascii="Times New Roman" w:eastAsiaTheme="minorHAnsi" w:hAnsi="Times New Roman"/>
          <w:b/>
          <w:sz w:val="24"/>
          <w:szCs w:val="24"/>
        </w:rPr>
      </w:pPr>
      <w:r>
        <w:rPr>
          <w:rFonts w:ascii="Times New Roman" w:eastAsiaTheme="minorHAnsi" w:hAnsi="Times New Roman"/>
          <w:b/>
          <w:sz w:val="24"/>
          <w:szCs w:val="24"/>
        </w:rPr>
        <w:t>11.évfolyam</w:t>
      </w:r>
    </w:p>
    <w:tbl>
      <w:tblPr>
        <w:tblStyle w:val="Rcsostblzat"/>
        <w:tblW w:w="0" w:type="auto"/>
        <w:tblLook w:val="04A0" w:firstRow="1" w:lastRow="0" w:firstColumn="1" w:lastColumn="0" w:noHBand="0" w:noVBand="1"/>
      </w:tblPr>
      <w:tblGrid>
        <w:gridCol w:w="7896"/>
        <w:gridCol w:w="1166"/>
      </w:tblGrid>
      <w:tr w:rsidR="00605E8D" w:rsidRPr="00B65E42" w14:paraId="243EF1A9" w14:textId="77777777" w:rsidTr="003A1402">
        <w:tc>
          <w:tcPr>
            <w:tcW w:w="7896" w:type="dxa"/>
          </w:tcPr>
          <w:p w14:paraId="69F23216"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166" w:type="dxa"/>
          </w:tcPr>
          <w:p w14:paraId="0B786171"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5871E24E" w14:textId="77777777" w:rsidTr="003A1402">
        <w:tc>
          <w:tcPr>
            <w:tcW w:w="7896" w:type="dxa"/>
          </w:tcPr>
          <w:p w14:paraId="1DC9B06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Számtan, algebra</w:t>
            </w:r>
          </w:p>
        </w:tc>
        <w:tc>
          <w:tcPr>
            <w:tcW w:w="1166" w:type="dxa"/>
          </w:tcPr>
          <w:p w14:paraId="5D81D26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5</w:t>
            </w:r>
          </w:p>
        </w:tc>
      </w:tr>
      <w:tr w:rsidR="00605E8D" w:rsidRPr="00B65E42" w14:paraId="5A5531CE" w14:textId="77777777" w:rsidTr="003A1402">
        <w:tc>
          <w:tcPr>
            <w:tcW w:w="7896" w:type="dxa"/>
          </w:tcPr>
          <w:p w14:paraId="2403B43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Gondolkodási módszerek, halmazok, kombinatorika, valószínűség, statisztika</w:t>
            </w:r>
          </w:p>
        </w:tc>
        <w:tc>
          <w:tcPr>
            <w:tcW w:w="1166" w:type="dxa"/>
          </w:tcPr>
          <w:p w14:paraId="3D25485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6A5DECA4" w14:textId="77777777" w:rsidTr="003A1402">
        <w:tc>
          <w:tcPr>
            <w:tcW w:w="7896" w:type="dxa"/>
          </w:tcPr>
          <w:p w14:paraId="1164A3E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Függvények, sorozatok, egyenletek, algoritmus</w:t>
            </w:r>
          </w:p>
        </w:tc>
        <w:tc>
          <w:tcPr>
            <w:tcW w:w="1166" w:type="dxa"/>
          </w:tcPr>
          <w:p w14:paraId="5CEF7B6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0B281577" w14:textId="77777777" w:rsidTr="003A1402">
        <w:tc>
          <w:tcPr>
            <w:tcW w:w="7896" w:type="dxa"/>
          </w:tcPr>
          <w:p w14:paraId="304C41B2"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geometria alapjai</w:t>
            </w:r>
          </w:p>
        </w:tc>
        <w:tc>
          <w:tcPr>
            <w:tcW w:w="1166" w:type="dxa"/>
          </w:tcPr>
          <w:p w14:paraId="788115A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63B5F8A4" w14:textId="77777777" w:rsidTr="003A1402">
        <w:tc>
          <w:tcPr>
            <w:tcW w:w="7896" w:type="dxa"/>
          </w:tcPr>
          <w:p w14:paraId="1BCC247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Összefoglalás, gyakorlás, ismétlés, számonkérés</w:t>
            </w:r>
          </w:p>
        </w:tc>
        <w:tc>
          <w:tcPr>
            <w:tcW w:w="1166" w:type="dxa"/>
          </w:tcPr>
          <w:p w14:paraId="019F9F7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4</w:t>
            </w:r>
          </w:p>
        </w:tc>
      </w:tr>
      <w:tr w:rsidR="00605E8D" w:rsidRPr="00B65E42" w14:paraId="0BC6FE56" w14:textId="77777777" w:rsidTr="003A1402">
        <w:tc>
          <w:tcPr>
            <w:tcW w:w="7896" w:type="dxa"/>
          </w:tcPr>
          <w:p w14:paraId="571085F1"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166" w:type="dxa"/>
          </w:tcPr>
          <w:p w14:paraId="2FEF561A"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31</w:t>
            </w:r>
          </w:p>
        </w:tc>
      </w:tr>
    </w:tbl>
    <w:p w14:paraId="08840E3F" w14:textId="1816C707"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3CDE06D3" w14:textId="7B4A4D87"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6C8D4088" w14:textId="6610C0FF"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2BC8E947" w14:textId="2DF690A3"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67178572" w14:textId="703BCC48"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4118D86C" w14:textId="536A63FD"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338ACC22" w14:textId="3C395F1E"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0002D8E5" w14:textId="77777777" w:rsidR="00632397" w:rsidRDefault="00632397" w:rsidP="004061D3">
      <w:pPr>
        <w:widowControl w:val="0"/>
        <w:suppressAutoHyphens/>
        <w:autoSpaceDE w:val="0"/>
        <w:spacing w:after="167" w:line="360" w:lineRule="auto"/>
        <w:jc w:val="both"/>
        <w:rPr>
          <w:rFonts w:ascii="Times New Roman" w:eastAsiaTheme="minorHAnsi" w:hAnsi="Times New Roman"/>
          <w:sz w:val="24"/>
          <w:szCs w:val="24"/>
        </w:rPr>
      </w:pPr>
    </w:p>
    <w:p w14:paraId="4A0B5EEB" w14:textId="4E5CD18F"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59E0293F" w14:textId="77777777" w:rsidR="00337821" w:rsidRDefault="00337821" w:rsidP="004061D3">
      <w:pPr>
        <w:widowControl w:val="0"/>
        <w:suppressAutoHyphens/>
        <w:autoSpaceDE w:val="0"/>
        <w:spacing w:after="167" w:line="360" w:lineRule="auto"/>
        <w:jc w:val="both"/>
        <w:rPr>
          <w:rFonts w:ascii="Times New Roman" w:eastAsiaTheme="minorHAnsi" w:hAnsi="Times New Roman"/>
          <w:sz w:val="24"/>
          <w:szCs w:val="24"/>
        </w:rPr>
      </w:pPr>
    </w:p>
    <w:p w14:paraId="09F62F54" w14:textId="167102C5" w:rsidR="00605E8D" w:rsidRPr="00337821" w:rsidRDefault="004061D3" w:rsidP="004061D3">
      <w:pPr>
        <w:widowControl w:val="0"/>
        <w:suppressAutoHyphens/>
        <w:autoSpaceDE w:val="0"/>
        <w:spacing w:after="167" w:line="360" w:lineRule="auto"/>
        <w:jc w:val="both"/>
        <w:rPr>
          <w:rFonts w:ascii="Times New Roman" w:eastAsia="Times New Roman" w:hAnsi="Times New Roman"/>
          <w:sz w:val="24"/>
          <w:szCs w:val="24"/>
          <w:lang w:eastAsia="hu-HU"/>
        </w:rPr>
      </w:pPr>
      <w:r w:rsidRPr="00337821">
        <w:rPr>
          <w:rFonts w:ascii="Times New Roman" w:eastAsia="Times New Roman" w:hAnsi="Times New Roman"/>
          <w:sz w:val="24"/>
          <w:szCs w:val="24"/>
          <w:lang w:eastAsia="hu-HU"/>
        </w:rPr>
        <w:lastRenderedPageBreak/>
        <w:t>TESTNEVELÉS ÉS SPORT</w:t>
      </w:r>
    </w:p>
    <w:p w14:paraId="4482726C" w14:textId="77777777" w:rsidR="00605E8D" w:rsidRPr="00B65E42" w:rsidRDefault="00605E8D" w:rsidP="00337821">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9.évfolyam</w:t>
      </w:r>
    </w:p>
    <w:tbl>
      <w:tblPr>
        <w:tblStyle w:val="Rcsostblzat"/>
        <w:tblW w:w="0" w:type="auto"/>
        <w:tblLook w:val="04A0" w:firstRow="1" w:lastRow="0" w:firstColumn="1" w:lastColumn="0" w:noHBand="0" w:noVBand="1"/>
      </w:tblPr>
      <w:tblGrid>
        <w:gridCol w:w="8188"/>
        <w:gridCol w:w="1150"/>
      </w:tblGrid>
      <w:tr w:rsidR="00605E8D" w:rsidRPr="00B65E42" w14:paraId="41FB168D" w14:textId="77777777" w:rsidTr="003A1402">
        <w:tc>
          <w:tcPr>
            <w:tcW w:w="8188" w:type="dxa"/>
          </w:tcPr>
          <w:p w14:paraId="5B6C68F5"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024" w:type="dxa"/>
          </w:tcPr>
          <w:p w14:paraId="69036308"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0141293B" w14:textId="77777777" w:rsidTr="003A1402">
        <w:tc>
          <w:tcPr>
            <w:tcW w:w="8188" w:type="dxa"/>
          </w:tcPr>
          <w:p w14:paraId="589D079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Sportjátékok</w:t>
            </w:r>
          </w:p>
        </w:tc>
        <w:tc>
          <w:tcPr>
            <w:tcW w:w="1024" w:type="dxa"/>
          </w:tcPr>
          <w:p w14:paraId="1B39536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24</w:t>
            </w:r>
          </w:p>
        </w:tc>
      </w:tr>
      <w:tr w:rsidR="00605E8D" w:rsidRPr="00B65E42" w14:paraId="63F50821" w14:textId="77777777" w:rsidTr="003A1402">
        <w:tc>
          <w:tcPr>
            <w:tcW w:w="8188" w:type="dxa"/>
          </w:tcPr>
          <w:p w14:paraId="3BD7604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Torna jellegű feladatok és táncos mozgásformák</w:t>
            </w:r>
          </w:p>
        </w:tc>
        <w:tc>
          <w:tcPr>
            <w:tcW w:w="1024" w:type="dxa"/>
          </w:tcPr>
          <w:p w14:paraId="50944A5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18</w:t>
            </w:r>
          </w:p>
        </w:tc>
      </w:tr>
      <w:tr w:rsidR="00605E8D" w:rsidRPr="00B65E42" w14:paraId="107AFB4B" w14:textId="77777777" w:rsidTr="003A1402">
        <w:tc>
          <w:tcPr>
            <w:tcW w:w="8188" w:type="dxa"/>
          </w:tcPr>
          <w:p w14:paraId="4A45C4F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Atlétikai jellegű feladatok</w:t>
            </w:r>
          </w:p>
        </w:tc>
        <w:tc>
          <w:tcPr>
            <w:tcW w:w="1024" w:type="dxa"/>
          </w:tcPr>
          <w:p w14:paraId="71A2E012"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16</w:t>
            </w:r>
          </w:p>
        </w:tc>
      </w:tr>
      <w:tr w:rsidR="00605E8D" w:rsidRPr="00B65E42" w14:paraId="7E11CDA0" w14:textId="77777777" w:rsidTr="003A1402">
        <w:tc>
          <w:tcPr>
            <w:tcW w:w="8188" w:type="dxa"/>
          </w:tcPr>
          <w:p w14:paraId="59071D5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Alternatív és szabadidős mozgásrendszerek</w:t>
            </w:r>
          </w:p>
        </w:tc>
        <w:tc>
          <w:tcPr>
            <w:tcW w:w="1024" w:type="dxa"/>
          </w:tcPr>
          <w:p w14:paraId="00FCD205"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19</w:t>
            </w:r>
          </w:p>
        </w:tc>
      </w:tr>
      <w:tr w:rsidR="00605E8D" w:rsidRPr="00B65E42" w14:paraId="01F07E5B" w14:textId="77777777" w:rsidTr="003A1402">
        <w:tc>
          <w:tcPr>
            <w:tcW w:w="8188" w:type="dxa"/>
          </w:tcPr>
          <w:p w14:paraId="0C0A5BB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Önvédelmi és küzdősportok</w:t>
            </w:r>
          </w:p>
        </w:tc>
        <w:tc>
          <w:tcPr>
            <w:tcW w:w="1024" w:type="dxa"/>
          </w:tcPr>
          <w:p w14:paraId="046DC37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15</w:t>
            </w:r>
          </w:p>
        </w:tc>
      </w:tr>
      <w:tr w:rsidR="00605E8D" w:rsidRPr="00B65E42" w14:paraId="4DBFBC11" w14:textId="77777777" w:rsidTr="003A1402">
        <w:tc>
          <w:tcPr>
            <w:tcW w:w="8188" w:type="dxa"/>
          </w:tcPr>
          <w:p w14:paraId="022C1F8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Egészségkultúra </w:t>
            </w:r>
          </w:p>
        </w:tc>
        <w:tc>
          <w:tcPr>
            <w:tcW w:w="1024" w:type="dxa"/>
          </w:tcPr>
          <w:p w14:paraId="71C28045"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16</w:t>
            </w:r>
          </w:p>
        </w:tc>
      </w:tr>
      <w:tr w:rsidR="00605E8D" w:rsidRPr="00B65E42" w14:paraId="176E7943" w14:textId="77777777" w:rsidTr="003A1402">
        <w:tc>
          <w:tcPr>
            <w:tcW w:w="8188" w:type="dxa"/>
          </w:tcPr>
          <w:p w14:paraId="4F9EA4D4"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024" w:type="dxa"/>
          </w:tcPr>
          <w:p w14:paraId="14262BE4"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108</w:t>
            </w:r>
          </w:p>
        </w:tc>
      </w:tr>
    </w:tbl>
    <w:p w14:paraId="70C58F73" w14:textId="757F9FD2" w:rsidR="00605E8D" w:rsidRPr="00B65E42" w:rsidRDefault="00605E8D" w:rsidP="00B65E42">
      <w:pPr>
        <w:spacing w:after="160" w:line="360" w:lineRule="auto"/>
        <w:jc w:val="both"/>
        <w:rPr>
          <w:rFonts w:ascii="Times New Roman" w:eastAsiaTheme="minorHAnsi" w:hAnsi="Times New Roman"/>
          <w:b/>
          <w:sz w:val="24"/>
          <w:szCs w:val="24"/>
        </w:rPr>
      </w:pPr>
    </w:p>
    <w:p w14:paraId="661D2144" w14:textId="77777777" w:rsidR="00605E8D" w:rsidRPr="00B65E42" w:rsidRDefault="00605E8D" w:rsidP="00337821">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10.évfolyam</w:t>
      </w:r>
    </w:p>
    <w:tbl>
      <w:tblPr>
        <w:tblStyle w:val="Rcsostblzat"/>
        <w:tblW w:w="0" w:type="auto"/>
        <w:tblLook w:val="04A0" w:firstRow="1" w:lastRow="0" w:firstColumn="1" w:lastColumn="0" w:noHBand="0" w:noVBand="1"/>
      </w:tblPr>
      <w:tblGrid>
        <w:gridCol w:w="8188"/>
        <w:gridCol w:w="1150"/>
      </w:tblGrid>
      <w:tr w:rsidR="00605E8D" w:rsidRPr="00B65E42" w14:paraId="42C6E965" w14:textId="77777777" w:rsidTr="003A1402">
        <w:tc>
          <w:tcPr>
            <w:tcW w:w="8188" w:type="dxa"/>
          </w:tcPr>
          <w:p w14:paraId="06921C87"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024" w:type="dxa"/>
          </w:tcPr>
          <w:p w14:paraId="2E5D0CF5"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4B6A327E" w14:textId="77777777" w:rsidTr="003A1402">
        <w:tc>
          <w:tcPr>
            <w:tcW w:w="8188" w:type="dxa"/>
          </w:tcPr>
          <w:p w14:paraId="63F4B21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Sportjátékok</w:t>
            </w:r>
          </w:p>
        </w:tc>
        <w:tc>
          <w:tcPr>
            <w:tcW w:w="1024" w:type="dxa"/>
          </w:tcPr>
          <w:p w14:paraId="3D60F37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24</w:t>
            </w:r>
          </w:p>
        </w:tc>
      </w:tr>
      <w:tr w:rsidR="00605E8D" w:rsidRPr="00B65E42" w14:paraId="602D223C" w14:textId="77777777" w:rsidTr="003A1402">
        <w:tc>
          <w:tcPr>
            <w:tcW w:w="8188" w:type="dxa"/>
          </w:tcPr>
          <w:p w14:paraId="441FE01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Torna jellegű feladatok és táncos mozgásformák</w:t>
            </w:r>
          </w:p>
        </w:tc>
        <w:tc>
          <w:tcPr>
            <w:tcW w:w="1024" w:type="dxa"/>
          </w:tcPr>
          <w:p w14:paraId="15E3D34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18</w:t>
            </w:r>
          </w:p>
        </w:tc>
      </w:tr>
      <w:tr w:rsidR="00605E8D" w:rsidRPr="00B65E42" w14:paraId="5BA97C46" w14:textId="77777777" w:rsidTr="003A1402">
        <w:tc>
          <w:tcPr>
            <w:tcW w:w="8188" w:type="dxa"/>
          </w:tcPr>
          <w:p w14:paraId="3E8730AA"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Atlétikai jellegű feladatok</w:t>
            </w:r>
          </w:p>
        </w:tc>
        <w:tc>
          <w:tcPr>
            <w:tcW w:w="1024" w:type="dxa"/>
          </w:tcPr>
          <w:p w14:paraId="6362AD9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16</w:t>
            </w:r>
          </w:p>
        </w:tc>
      </w:tr>
      <w:tr w:rsidR="00605E8D" w:rsidRPr="00B65E42" w14:paraId="7B91371F" w14:textId="77777777" w:rsidTr="003A1402">
        <w:tc>
          <w:tcPr>
            <w:tcW w:w="8188" w:type="dxa"/>
          </w:tcPr>
          <w:p w14:paraId="1011792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Alternatív és szabadidős mozgásrendszerek</w:t>
            </w:r>
          </w:p>
        </w:tc>
        <w:tc>
          <w:tcPr>
            <w:tcW w:w="1024" w:type="dxa"/>
          </w:tcPr>
          <w:p w14:paraId="096179FB"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19</w:t>
            </w:r>
          </w:p>
        </w:tc>
      </w:tr>
      <w:tr w:rsidR="00605E8D" w:rsidRPr="00B65E42" w14:paraId="14E5D891" w14:textId="77777777" w:rsidTr="003A1402">
        <w:tc>
          <w:tcPr>
            <w:tcW w:w="8188" w:type="dxa"/>
          </w:tcPr>
          <w:p w14:paraId="0CFC8F2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Önvédelmi és küzdősportok</w:t>
            </w:r>
          </w:p>
        </w:tc>
        <w:tc>
          <w:tcPr>
            <w:tcW w:w="1024" w:type="dxa"/>
          </w:tcPr>
          <w:p w14:paraId="500CC4C7"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15</w:t>
            </w:r>
          </w:p>
        </w:tc>
      </w:tr>
      <w:tr w:rsidR="00605E8D" w:rsidRPr="00B65E42" w14:paraId="5CAF87C9" w14:textId="77777777" w:rsidTr="003A1402">
        <w:tc>
          <w:tcPr>
            <w:tcW w:w="8188" w:type="dxa"/>
          </w:tcPr>
          <w:p w14:paraId="50B1F716"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Egészségkultúra </w:t>
            </w:r>
          </w:p>
        </w:tc>
        <w:tc>
          <w:tcPr>
            <w:tcW w:w="1024" w:type="dxa"/>
          </w:tcPr>
          <w:p w14:paraId="5660DA9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16</w:t>
            </w:r>
          </w:p>
        </w:tc>
      </w:tr>
      <w:tr w:rsidR="00605E8D" w:rsidRPr="00B65E42" w14:paraId="76DBBBF6" w14:textId="77777777" w:rsidTr="003A1402">
        <w:tc>
          <w:tcPr>
            <w:tcW w:w="8188" w:type="dxa"/>
          </w:tcPr>
          <w:p w14:paraId="54F90030"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024" w:type="dxa"/>
          </w:tcPr>
          <w:p w14:paraId="6F8906EE"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108</w:t>
            </w:r>
          </w:p>
        </w:tc>
      </w:tr>
    </w:tbl>
    <w:p w14:paraId="66C6D4F6" w14:textId="77777777" w:rsidR="00605E8D" w:rsidRPr="00B65E42" w:rsidRDefault="00605E8D" w:rsidP="00B65E42">
      <w:pPr>
        <w:spacing w:after="160" w:line="360" w:lineRule="auto"/>
        <w:jc w:val="both"/>
        <w:rPr>
          <w:rFonts w:ascii="Times New Roman" w:eastAsiaTheme="minorHAnsi" w:hAnsi="Times New Roman"/>
          <w:sz w:val="24"/>
          <w:szCs w:val="24"/>
        </w:rPr>
      </w:pPr>
    </w:p>
    <w:p w14:paraId="74E4C04C" w14:textId="612F036A" w:rsidR="00605E8D" w:rsidRPr="00B65E42" w:rsidRDefault="004061D3" w:rsidP="00337821">
      <w:pPr>
        <w:spacing w:after="160" w:line="360" w:lineRule="auto"/>
        <w:jc w:val="center"/>
        <w:rPr>
          <w:rFonts w:ascii="Times New Roman" w:eastAsiaTheme="minorHAnsi" w:hAnsi="Times New Roman"/>
          <w:b/>
          <w:sz w:val="24"/>
          <w:szCs w:val="24"/>
        </w:rPr>
      </w:pPr>
      <w:r>
        <w:rPr>
          <w:rFonts w:ascii="Times New Roman" w:eastAsiaTheme="minorHAnsi" w:hAnsi="Times New Roman"/>
          <w:b/>
          <w:sz w:val="24"/>
          <w:szCs w:val="24"/>
        </w:rPr>
        <w:t>1</w:t>
      </w:r>
      <w:r w:rsidR="00605E8D" w:rsidRPr="00B65E42">
        <w:rPr>
          <w:rFonts w:ascii="Times New Roman" w:eastAsiaTheme="minorHAnsi" w:hAnsi="Times New Roman"/>
          <w:b/>
          <w:sz w:val="24"/>
          <w:szCs w:val="24"/>
        </w:rPr>
        <w:t>1. évfolyam</w:t>
      </w:r>
    </w:p>
    <w:tbl>
      <w:tblPr>
        <w:tblStyle w:val="Rcsostblzat"/>
        <w:tblW w:w="0" w:type="auto"/>
        <w:tblLook w:val="04A0" w:firstRow="1" w:lastRow="0" w:firstColumn="1" w:lastColumn="0" w:noHBand="0" w:noVBand="1"/>
      </w:tblPr>
      <w:tblGrid>
        <w:gridCol w:w="8188"/>
        <w:gridCol w:w="1150"/>
      </w:tblGrid>
      <w:tr w:rsidR="00605E8D" w:rsidRPr="00B65E42" w14:paraId="79E05929" w14:textId="77777777" w:rsidTr="003A1402">
        <w:tc>
          <w:tcPr>
            <w:tcW w:w="8188" w:type="dxa"/>
          </w:tcPr>
          <w:p w14:paraId="06B22923"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024" w:type="dxa"/>
          </w:tcPr>
          <w:p w14:paraId="7BE0CB33"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0821CD51" w14:textId="77777777" w:rsidTr="003A1402">
        <w:tc>
          <w:tcPr>
            <w:tcW w:w="8188" w:type="dxa"/>
          </w:tcPr>
          <w:p w14:paraId="2EC980F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Sportjátékok</w:t>
            </w:r>
          </w:p>
        </w:tc>
        <w:tc>
          <w:tcPr>
            <w:tcW w:w="1024" w:type="dxa"/>
          </w:tcPr>
          <w:p w14:paraId="036656E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25</w:t>
            </w:r>
          </w:p>
        </w:tc>
      </w:tr>
      <w:tr w:rsidR="00605E8D" w:rsidRPr="00B65E42" w14:paraId="04EB3CEA" w14:textId="77777777" w:rsidTr="003A1402">
        <w:tc>
          <w:tcPr>
            <w:tcW w:w="8188" w:type="dxa"/>
          </w:tcPr>
          <w:p w14:paraId="13CE62A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Torna jellegű feladatok és táncos mozgásformák</w:t>
            </w:r>
          </w:p>
        </w:tc>
        <w:tc>
          <w:tcPr>
            <w:tcW w:w="1024" w:type="dxa"/>
          </w:tcPr>
          <w:p w14:paraId="6FAAC24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10</w:t>
            </w:r>
          </w:p>
        </w:tc>
      </w:tr>
      <w:tr w:rsidR="00605E8D" w:rsidRPr="00B65E42" w14:paraId="4E2F525C" w14:textId="77777777" w:rsidTr="003A1402">
        <w:tc>
          <w:tcPr>
            <w:tcW w:w="8188" w:type="dxa"/>
          </w:tcPr>
          <w:p w14:paraId="4F8C95E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Atlétikai jellegű feladatok</w:t>
            </w:r>
          </w:p>
        </w:tc>
        <w:tc>
          <w:tcPr>
            <w:tcW w:w="1024" w:type="dxa"/>
          </w:tcPr>
          <w:p w14:paraId="5F5EAD6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12</w:t>
            </w:r>
          </w:p>
        </w:tc>
      </w:tr>
      <w:tr w:rsidR="00605E8D" w:rsidRPr="00B65E42" w14:paraId="49A39911" w14:textId="77777777" w:rsidTr="003A1402">
        <w:tc>
          <w:tcPr>
            <w:tcW w:w="8188" w:type="dxa"/>
          </w:tcPr>
          <w:p w14:paraId="08777CA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Alternatív és szabadidős mozgásrendszerek</w:t>
            </w:r>
          </w:p>
        </w:tc>
        <w:tc>
          <w:tcPr>
            <w:tcW w:w="1024" w:type="dxa"/>
          </w:tcPr>
          <w:p w14:paraId="6AF4BA7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13</w:t>
            </w:r>
          </w:p>
        </w:tc>
      </w:tr>
      <w:tr w:rsidR="00605E8D" w:rsidRPr="00B65E42" w14:paraId="0523B7A3" w14:textId="77777777" w:rsidTr="003A1402">
        <w:tc>
          <w:tcPr>
            <w:tcW w:w="8188" w:type="dxa"/>
          </w:tcPr>
          <w:p w14:paraId="2433EFA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Önvédelmi és küzdősportok</w:t>
            </w:r>
          </w:p>
        </w:tc>
        <w:tc>
          <w:tcPr>
            <w:tcW w:w="1024" w:type="dxa"/>
          </w:tcPr>
          <w:p w14:paraId="777CADC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10</w:t>
            </w:r>
          </w:p>
        </w:tc>
      </w:tr>
      <w:tr w:rsidR="00605E8D" w:rsidRPr="00B65E42" w14:paraId="2018F7D2" w14:textId="77777777" w:rsidTr="003A1402">
        <w:tc>
          <w:tcPr>
            <w:tcW w:w="8188" w:type="dxa"/>
          </w:tcPr>
          <w:p w14:paraId="4648A3E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 xml:space="preserve">Egészségkultúra </w:t>
            </w:r>
          </w:p>
        </w:tc>
        <w:tc>
          <w:tcPr>
            <w:tcW w:w="1024" w:type="dxa"/>
          </w:tcPr>
          <w:p w14:paraId="6BC5D8B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10</w:t>
            </w:r>
          </w:p>
        </w:tc>
      </w:tr>
      <w:tr w:rsidR="00605E8D" w:rsidRPr="00B65E42" w14:paraId="0E6F3D9F" w14:textId="77777777" w:rsidTr="003A1402">
        <w:tc>
          <w:tcPr>
            <w:tcW w:w="8188" w:type="dxa"/>
          </w:tcPr>
          <w:p w14:paraId="78E8046F"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024" w:type="dxa"/>
          </w:tcPr>
          <w:p w14:paraId="77FF0BA9"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80</w:t>
            </w:r>
          </w:p>
        </w:tc>
      </w:tr>
    </w:tbl>
    <w:p w14:paraId="47191245" w14:textId="08327C1F" w:rsidR="00605E8D" w:rsidRPr="00B65E42" w:rsidRDefault="00605E8D" w:rsidP="00B65E42">
      <w:pPr>
        <w:spacing w:after="160" w:line="360" w:lineRule="auto"/>
        <w:jc w:val="both"/>
        <w:rPr>
          <w:rFonts w:ascii="Times New Roman" w:eastAsiaTheme="minorHAnsi" w:hAnsi="Times New Roman"/>
          <w:sz w:val="24"/>
          <w:szCs w:val="24"/>
        </w:rPr>
      </w:pPr>
    </w:p>
    <w:p w14:paraId="1F0F4C23" w14:textId="0FB8B671" w:rsidR="00605E8D" w:rsidRPr="008303AF" w:rsidRDefault="008303AF" w:rsidP="00B65E42">
      <w:pPr>
        <w:spacing w:after="0" w:line="360" w:lineRule="auto"/>
        <w:jc w:val="both"/>
        <w:rPr>
          <w:rFonts w:ascii="Times New Roman" w:hAnsi="Times New Roman"/>
          <w:sz w:val="24"/>
          <w:szCs w:val="24"/>
        </w:rPr>
      </w:pPr>
      <w:r>
        <w:rPr>
          <w:rFonts w:ascii="Times New Roman" w:hAnsi="Times New Roman"/>
          <w:sz w:val="24"/>
          <w:szCs w:val="24"/>
        </w:rPr>
        <w:lastRenderedPageBreak/>
        <w:t>OSZTÁLYKÖZÖSSÉG-ÉPÍTÉS</w:t>
      </w:r>
    </w:p>
    <w:p w14:paraId="28E8996E" w14:textId="77777777" w:rsidR="00605E8D" w:rsidRPr="00B65E42" w:rsidRDefault="00605E8D" w:rsidP="00337821">
      <w:pPr>
        <w:spacing w:after="0" w:line="360" w:lineRule="auto"/>
        <w:contextualSpacing/>
        <w:jc w:val="center"/>
        <w:rPr>
          <w:rFonts w:ascii="Times New Roman" w:eastAsia="Times New Roman" w:hAnsi="Times New Roman"/>
          <w:b/>
          <w:color w:val="000000"/>
          <w:sz w:val="24"/>
          <w:szCs w:val="24"/>
        </w:rPr>
      </w:pPr>
      <w:r w:rsidRPr="00B65E42">
        <w:rPr>
          <w:rFonts w:ascii="Times New Roman" w:eastAsia="Times New Roman" w:hAnsi="Times New Roman"/>
          <w:b/>
          <w:color w:val="000000"/>
          <w:sz w:val="24"/>
          <w:szCs w:val="24"/>
        </w:rPr>
        <w:t>9. évfolyam</w:t>
      </w:r>
    </w:p>
    <w:p w14:paraId="7E52EC12" w14:textId="77777777" w:rsidR="00605E8D" w:rsidRPr="00B65E42" w:rsidRDefault="00605E8D" w:rsidP="00B65E42">
      <w:pPr>
        <w:spacing w:after="0" w:line="360" w:lineRule="auto"/>
        <w:contextualSpacing/>
        <w:jc w:val="both"/>
        <w:rPr>
          <w:rFonts w:ascii="Times New Roman" w:eastAsia="Times New Roman" w:hAnsi="Times New Roman"/>
          <w:color w:val="000000"/>
          <w:sz w:val="24"/>
          <w:szCs w:val="24"/>
        </w:rPr>
      </w:pPr>
    </w:p>
    <w:tbl>
      <w:tblPr>
        <w:tblStyle w:val="Rcsostblzat"/>
        <w:tblW w:w="0" w:type="auto"/>
        <w:tblLook w:val="04A0" w:firstRow="1" w:lastRow="0" w:firstColumn="1" w:lastColumn="0" w:noHBand="0" w:noVBand="1"/>
      </w:tblPr>
      <w:tblGrid>
        <w:gridCol w:w="7621"/>
        <w:gridCol w:w="1591"/>
      </w:tblGrid>
      <w:tr w:rsidR="00605E8D" w:rsidRPr="00B65E42" w14:paraId="70472CEB" w14:textId="77777777" w:rsidTr="003A1402">
        <w:tc>
          <w:tcPr>
            <w:tcW w:w="7621" w:type="dxa"/>
          </w:tcPr>
          <w:p w14:paraId="4E3769F2" w14:textId="77777777" w:rsidR="00605E8D" w:rsidRPr="00B65E42" w:rsidRDefault="00605E8D" w:rsidP="00B65E42">
            <w:pPr>
              <w:spacing w:after="0" w:line="360" w:lineRule="auto"/>
              <w:contextualSpacing/>
              <w:jc w:val="both"/>
              <w:rPr>
                <w:rFonts w:ascii="Times New Roman" w:eastAsia="Times New Roman" w:hAnsi="Times New Roman"/>
                <w:b/>
                <w:sz w:val="24"/>
                <w:szCs w:val="24"/>
              </w:rPr>
            </w:pPr>
            <w:r w:rsidRPr="00B65E42">
              <w:rPr>
                <w:rFonts w:ascii="Times New Roman" w:eastAsia="Times New Roman" w:hAnsi="Times New Roman"/>
                <w:b/>
                <w:sz w:val="24"/>
                <w:szCs w:val="24"/>
              </w:rPr>
              <w:t>Témakör</w:t>
            </w:r>
          </w:p>
        </w:tc>
        <w:tc>
          <w:tcPr>
            <w:tcW w:w="1591" w:type="dxa"/>
          </w:tcPr>
          <w:p w14:paraId="3EE8490C" w14:textId="77777777" w:rsidR="00605E8D" w:rsidRPr="00B65E42" w:rsidRDefault="00605E8D" w:rsidP="00B65E42">
            <w:pPr>
              <w:spacing w:after="0" w:line="360" w:lineRule="auto"/>
              <w:contextualSpacing/>
              <w:jc w:val="both"/>
              <w:rPr>
                <w:rFonts w:ascii="Times New Roman" w:eastAsia="Times New Roman" w:hAnsi="Times New Roman"/>
                <w:b/>
                <w:sz w:val="24"/>
                <w:szCs w:val="24"/>
              </w:rPr>
            </w:pPr>
            <w:r w:rsidRPr="00B65E42">
              <w:rPr>
                <w:rFonts w:ascii="Times New Roman" w:eastAsia="Times New Roman" w:hAnsi="Times New Roman"/>
                <w:b/>
                <w:sz w:val="24"/>
                <w:szCs w:val="24"/>
              </w:rPr>
              <w:t>Óraszám</w:t>
            </w:r>
          </w:p>
        </w:tc>
      </w:tr>
      <w:tr w:rsidR="00605E8D" w:rsidRPr="00B65E42" w14:paraId="6C380034" w14:textId="77777777" w:rsidTr="003A1402">
        <w:tc>
          <w:tcPr>
            <w:tcW w:w="7621" w:type="dxa"/>
          </w:tcPr>
          <w:p w14:paraId="75933239"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Én és az iskola</w:t>
            </w:r>
          </w:p>
        </w:tc>
        <w:tc>
          <w:tcPr>
            <w:tcW w:w="1591" w:type="dxa"/>
          </w:tcPr>
          <w:p w14:paraId="2AFAA27B"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7</w:t>
            </w:r>
          </w:p>
        </w:tc>
      </w:tr>
      <w:tr w:rsidR="00605E8D" w:rsidRPr="00B65E42" w14:paraId="24291B5A" w14:textId="77777777" w:rsidTr="003A1402">
        <w:tc>
          <w:tcPr>
            <w:tcW w:w="7621" w:type="dxa"/>
          </w:tcPr>
          <w:p w14:paraId="3B6CBB95"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Család és iskola –fiúk-lányok/nők – férfiak az iskolában és a társadalomban</w:t>
            </w:r>
          </w:p>
        </w:tc>
        <w:tc>
          <w:tcPr>
            <w:tcW w:w="1591" w:type="dxa"/>
          </w:tcPr>
          <w:p w14:paraId="55652429"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13</w:t>
            </w:r>
          </w:p>
        </w:tc>
      </w:tr>
      <w:tr w:rsidR="00605E8D" w:rsidRPr="00B65E42" w14:paraId="5DD98097" w14:textId="77777777" w:rsidTr="003A1402">
        <w:tc>
          <w:tcPr>
            <w:tcW w:w="7621" w:type="dxa"/>
          </w:tcPr>
          <w:p w14:paraId="580B1918"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A környezetünk ,amiben élünk és az együttélés szabályai</w:t>
            </w:r>
          </w:p>
        </w:tc>
        <w:tc>
          <w:tcPr>
            <w:tcW w:w="1591" w:type="dxa"/>
          </w:tcPr>
          <w:p w14:paraId="3CCE9FE9"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9</w:t>
            </w:r>
          </w:p>
        </w:tc>
      </w:tr>
      <w:tr w:rsidR="00605E8D" w:rsidRPr="00B65E42" w14:paraId="690CEE71" w14:textId="77777777" w:rsidTr="003A1402">
        <w:tc>
          <w:tcPr>
            <w:tcW w:w="7621" w:type="dxa"/>
          </w:tcPr>
          <w:p w14:paraId="7C26FD9D"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Projektek – A tanulók éves teljesítményének mérése</w:t>
            </w:r>
          </w:p>
        </w:tc>
        <w:tc>
          <w:tcPr>
            <w:tcW w:w="1591" w:type="dxa"/>
          </w:tcPr>
          <w:p w14:paraId="7EDC6B4A" w14:textId="77777777" w:rsidR="00605E8D" w:rsidRPr="00B65E42" w:rsidRDefault="00605E8D" w:rsidP="00B65E42">
            <w:pPr>
              <w:spacing w:after="0" w:line="360" w:lineRule="auto"/>
              <w:contextualSpacing/>
              <w:jc w:val="both"/>
              <w:rPr>
                <w:rFonts w:ascii="Times New Roman" w:eastAsia="Times New Roman" w:hAnsi="Times New Roman"/>
                <w:sz w:val="24"/>
                <w:szCs w:val="24"/>
              </w:rPr>
            </w:pPr>
            <w:r w:rsidRPr="00B65E42">
              <w:rPr>
                <w:rFonts w:ascii="Times New Roman" w:eastAsia="Times New Roman" w:hAnsi="Times New Roman"/>
                <w:sz w:val="24"/>
                <w:szCs w:val="24"/>
              </w:rPr>
              <w:t>7</w:t>
            </w:r>
          </w:p>
        </w:tc>
      </w:tr>
      <w:tr w:rsidR="00605E8D" w:rsidRPr="00B65E42" w14:paraId="7DAFAF3C" w14:textId="77777777" w:rsidTr="003A1402">
        <w:tc>
          <w:tcPr>
            <w:tcW w:w="7621" w:type="dxa"/>
          </w:tcPr>
          <w:p w14:paraId="302448EE" w14:textId="77777777" w:rsidR="00605E8D" w:rsidRPr="00B65E42" w:rsidRDefault="00605E8D" w:rsidP="00B65E42">
            <w:pPr>
              <w:spacing w:after="0" w:line="360" w:lineRule="auto"/>
              <w:contextualSpacing/>
              <w:jc w:val="both"/>
              <w:rPr>
                <w:rFonts w:ascii="Times New Roman" w:eastAsia="Times New Roman" w:hAnsi="Times New Roman"/>
                <w:b/>
                <w:sz w:val="24"/>
                <w:szCs w:val="24"/>
              </w:rPr>
            </w:pPr>
            <w:r w:rsidRPr="00B65E42">
              <w:rPr>
                <w:rFonts w:ascii="Times New Roman" w:eastAsia="Times New Roman" w:hAnsi="Times New Roman"/>
                <w:b/>
                <w:sz w:val="24"/>
                <w:szCs w:val="24"/>
              </w:rPr>
              <w:t>Összesen</w:t>
            </w:r>
          </w:p>
        </w:tc>
        <w:tc>
          <w:tcPr>
            <w:tcW w:w="1591" w:type="dxa"/>
          </w:tcPr>
          <w:p w14:paraId="7B0EB12B" w14:textId="77777777" w:rsidR="00605E8D" w:rsidRPr="00B65E42" w:rsidRDefault="00605E8D" w:rsidP="00B65E42">
            <w:pPr>
              <w:spacing w:after="0" w:line="360" w:lineRule="auto"/>
              <w:contextualSpacing/>
              <w:jc w:val="both"/>
              <w:rPr>
                <w:rFonts w:ascii="Times New Roman" w:eastAsia="Times New Roman" w:hAnsi="Times New Roman"/>
                <w:b/>
                <w:sz w:val="24"/>
                <w:szCs w:val="24"/>
              </w:rPr>
            </w:pPr>
            <w:r w:rsidRPr="00B65E42">
              <w:rPr>
                <w:rFonts w:ascii="Times New Roman" w:eastAsia="Times New Roman" w:hAnsi="Times New Roman"/>
                <w:b/>
                <w:sz w:val="24"/>
                <w:szCs w:val="24"/>
              </w:rPr>
              <w:t>36</w:t>
            </w:r>
          </w:p>
        </w:tc>
      </w:tr>
    </w:tbl>
    <w:p w14:paraId="0D59BB4E" w14:textId="3FC8EAF3" w:rsidR="00605E8D" w:rsidRPr="00B65E42" w:rsidRDefault="00605E8D" w:rsidP="00B65E42">
      <w:pPr>
        <w:spacing w:after="160" w:line="360" w:lineRule="auto"/>
        <w:jc w:val="both"/>
        <w:rPr>
          <w:rFonts w:ascii="Times New Roman" w:eastAsiaTheme="minorHAnsi" w:hAnsi="Times New Roman"/>
          <w:sz w:val="24"/>
          <w:szCs w:val="24"/>
        </w:rPr>
      </w:pPr>
    </w:p>
    <w:p w14:paraId="46735D60" w14:textId="77777777" w:rsidR="00605E8D" w:rsidRPr="00B65E42" w:rsidRDefault="00605E8D" w:rsidP="00337821">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10. évfolyam</w:t>
      </w:r>
    </w:p>
    <w:tbl>
      <w:tblPr>
        <w:tblStyle w:val="Rcsostblzat"/>
        <w:tblW w:w="0" w:type="auto"/>
        <w:tblLook w:val="04A0" w:firstRow="1" w:lastRow="0" w:firstColumn="1" w:lastColumn="0" w:noHBand="0" w:noVBand="1"/>
      </w:tblPr>
      <w:tblGrid>
        <w:gridCol w:w="7621"/>
        <w:gridCol w:w="1591"/>
      </w:tblGrid>
      <w:tr w:rsidR="00605E8D" w:rsidRPr="00B65E42" w14:paraId="21988641" w14:textId="77777777" w:rsidTr="003A1402">
        <w:tc>
          <w:tcPr>
            <w:tcW w:w="7621" w:type="dxa"/>
          </w:tcPr>
          <w:p w14:paraId="52D21500"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591" w:type="dxa"/>
          </w:tcPr>
          <w:p w14:paraId="607C74C5"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50DCF469" w14:textId="77777777" w:rsidTr="003A1402">
        <w:tc>
          <w:tcPr>
            <w:tcW w:w="7621" w:type="dxa"/>
          </w:tcPr>
          <w:p w14:paraId="7363398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A közösségek belső világai</w:t>
            </w:r>
          </w:p>
        </w:tc>
        <w:tc>
          <w:tcPr>
            <w:tcW w:w="1591" w:type="dxa"/>
          </w:tcPr>
          <w:p w14:paraId="40A33960"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16</w:t>
            </w:r>
          </w:p>
        </w:tc>
      </w:tr>
      <w:tr w:rsidR="00605E8D" w:rsidRPr="00B65E42" w14:paraId="4BE53379" w14:textId="77777777" w:rsidTr="003A1402">
        <w:tc>
          <w:tcPr>
            <w:tcW w:w="7621" w:type="dxa"/>
          </w:tcPr>
          <w:p w14:paraId="4799467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„Itthon otthon vagyok!”</w:t>
            </w:r>
          </w:p>
        </w:tc>
        <w:tc>
          <w:tcPr>
            <w:tcW w:w="1591" w:type="dxa"/>
          </w:tcPr>
          <w:p w14:paraId="5E32549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15</w:t>
            </w:r>
          </w:p>
        </w:tc>
      </w:tr>
      <w:tr w:rsidR="00605E8D" w:rsidRPr="00B65E42" w14:paraId="4CC958AD" w14:textId="77777777" w:rsidTr="003A1402">
        <w:tc>
          <w:tcPr>
            <w:tcW w:w="7621" w:type="dxa"/>
          </w:tcPr>
          <w:p w14:paraId="32F48F63"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Projektek – A tanulók éves teljesítményének mérése</w:t>
            </w:r>
          </w:p>
        </w:tc>
        <w:tc>
          <w:tcPr>
            <w:tcW w:w="1591" w:type="dxa"/>
          </w:tcPr>
          <w:p w14:paraId="6B2D880D"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5</w:t>
            </w:r>
          </w:p>
        </w:tc>
      </w:tr>
      <w:tr w:rsidR="00605E8D" w:rsidRPr="00B65E42" w14:paraId="3DD12E0A" w14:textId="77777777" w:rsidTr="003A1402">
        <w:tc>
          <w:tcPr>
            <w:tcW w:w="7621" w:type="dxa"/>
          </w:tcPr>
          <w:p w14:paraId="635BCBB9"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591" w:type="dxa"/>
          </w:tcPr>
          <w:p w14:paraId="53A3611B"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36</w:t>
            </w:r>
          </w:p>
        </w:tc>
      </w:tr>
    </w:tbl>
    <w:p w14:paraId="1CDFF852" w14:textId="77777777" w:rsidR="00605E8D" w:rsidRPr="00B65E42" w:rsidRDefault="00605E8D" w:rsidP="00B65E42">
      <w:pPr>
        <w:spacing w:after="160" w:line="360" w:lineRule="auto"/>
        <w:jc w:val="both"/>
        <w:rPr>
          <w:rFonts w:ascii="Times New Roman" w:eastAsiaTheme="minorHAnsi" w:hAnsi="Times New Roman"/>
          <w:b/>
          <w:sz w:val="24"/>
          <w:szCs w:val="24"/>
        </w:rPr>
      </w:pPr>
    </w:p>
    <w:p w14:paraId="57462E97" w14:textId="77777777" w:rsidR="00605E8D" w:rsidRPr="00B65E42" w:rsidRDefault="00605E8D" w:rsidP="00337821">
      <w:pPr>
        <w:spacing w:after="160" w:line="360" w:lineRule="auto"/>
        <w:jc w:val="center"/>
        <w:rPr>
          <w:rFonts w:ascii="Times New Roman" w:eastAsiaTheme="minorHAnsi" w:hAnsi="Times New Roman"/>
          <w:b/>
          <w:sz w:val="24"/>
          <w:szCs w:val="24"/>
        </w:rPr>
      </w:pPr>
      <w:r w:rsidRPr="00B65E42">
        <w:rPr>
          <w:rFonts w:ascii="Times New Roman" w:eastAsiaTheme="minorHAnsi" w:hAnsi="Times New Roman"/>
          <w:b/>
          <w:sz w:val="24"/>
          <w:szCs w:val="24"/>
        </w:rPr>
        <w:t>11.évfolyam</w:t>
      </w:r>
    </w:p>
    <w:tbl>
      <w:tblPr>
        <w:tblStyle w:val="Rcsostblzat"/>
        <w:tblW w:w="0" w:type="auto"/>
        <w:tblLook w:val="04A0" w:firstRow="1" w:lastRow="0" w:firstColumn="1" w:lastColumn="0" w:noHBand="0" w:noVBand="1"/>
      </w:tblPr>
      <w:tblGrid>
        <w:gridCol w:w="7621"/>
        <w:gridCol w:w="1591"/>
      </w:tblGrid>
      <w:tr w:rsidR="00605E8D" w:rsidRPr="00B65E42" w14:paraId="5CF6AA76" w14:textId="77777777" w:rsidTr="003A1402">
        <w:tc>
          <w:tcPr>
            <w:tcW w:w="7621" w:type="dxa"/>
          </w:tcPr>
          <w:p w14:paraId="3A7637AA"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Témakör</w:t>
            </w:r>
          </w:p>
        </w:tc>
        <w:tc>
          <w:tcPr>
            <w:tcW w:w="1591" w:type="dxa"/>
          </w:tcPr>
          <w:p w14:paraId="6442424F"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Óraszám</w:t>
            </w:r>
          </w:p>
        </w:tc>
      </w:tr>
      <w:tr w:rsidR="00605E8D" w:rsidRPr="00B65E42" w14:paraId="60AC1017" w14:textId="77777777" w:rsidTr="003A1402">
        <w:tc>
          <w:tcPr>
            <w:tcW w:w="7621" w:type="dxa"/>
          </w:tcPr>
          <w:p w14:paraId="7DF661EE"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Globalizáció – lokalizáció</w:t>
            </w:r>
          </w:p>
        </w:tc>
        <w:tc>
          <w:tcPr>
            <w:tcW w:w="1591" w:type="dxa"/>
          </w:tcPr>
          <w:p w14:paraId="7017EB55"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9</w:t>
            </w:r>
          </w:p>
        </w:tc>
      </w:tr>
      <w:tr w:rsidR="00605E8D" w:rsidRPr="00B65E42" w14:paraId="2F5D7976" w14:textId="77777777" w:rsidTr="003A1402">
        <w:tc>
          <w:tcPr>
            <w:tcW w:w="7621" w:type="dxa"/>
          </w:tcPr>
          <w:p w14:paraId="43F23811"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bCs/>
                <w:color w:val="000000"/>
                <w:sz w:val="24"/>
                <w:szCs w:val="24"/>
              </w:rPr>
              <w:t>A civil társadalom – érdekvédelem</w:t>
            </w:r>
          </w:p>
        </w:tc>
        <w:tc>
          <w:tcPr>
            <w:tcW w:w="1591" w:type="dxa"/>
          </w:tcPr>
          <w:p w14:paraId="3E5DCBBA"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21CA007E" w14:textId="77777777" w:rsidTr="003A1402">
        <w:tc>
          <w:tcPr>
            <w:tcW w:w="7621" w:type="dxa"/>
          </w:tcPr>
          <w:p w14:paraId="30096402"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Kaleidoszkóp</w:t>
            </w:r>
          </w:p>
        </w:tc>
        <w:tc>
          <w:tcPr>
            <w:tcW w:w="1591" w:type="dxa"/>
          </w:tcPr>
          <w:p w14:paraId="734E66C8"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8</w:t>
            </w:r>
          </w:p>
        </w:tc>
      </w:tr>
      <w:tr w:rsidR="00605E8D" w:rsidRPr="00B65E42" w14:paraId="10057072" w14:textId="77777777" w:rsidTr="003A1402">
        <w:tc>
          <w:tcPr>
            <w:tcW w:w="7621" w:type="dxa"/>
          </w:tcPr>
          <w:p w14:paraId="5D81A2BC"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Mit és miért tanultam az iskolában?</w:t>
            </w:r>
          </w:p>
        </w:tc>
        <w:tc>
          <w:tcPr>
            <w:tcW w:w="1591" w:type="dxa"/>
          </w:tcPr>
          <w:p w14:paraId="514CF2A4"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6</w:t>
            </w:r>
          </w:p>
        </w:tc>
      </w:tr>
      <w:tr w:rsidR="00605E8D" w:rsidRPr="00B65E42" w14:paraId="31552C6A" w14:textId="77777777" w:rsidTr="003A1402">
        <w:tc>
          <w:tcPr>
            <w:tcW w:w="7621" w:type="dxa"/>
          </w:tcPr>
          <w:p w14:paraId="3BB78A59"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Projektek – A tanulók éves teljesítményének mérése</w:t>
            </w:r>
          </w:p>
        </w:tc>
        <w:tc>
          <w:tcPr>
            <w:tcW w:w="1591" w:type="dxa"/>
          </w:tcPr>
          <w:p w14:paraId="0B43565F" w14:textId="77777777" w:rsidR="00605E8D" w:rsidRPr="00B65E42" w:rsidRDefault="00605E8D" w:rsidP="00B65E42">
            <w:pPr>
              <w:spacing w:after="0" w:line="360" w:lineRule="auto"/>
              <w:jc w:val="both"/>
              <w:rPr>
                <w:rFonts w:ascii="Times New Roman" w:hAnsi="Times New Roman"/>
                <w:sz w:val="24"/>
                <w:szCs w:val="24"/>
              </w:rPr>
            </w:pPr>
            <w:r w:rsidRPr="00B65E42">
              <w:rPr>
                <w:rFonts w:ascii="Times New Roman" w:hAnsi="Times New Roman"/>
                <w:sz w:val="24"/>
                <w:szCs w:val="24"/>
              </w:rPr>
              <w:t>2</w:t>
            </w:r>
          </w:p>
        </w:tc>
      </w:tr>
      <w:tr w:rsidR="00605E8D" w:rsidRPr="00B65E42" w14:paraId="57093548" w14:textId="77777777" w:rsidTr="003A1402">
        <w:tc>
          <w:tcPr>
            <w:tcW w:w="7621" w:type="dxa"/>
          </w:tcPr>
          <w:p w14:paraId="2B95B74D"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Összesen</w:t>
            </w:r>
          </w:p>
        </w:tc>
        <w:tc>
          <w:tcPr>
            <w:tcW w:w="1591" w:type="dxa"/>
          </w:tcPr>
          <w:p w14:paraId="29A5C1D1" w14:textId="77777777" w:rsidR="00605E8D" w:rsidRPr="00B65E42" w:rsidRDefault="00605E8D" w:rsidP="00B65E42">
            <w:pPr>
              <w:spacing w:after="0" w:line="360" w:lineRule="auto"/>
              <w:jc w:val="both"/>
              <w:rPr>
                <w:rFonts w:ascii="Times New Roman" w:hAnsi="Times New Roman"/>
                <w:b/>
                <w:sz w:val="24"/>
                <w:szCs w:val="24"/>
              </w:rPr>
            </w:pPr>
            <w:r w:rsidRPr="00B65E42">
              <w:rPr>
                <w:rFonts w:ascii="Times New Roman" w:hAnsi="Times New Roman"/>
                <w:b/>
                <w:sz w:val="24"/>
                <w:szCs w:val="24"/>
              </w:rPr>
              <w:t>31</w:t>
            </w:r>
          </w:p>
        </w:tc>
      </w:tr>
    </w:tbl>
    <w:p w14:paraId="67642C03" w14:textId="3586870B" w:rsidR="008303AF" w:rsidRDefault="008303AF" w:rsidP="00B65E42">
      <w:pPr>
        <w:spacing w:after="160" w:line="360" w:lineRule="auto"/>
        <w:jc w:val="both"/>
        <w:rPr>
          <w:rFonts w:ascii="Times New Roman" w:eastAsiaTheme="minorHAnsi" w:hAnsi="Times New Roman"/>
          <w:sz w:val="24"/>
          <w:szCs w:val="24"/>
        </w:rPr>
      </w:pPr>
    </w:p>
    <w:p w14:paraId="04F7703D" w14:textId="2841BC0D" w:rsidR="00632397" w:rsidRDefault="00632397" w:rsidP="00B65E42">
      <w:pPr>
        <w:spacing w:after="160" w:line="360" w:lineRule="auto"/>
        <w:jc w:val="both"/>
        <w:rPr>
          <w:rFonts w:ascii="Times New Roman" w:eastAsiaTheme="minorHAnsi" w:hAnsi="Times New Roman"/>
          <w:sz w:val="24"/>
          <w:szCs w:val="24"/>
        </w:rPr>
      </w:pPr>
    </w:p>
    <w:p w14:paraId="7CD7F63E" w14:textId="77777777" w:rsidR="00673F32" w:rsidRDefault="00673F32" w:rsidP="00B65E42">
      <w:pPr>
        <w:spacing w:after="160" w:line="360" w:lineRule="auto"/>
        <w:jc w:val="both"/>
        <w:rPr>
          <w:rFonts w:ascii="Times New Roman" w:eastAsiaTheme="minorHAnsi" w:hAnsi="Times New Roman"/>
          <w:sz w:val="24"/>
          <w:szCs w:val="24"/>
        </w:rPr>
      </w:pPr>
    </w:p>
    <w:p w14:paraId="0A64973F" w14:textId="275B84A9" w:rsidR="00632397" w:rsidRDefault="00632397" w:rsidP="00B65E42">
      <w:pPr>
        <w:spacing w:after="160" w:line="360" w:lineRule="auto"/>
        <w:jc w:val="both"/>
        <w:rPr>
          <w:rFonts w:ascii="Times New Roman" w:eastAsiaTheme="minorHAnsi" w:hAnsi="Times New Roman"/>
          <w:sz w:val="24"/>
          <w:szCs w:val="24"/>
        </w:rPr>
      </w:pPr>
    </w:p>
    <w:p w14:paraId="7CFD12C5" w14:textId="77777777" w:rsidR="00632397" w:rsidRDefault="00632397" w:rsidP="00B65E42">
      <w:pPr>
        <w:spacing w:after="160" w:line="360" w:lineRule="auto"/>
        <w:jc w:val="both"/>
        <w:rPr>
          <w:rFonts w:ascii="Times New Roman" w:eastAsiaTheme="minorHAnsi" w:hAnsi="Times New Roman"/>
          <w:sz w:val="24"/>
          <w:szCs w:val="24"/>
        </w:rPr>
      </w:pPr>
    </w:p>
    <w:p w14:paraId="174DFA81" w14:textId="65396EFF" w:rsidR="00605E8D" w:rsidRPr="00931B94" w:rsidRDefault="00931B94" w:rsidP="00B65E42">
      <w:pPr>
        <w:spacing w:after="160" w:line="360" w:lineRule="auto"/>
        <w:jc w:val="both"/>
        <w:rPr>
          <w:rFonts w:ascii="Times New Roman" w:eastAsiaTheme="minorHAnsi" w:hAnsi="Times New Roman"/>
          <w:sz w:val="24"/>
          <w:szCs w:val="24"/>
        </w:rPr>
      </w:pPr>
      <w:r w:rsidRPr="00931B94">
        <w:rPr>
          <w:rFonts w:ascii="Times New Roman" w:eastAsiaTheme="minorHAnsi" w:hAnsi="Times New Roman"/>
          <w:sz w:val="24"/>
          <w:szCs w:val="24"/>
        </w:rPr>
        <w:lastRenderedPageBreak/>
        <w:t>PÉNZÜGYI ÉS MUNKAVÁLLALÓI ISMERETEK</w:t>
      </w:r>
    </w:p>
    <w:p w14:paraId="323C4E90" w14:textId="40305EBD" w:rsidR="00931B94" w:rsidRPr="00931B94" w:rsidRDefault="00931B94" w:rsidP="00337821">
      <w:pPr>
        <w:spacing w:after="160" w:line="360" w:lineRule="auto"/>
        <w:jc w:val="center"/>
        <w:rPr>
          <w:rFonts w:ascii="Times New Roman" w:eastAsiaTheme="minorHAnsi" w:hAnsi="Times New Roman"/>
          <w:b/>
          <w:sz w:val="24"/>
          <w:szCs w:val="24"/>
        </w:rPr>
      </w:pPr>
      <w:r w:rsidRPr="00931B94">
        <w:rPr>
          <w:rFonts w:ascii="Times New Roman" w:eastAsiaTheme="minorHAnsi" w:hAnsi="Times New Roman"/>
          <w:b/>
          <w:sz w:val="24"/>
          <w:szCs w:val="24"/>
        </w:rPr>
        <w:t>11. évfolyam</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5373"/>
        <w:gridCol w:w="1135"/>
      </w:tblGrid>
      <w:tr w:rsidR="00931B94" w14:paraId="4903F06B" w14:textId="77777777" w:rsidTr="00B56C6D">
        <w:trPr>
          <w:trHeight w:val="304"/>
        </w:trPr>
        <w:tc>
          <w:tcPr>
            <w:tcW w:w="1711" w:type="dxa"/>
          </w:tcPr>
          <w:p w14:paraId="40AE229B" w14:textId="77777777" w:rsidR="00931B94" w:rsidRDefault="00931B94" w:rsidP="00B56C6D">
            <w:pPr>
              <w:pStyle w:val="TableParagraph"/>
            </w:pPr>
          </w:p>
        </w:tc>
        <w:tc>
          <w:tcPr>
            <w:tcW w:w="5373" w:type="dxa"/>
          </w:tcPr>
          <w:p w14:paraId="7372636E" w14:textId="77777777" w:rsidR="00931B94" w:rsidRDefault="00931B94" w:rsidP="00B56C6D">
            <w:pPr>
              <w:pStyle w:val="TableParagraph"/>
              <w:spacing w:line="261" w:lineRule="exact"/>
              <w:ind w:left="105"/>
              <w:rPr>
                <w:b/>
                <w:sz w:val="23"/>
              </w:rPr>
            </w:pPr>
            <w:r>
              <w:rPr>
                <w:b/>
                <w:sz w:val="23"/>
              </w:rPr>
              <w:t>Tematikai</w:t>
            </w:r>
            <w:r>
              <w:rPr>
                <w:b/>
                <w:spacing w:val="-3"/>
                <w:sz w:val="23"/>
              </w:rPr>
              <w:t xml:space="preserve"> </w:t>
            </w:r>
            <w:r>
              <w:rPr>
                <w:b/>
                <w:sz w:val="23"/>
              </w:rPr>
              <w:t>egység</w:t>
            </w:r>
          </w:p>
        </w:tc>
        <w:tc>
          <w:tcPr>
            <w:tcW w:w="1135" w:type="dxa"/>
          </w:tcPr>
          <w:p w14:paraId="065D6BF9" w14:textId="77777777" w:rsidR="00931B94" w:rsidRDefault="00931B94" w:rsidP="00B56C6D">
            <w:pPr>
              <w:pStyle w:val="TableParagraph"/>
              <w:spacing w:line="261" w:lineRule="exact"/>
              <w:ind w:left="107"/>
              <w:rPr>
                <w:b/>
                <w:sz w:val="23"/>
              </w:rPr>
            </w:pPr>
            <w:r>
              <w:rPr>
                <w:b/>
                <w:sz w:val="23"/>
              </w:rPr>
              <w:t>órakeret</w:t>
            </w:r>
          </w:p>
        </w:tc>
      </w:tr>
      <w:tr w:rsidR="00931B94" w14:paraId="33462B3D" w14:textId="77777777" w:rsidTr="00B56C6D">
        <w:trPr>
          <w:trHeight w:val="304"/>
        </w:trPr>
        <w:tc>
          <w:tcPr>
            <w:tcW w:w="1711" w:type="dxa"/>
            <w:vMerge w:val="restart"/>
          </w:tcPr>
          <w:p w14:paraId="372B2538" w14:textId="77777777" w:rsidR="00931B94" w:rsidRDefault="00931B94" w:rsidP="00B56C6D">
            <w:pPr>
              <w:pStyle w:val="TableParagraph"/>
              <w:spacing w:line="276" w:lineRule="auto"/>
              <w:ind w:left="107" w:right="616"/>
              <w:rPr>
                <w:b/>
                <w:sz w:val="23"/>
              </w:rPr>
            </w:pPr>
            <w:r>
              <w:rPr>
                <w:b/>
                <w:sz w:val="23"/>
              </w:rPr>
              <w:t>Pénzügyi</w:t>
            </w:r>
            <w:r>
              <w:rPr>
                <w:b/>
                <w:spacing w:val="1"/>
                <w:sz w:val="23"/>
              </w:rPr>
              <w:t xml:space="preserve"> </w:t>
            </w:r>
            <w:r>
              <w:rPr>
                <w:b/>
                <w:sz w:val="23"/>
              </w:rPr>
              <w:t>ismeretek</w:t>
            </w:r>
          </w:p>
        </w:tc>
        <w:tc>
          <w:tcPr>
            <w:tcW w:w="5373" w:type="dxa"/>
          </w:tcPr>
          <w:p w14:paraId="0D3FA1D9" w14:textId="77777777" w:rsidR="00931B94" w:rsidRDefault="00931B94" w:rsidP="00B56C6D">
            <w:pPr>
              <w:pStyle w:val="TableParagraph"/>
              <w:spacing w:before="32" w:line="252" w:lineRule="exact"/>
              <w:ind w:left="105"/>
              <w:rPr>
                <w:sz w:val="23"/>
              </w:rPr>
            </w:pPr>
            <w:r>
              <w:rPr>
                <w:sz w:val="23"/>
              </w:rPr>
              <w:t>A</w:t>
            </w:r>
            <w:r>
              <w:rPr>
                <w:spacing w:val="-3"/>
                <w:sz w:val="23"/>
              </w:rPr>
              <w:t xml:space="preserve"> </w:t>
            </w:r>
            <w:r>
              <w:rPr>
                <w:sz w:val="23"/>
              </w:rPr>
              <w:t>pénz</w:t>
            </w:r>
            <w:r>
              <w:rPr>
                <w:spacing w:val="-4"/>
                <w:sz w:val="23"/>
              </w:rPr>
              <w:t xml:space="preserve"> </w:t>
            </w:r>
            <w:r>
              <w:rPr>
                <w:sz w:val="23"/>
              </w:rPr>
              <w:t>szerepe</w:t>
            </w:r>
            <w:r>
              <w:rPr>
                <w:spacing w:val="-2"/>
                <w:sz w:val="23"/>
              </w:rPr>
              <w:t xml:space="preserve"> </w:t>
            </w:r>
            <w:r>
              <w:rPr>
                <w:sz w:val="23"/>
              </w:rPr>
              <w:t>a</w:t>
            </w:r>
            <w:r>
              <w:rPr>
                <w:spacing w:val="-2"/>
                <w:sz w:val="23"/>
              </w:rPr>
              <w:t xml:space="preserve"> </w:t>
            </w:r>
            <w:r>
              <w:rPr>
                <w:sz w:val="23"/>
              </w:rPr>
              <w:t>gazdaságban</w:t>
            </w:r>
          </w:p>
        </w:tc>
        <w:tc>
          <w:tcPr>
            <w:tcW w:w="1135" w:type="dxa"/>
          </w:tcPr>
          <w:p w14:paraId="5D30C6C4" w14:textId="77777777" w:rsidR="00931B94" w:rsidRDefault="00931B94" w:rsidP="00B56C6D">
            <w:pPr>
              <w:pStyle w:val="TableParagraph"/>
              <w:spacing w:line="256" w:lineRule="exact"/>
              <w:ind w:left="107"/>
              <w:rPr>
                <w:sz w:val="23"/>
              </w:rPr>
            </w:pPr>
            <w:r>
              <w:rPr>
                <w:sz w:val="23"/>
              </w:rPr>
              <w:t>2 óra</w:t>
            </w:r>
          </w:p>
        </w:tc>
      </w:tr>
      <w:tr w:rsidR="00931B94" w14:paraId="04D2D0F4" w14:textId="77777777" w:rsidTr="00B56C6D">
        <w:trPr>
          <w:trHeight w:val="527"/>
        </w:trPr>
        <w:tc>
          <w:tcPr>
            <w:tcW w:w="1711" w:type="dxa"/>
            <w:vMerge/>
            <w:tcBorders>
              <w:top w:val="nil"/>
            </w:tcBorders>
          </w:tcPr>
          <w:p w14:paraId="25F59B6D" w14:textId="77777777" w:rsidR="00931B94" w:rsidRDefault="00931B94" w:rsidP="00B56C6D">
            <w:pPr>
              <w:rPr>
                <w:sz w:val="2"/>
                <w:szCs w:val="2"/>
              </w:rPr>
            </w:pPr>
          </w:p>
        </w:tc>
        <w:tc>
          <w:tcPr>
            <w:tcW w:w="5373" w:type="dxa"/>
          </w:tcPr>
          <w:p w14:paraId="5A587D63" w14:textId="77777777" w:rsidR="00931B94" w:rsidRDefault="00931B94" w:rsidP="00B56C6D">
            <w:pPr>
              <w:pStyle w:val="TableParagraph"/>
              <w:spacing w:line="258" w:lineRule="exact"/>
              <w:ind w:left="105"/>
              <w:rPr>
                <w:sz w:val="23"/>
              </w:rPr>
            </w:pPr>
            <w:r>
              <w:rPr>
                <w:sz w:val="23"/>
              </w:rPr>
              <w:t>Életpályánk</w:t>
            </w:r>
            <w:r>
              <w:rPr>
                <w:spacing w:val="-2"/>
                <w:sz w:val="23"/>
              </w:rPr>
              <w:t xml:space="preserve"> </w:t>
            </w:r>
            <w:r>
              <w:rPr>
                <w:sz w:val="23"/>
              </w:rPr>
              <w:t>pénzügyi</w:t>
            </w:r>
            <w:r>
              <w:rPr>
                <w:spacing w:val="-3"/>
                <w:sz w:val="23"/>
              </w:rPr>
              <w:t xml:space="preserve"> </w:t>
            </w:r>
            <w:r>
              <w:rPr>
                <w:sz w:val="23"/>
              </w:rPr>
              <w:t>döntései,</w:t>
            </w:r>
            <w:r>
              <w:rPr>
                <w:spacing w:val="-6"/>
                <w:sz w:val="23"/>
              </w:rPr>
              <w:t xml:space="preserve"> </w:t>
            </w:r>
            <w:r>
              <w:rPr>
                <w:sz w:val="23"/>
              </w:rPr>
              <w:t>pénzügyi</w:t>
            </w:r>
            <w:r>
              <w:rPr>
                <w:spacing w:val="-2"/>
                <w:sz w:val="23"/>
              </w:rPr>
              <w:t xml:space="preserve"> </w:t>
            </w:r>
            <w:r>
              <w:rPr>
                <w:sz w:val="23"/>
              </w:rPr>
              <w:t>céljaink</w:t>
            </w:r>
          </w:p>
          <w:p w14:paraId="0FCF222C" w14:textId="77777777" w:rsidR="00931B94" w:rsidRDefault="00931B94" w:rsidP="00B56C6D">
            <w:pPr>
              <w:pStyle w:val="TableParagraph"/>
              <w:spacing w:line="249" w:lineRule="exact"/>
              <w:ind w:left="105"/>
              <w:rPr>
                <w:sz w:val="23"/>
              </w:rPr>
            </w:pPr>
            <w:r>
              <w:rPr>
                <w:sz w:val="23"/>
              </w:rPr>
              <w:t>tervezése</w:t>
            </w:r>
          </w:p>
        </w:tc>
        <w:tc>
          <w:tcPr>
            <w:tcW w:w="1135" w:type="dxa"/>
          </w:tcPr>
          <w:p w14:paraId="185EB858" w14:textId="77777777" w:rsidR="00931B94" w:rsidRDefault="00931B94" w:rsidP="00B56C6D">
            <w:pPr>
              <w:pStyle w:val="TableParagraph"/>
              <w:spacing w:line="256" w:lineRule="exact"/>
              <w:ind w:left="107"/>
              <w:rPr>
                <w:sz w:val="23"/>
              </w:rPr>
            </w:pPr>
            <w:r>
              <w:rPr>
                <w:sz w:val="23"/>
              </w:rPr>
              <w:t>2 óra</w:t>
            </w:r>
          </w:p>
        </w:tc>
      </w:tr>
      <w:tr w:rsidR="00931B94" w14:paraId="1F5BA7AC" w14:textId="77777777" w:rsidTr="00B56C6D">
        <w:trPr>
          <w:trHeight w:val="304"/>
        </w:trPr>
        <w:tc>
          <w:tcPr>
            <w:tcW w:w="1711" w:type="dxa"/>
            <w:vMerge/>
            <w:tcBorders>
              <w:top w:val="nil"/>
            </w:tcBorders>
          </w:tcPr>
          <w:p w14:paraId="26A6D0F9" w14:textId="77777777" w:rsidR="00931B94" w:rsidRDefault="00931B94" w:rsidP="00B56C6D">
            <w:pPr>
              <w:rPr>
                <w:sz w:val="2"/>
                <w:szCs w:val="2"/>
              </w:rPr>
            </w:pPr>
          </w:p>
        </w:tc>
        <w:tc>
          <w:tcPr>
            <w:tcW w:w="5373" w:type="dxa"/>
          </w:tcPr>
          <w:p w14:paraId="68AB9A00" w14:textId="77777777" w:rsidR="00931B94" w:rsidRDefault="00931B94" w:rsidP="00B56C6D">
            <w:pPr>
              <w:pStyle w:val="TableParagraph"/>
              <w:spacing w:before="34" w:line="250" w:lineRule="exact"/>
              <w:ind w:left="105"/>
              <w:rPr>
                <w:sz w:val="23"/>
              </w:rPr>
            </w:pPr>
            <w:r>
              <w:rPr>
                <w:sz w:val="23"/>
              </w:rPr>
              <w:t>Háztartások</w:t>
            </w:r>
            <w:r>
              <w:rPr>
                <w:spacing w:val="-5"/>
                <w:sz w:val="23"/>
              </w:rPr>
              <w:t xml:space="preserve"> </w:t>
            </w:r>
            <w:r>
              <w:rPr>
                <w:sz w:val="23"/>
              </w:rPr>
              <w:t>gazdálkodása,</w:t>
            </w:r>
            <w:r>
              <w:rPr>
                <w:spacing w:val="-7"/>
                <w:sz w:val="23"/>
              </w:rPr>
              <w:t xml:space="preserve"> </w:t>
            </w:r>
            <w:r>
              <w:rPr>
                <w:sz w:val="23"/>
              </w:rPr>
              <w:t>költségvetése</w:t>
            </w:r>
          </w:p>
        </w:tc>
        <w:tc>
          <w:tcPr>
            <w:tcW w:w="1135" w:type="dxa"/>
          </w:tcPr>
          <w:p w14:paraId="1A3FDF06" w14:textId="77777777" w:rsidR="00931B94" w:rsidRDefault="00931B94" w:rsidP="00B56C6D">
            <w:pPr>
              <w:pStyle w:val="TableParagraph"/>
              <w:spacing w:line="256" w:lineRule="exact"/>
              <w:ind w:left="107"/>
              <w:rPr>
                <w:sz w:val="23"/>
              </w:rPr>
            </w:pPr>
            <w:r>
              <w:rPr>
                <w:sz w:val="23"/>
              </w:rPr>
              <w:t>2 óra</w:t>
            </w:r>
          </w:p>
        </w:tc>
      </w:tr>
      <w:tr w:rsidR="00931B94" w14:paraId="0D82771A" w14:textId="77777777" w:rsidTr="00B56C6D">
        <w:trPr>
          <w:trHeight w:val="304"/>
        </w:trPr>
        <w:tc>
          <w:tcPr>
            <w:tcW w:w="1711" w:type="dxa"/>
            <w:vMerge/>
            <w:tcBorders>
              <w:top w:val="nil"/>
            </w:tcBorders>
          </w:tcPr>
          <w:p w14:paraId="1A3C37B2" w14:textId="77777777" w:rsidR="00931B94" w:rsidRDefault="00931B94" w:rsidP="00B56C6D">
            <w:pPr>
              <w:rPr>
                <w:sz w:val="2"/>
                <w:szCs w:val="2"/>
              </w:rPr>
            </w:pPr>
          </w:p>
        </w:tc>
        <w:tc>
          <w:tcPr>
            <w:tcW w:w="5373" w:type="dxa"/>
          </w:tcPr>
          <w:p w14:paraId="133162B6" w14:textId="77777777" w:rsidR="00931B94" w:rsidRDefault="00931B94" w:rsidP="00B56C6D">
            <w:pPr>
              <w:pStyle w:val="TableParagraph"/>
              <w:spacing w:before="34" w:line="250" w:lineRule="exact"/>
              <w:ind w:left="105"/>
              <w:rPr>
                <w:sz w:val="23"/>
              </w:rPr>
            </w:pPr>
            <w:r>
              <w:rPr>
                <w:sz w:val="23"/>
              </w:rPr>
              <w:t>Korszerű</w:t>
            </w:r>
            <w:r>
              <w:rPr>
                <w:spacing w:val="-2"/>
                <w:sz w:val="23"/>
              </w:rPr>
              <w:t xml:space="preserve"> </w:t>
            </w:r>
            <w:r>
              <w:rPr>
                <w:sz w:val="23"/>
              </w:rPr>
              <w:t>pénzkezelés</w:t>
            </w:r>
          </w:p>
        </w:tc>
        <w:tc>
          <w:tcPr>
            <w:tcW w:w="1135" w:type="dxa"/>
          </w:tcPr>
          <w:p w14:paraId="68A498B0" w14:textId="77777777" w:rsidR="00931B94" w:rsidRDefault="00931B94" w:rsidP="00B56C6D">
            <w:pPr>
              <w:pStyle w:val="TableParagraph"/>
              <w:spacing w:line="256" w:lineRule="exact"/>
              <w:ind w:left="107"/>
              <w:rPr>
                <w:sz w:val="23"/>
              </w:rPr>
            </w:pPr>
            <w:r>
              <w:rPr>
                <w:sz w:val="23"/>
              </w:rPr>
              <w:t>3 óra</w:t>
            </w:r>
          </w:p>
        </w:tc>
      </w:tr>
      <w:tr w:rsidR="00931B94" w14:paraId="3E95FE5D" w14:textId="77777777" w:rsidTr="00B56C6D">
        <w:trPr>
          <w:trHeight w:val="304"/>
        </w:trPr>
        <w:tc>
          <w:tcPr>
            <w:tcW w:w="1711" w:type="dxa"/>
            <w:vMerge/>
            <w:tcBorders>
              <w:top w:val="nil"/>
            </w:tcBorders>
          </w:tcPr>
          <w:p w14:paraId="611FC7C8" w14:textId="77777777" w:rsidR="00931B94" w:rsidRDefault="00931B94" w:rsidP="00B56C6D">
            <w:pPr>
              <w:rPr>
                <w:sz w:val="2"/>
                <w:szCs w:val="2"/>
              </w:rPr>
            </w:pPr>
          </w:p>
        </w:tc>
        <w:tc>
          <w:tcPr>
            <w:tcW w:w="5373" w:type="dxa"/>
          </w:tcPr>
          <w:p w14:paraId="1B402B5C" w14:textId="77777777" w:rsidR="00931B94" w:rsidRDefault="00931B94" w:rsidP="00B56C6D">
            <w:pPr>
              <w:pStyle w:val="TableParagraph"/>
              <w:spacing w:before="34" w:line="250" w:lineRule="exact"/>
              <w:ind w:left="105"/>
              <w:rPr>
                <w:sz w:val="23"/>
              </w:rPr>
            </w:pPr>
            <w:r>
              <w:rPr>
                <w:sz w:val="23"/>
              </w:rPr>
              <w:t>Befektetések</w:t>
            </w:r>
          </w:p>
        </w:tc>
        <w:tc>
          <w:tcPr>
            <w:tcW w:w="1135" w:type="dxa"/>
          </w:tcPr>
          <w:p w14:paraId="07CC2AE3" w14:textId="77777777" w:rsidR="00931B94" w:rsidRDefault="00931B94" w:rsidP="00B56C6D">
            <w:pPr>
              <w:pStyle w:val="TableParagraph"/>
              <w:spacing w:line="256" w:lineRule="exact"/>
              <w:ind w:left="107"/>
              <w:rPr>
                <w:sz w:val="23"/>
              </w:rPr>
            </w:pPr>
            <w:r>
              <w:rPr>
                <w:sz w:val="23"/>
              </w:rPr>
              <w:t>2 óra</w:t>
            </w:r>
          </w:p>
        </w:tc>
      </w:tr>
      <w:tr w:rsidR="00931B94" w14:paraId="6606F638" w14:textId="77777777" w:rsidTr="00B56C6D">
        <w:trPr>
          <w:trHeight w:val="304"/>
        </w:trPr>
        <w:tc>
          <w:tcPr>
            <w:tcW w:w="1711" w:type="dxa"/>
            <w:vMerge/>
            <w:tcBorders>
              <w:top w:val="nil"/>
            </w:tcBorders>
          </w:tcPr>
          <w:p w14:paraId="1B4BFC98" w14:textId="77777777" w:rsidR="00931B94" w:rsidRDefault="00931B94" w:rsidP="00B56C6D">
            <w:pPr>
              <w:rPr>
                <w:sz w:val="2"/>
                <w:szCs w:val="2"/>
              </w:rPr>
            </w:pPr>
          </w:p>
        </w:tc>
        <w:tc>
          <w:tcPr>
            <w:tcW w:w="5373" w:type="dxa"/>
          </w:tcPr>
          <w:p w14:paraId="4D261FA5" w14:textId="77777777" w:rsidR="00931B94" w:rsidRDefault="00931B94" w:rsidP="00B56C6D">
            <w:pPr>
              <w:pStyle w:val="TableParagraph"/>
              <w:spacing w:before="32" w:line="252" w:lineRule="exact"/>
              <w:ind w:left="105"/>
              <w:rPr>
                <w:sz w:val="23"/>
              </w:rPr>
            </w:pPr>
            <w:r>
              <w:rPr>
                <w:sz w:val="23"/>
              </w:rPr>
              <w:t>Hitelezés</w:t>
            </w:r>
          </w:p>
        </w:tc>
        <w:tc>
          <w:tcPr>
            <w:tcW w:w="1135" w:type="dxa"/>
          </w:tcPr>
          <w:p w14:paraId="4A98E145" w14:textId="77777777" w:rsidR="00931B94" w:rsidRDefault="00931B94" w:rsidP="00B56C6D">
            <w:pPr>
              <w:pStyle w:val="TableParagraph"/>
              <w:spacing w:line="256" w:lineRule="exact"/>
              <w:ind w:left="107"/>
              <w:rPr>
                <w:sz w:val="23"/>
              </w:rPr>
            </w:pPr>
            <w:r>
              <w:rPr>
                <w:sz w:val="23"/>
              </w:rPr>
              <w:t>2 óra</w:t>
            </w:r>
          </w:p>
        </w:tc>
      </w:tr>
      <w:tr w:rsidR="00931B94" w14:paraId="06724311" w14:textId="77777777" w:rsidTr="00B56C6D">
        <w:trPr>
          <w:trHeight w:val="304"/>
        </w:trPr>
        <w:tc>
          <w:tcPr>
            <w:tcW w:w="1711" w:type="dxa"/>
            <w:vMerge/>
            <w:tcBorders>
              <w:top w:val="nil"/>
            </w:tcBorders>
          </w:tcPr>
          <w:p w14:paraId="3420C099" w14:textId="77777777" w:rsidR="00931B94" w:rsidRDefault="00931B94" w:rsidP="00B56C6D">
            <w:pPr>
              <w:rPr>
                <w:sz w:val="2"/>
                <w:szCs w:val="2"/>
              </w:rPr>
            </w:pPr>
          </w:p>
        </w:tc>
        <w:tc>
          <w:tcPr>
            <w:tcW w:w="5373" w:type="dxa"/>
          </w:tcPr>
          <w:p w14:paraId="678989E4" w14:textId="77777777" w:rsidR="00931B94" w:rsidRDefault="00931B94" w:rsidP="00B56C6D">
            <w:pPr>
              <w:pStyle w:val="TableParagraph"/>
              <w:spacing w:before="32" w:line="252" w:lineRule="exact"/>
              <w:ind w:left="105"/>
              <w:rPr>
                <w:sz w:val="23"/>
              </w:rPr>
            </w:pPr>
            <w:r>
              <w:rPr>
                <w:sz w:val="23"/>
              </w:rPr>
              <w:t>Az</w:t>
            </w:r>
            <w:r>
              <w:rPr>
                <w:spacing w:val="-4"/>
                <w:sz w:val="23"/>
              </w:rPr>
              <w:t xml:space="preserve"> </w:t>
            </w:r>
            <w:r>
              <w:rPr>
                <w:sz w:val="23"/>
              </w:rPr>
              <w:t>öngondoskodás formái</w:t>
            </w:r>
          </w:p>
        </w:tc>
        <w:tc>
          <w:tcPr>
            <w:tcW w:w="1135" w:type="dxa"/>
          </w:tcPr>
          <w:p w14:paraId="227BE7A4" w14:textId="77777777" w:rsidR="00931B94" w:rsidRDefault="00931B94" w:rsidP="00B56C6D">
            <w:pPr>
              <w:pStyle w:val="TableParagraph"/>
              <w:spacing w:line="256" w:lineRule="exact"/>
              <w:ind w:left="107"/>
              <w:rPr>
                <w:sz w:val="23"/>
              </w:rPr>
            </w:pPr>
            <w:r>
              <w:rPr>
                <w:sz w:val="23"/>
              </w:rPr>
              <w:t>2 óra</w:t>
            </w:r>
          </w:p>
        </w:tc>
      </w:tr>
      <w:tr w:rsidR="00931B94" w14:paraId="7807E7B9" w14:textId="77777777" w:rsidTr="00B56C6D">
        <w:trPr>
          <w:trHeight w:val="792"/>
        </w:trPr>
        <w:tc>
          <w:tcPr>
            <w:tcW w:w="1711" w:type="dxa"/>
            <w:vMerge w:val="restart"/>
          </w:tcPr>
          <w:p w14:paraId="68839766" w14:textId="77777777" w:rsidR="00931B94" w:rsidRDefault="00931B94" w:rsidP="00B56C6D">
            <w:pPr>
              <w:pStyle w:val="TableParagraph"/>
              <w:spacing w:line="276" w:lineRule="auto"/>
              <w:ind w:left="107" w:right="142"/>
              <w:rPr>
                <w:b/>
                <w:sz w:val="23"/>
              </w:rPr>
            </w:pPr>
            <w:r>
              <w:rPr>
                <w:b/>
                <w:sz w:val="23"/>
              </w:rPr>
              <w:t>Munkavállalói</w:t>
            </w:r>
            <w:r>
              <w:rPr>
                <w:b/>
                <w:spacing w:val="-56"/>
                <w:sz w:val="23"/>
              </w:rPr>
              <w:t xml:space="preserve"> </w:t>
            </w:r>
            <w:r>
              <w:rPr>
                <w:b/>
                <w:sz w:val="23"/>
              </w:rPr>
              <w:t>ismeretek</w:t>
            </w:r>
          </w:p>
        </w:tc>
        <w:tc>
          <w:tcPr>
            <w:tcW w:w="5373" w:type="dxa"/>
          </w:tcPr>
          <w:p w14:paraId="1B54150D" w14:textId="77777777" w:rsidR="00931B94" w:rsidRDefault="00931B94" w:rsidP="00B56C6D">
            <w:pPr>
              <w:pStyle w:val="TableParagraph"/>
              <w:spacing w:line="263" w:lineRule="exact"/>
              <w:ind w:left="105"/>
              <w:rPr>
                <w:b/>
                <w:sz w:val="23"/>
              </w:rPr>
            </w:pPr>
            <w:r>
              <w:rPr>
                <w:b/>
                <w:sz w:val="23"/>
              </w:rPr>
              <w:t>Kilépés</w:t>
            </w:r>
            <w:r>
              <w:rPr>
                <w:b/>
                <w:spacing w:val="-6"/>
                <w:sz w:val="23"/>
              </w:rPr>
              <w:t xml:space="preserve"> </w:t>
            </w:r>
            <w:r>
              <w:rPr>
                <w:b/>
                <w:sz w:val="23"/>
              </w:rPr>
              <w:t>a</w:t>
            </w:r>
            <w:r>
              <w:rPr>
                <w:b/>
                <w:spacing w:val="-4"/>
                <w:sz w:val="23"/>
              </w:rPr>
              <w:t xml:space="preserve"> </w:t>
            </w:r>
            <w:r>
              <w:rPr>
                <w:b/>
                <w:sz w:val="23"/>
              </w:rPr>
              <w:t>munkaerőpiacra</w:t>
            </w:r>
            <w:r>
              <w:rPr>
                <w:b/>
                <w:spacing w:val="-2"/>
                <w:sz w:val="23"/>
              </w:rPr>
              <w:t xml:space="preserve"> </w:t>
            </w:r>
            <w:r>
              <w:rPr>
                <w:b/>
                <w:sz w:val="23"/>
              </w:rPr>
              <w:t>(álláskeresés,</w:t>
            </w:r>
            <w:r>
              <w:rPr>
                <w:b/>
                <w:spacing w:val="-4"/>
                <w:sz w:val="23"/>
              </w:rPr>
              <w:t xml:space="preserve"> </w:t>
            </w:r>
            <w:r>
              <w:rPr>
                <w:b/>
                <w:sz w:val="23"/>
              </w:rPr>
              <w:t>önéletrajz,</w:t>
            </w:r>
          </w:p>
          <w:p w14:paraId="03B843E8" w14:textId="77777777" w:rsidR="00931B94" w:rsidRDefault="00931B94" w:rsidP="00B56C6D">
            <w:pPr>
              <w:pStyle w:val="TableParagraph"/>
              <w:spacing w:before="132"/>
              <w:ind w:left="105"/>
              <w:rPr>
                <w:b/>
                <w:sz w:val="23"/>
              </w:rPr>
            </w:pPr>
            <w:r>
              <w:rPr>
                <w:b/>
                <w:sz w:val="23"/>
              </w:rPr>
              <w:t>motivációs</w:t>
            </w:r>
            <w:r>
              <w:rPr>
                <w:b/>
                <w:spacing w:val="-5"/>
                <w:sz w:val="23"/>
              </w:rPr>
              <w:t xml:space="preserve"> </w:t>
            </w:r>
            <w:r>
              <w:rPr>
                <w:b/>
                <w:sz w:val="23"/>
              </w:rPr>
              <w:t>levél,</w:t>
            </w:r>
            <w:r>
              <w:rPr>
                <w:b/>
                <w:spacing w:val="-3"/>
                <w:sz w:val="23"/>
              </w:rPr>
              <w:t xml:space="preserve"> </w:t>
            </w:r>
            <w:r>
              <w:rPr>
                <w:b/>
                <w:sz w:val="23"/>
              </w:rPr>
              <w:t>állásinterjú)</w:t>
            </w:r>
          </w:p>
        </w:tc>
        <w:tc>
          <w:tcPr>
            <w:tcW w:w="1135" w:type="dxa"/>
          </w:tcPr>
          <w:p w14:paraId="4F11C6E4" w14:textId="77777777" w:rsidR="00931B94" w:rsidRDefault="00931B94" w:rsidP="00B56C6D">
            <w:pPr>
              <w:pStyle w:val="TableParagraph"/>
              <w:spacing w:line="256" w:lineRule="exact"/>
              <w:ind w:left="107"/>
              <w:rPr>
                <w:sz w:val="23"/>
              </w:rPr>
            </w:pPr>
            <w:r>
              <w:rPr>
                <w:sz w:val="23"/>
              </w:rPr>
              <w:t>8 óra</w:t>
            </w:r>
          </w:p>
        </w:tc>
      </w:tr>
      <w:tr w:rsidR="00931B94" w14:paraId="3C996595" w14:textId="77777777" w:rsidTr="00B56C6D">
        <w:trPr>
          <w:trHeight w:val="397"/>
        </w:trPr>
        <w:tc>
          <w:tcPr>
            <w:tcW w:w="1711" w:type="dxa"/>
            <w:vMerge/>
            <w:tcBorders>
              <w:top w:val="nil"/>
            </w:tcBorders>
          </w:tcPr>
          <w:p w14:paraId="6251AEAC" w14:textId="77777777" w:rsidR="00931B94" w:rsidRDefault="00931B94" w:rsidP="00B56C6D">
            <w:pPr>
              <w:rPr>
                <w:sz w:val="2"/>
                <w:szCs w:val="2"/>
              </w:rPr>
            </w:pPr>
          </w:p>
        </w:tc>
        <w:tc>
          <w:tcPr>
            <w:tcW w:w="5373" w:type="dxa"/>
          </w:tcPr>
          <w:p w14:paraId="72A6F019" w14:textId="77777777" w:rsidR="00931B94" w:rsidRDefault="00931B94" w:rsidP="00B56C6D">
            <w:pPr>
              <w:pStyle w:val="TableParagraph"/>
              <w:spacing w:line="261" w:lineRule="exact"/>
              <w:ind w:left="105"/>
              <w:rPr>
                <w:sz w:val="23"/>
              </w:rPr>
            </w:pPr>
            <w:r>
              <w:rPr>
                <w:sz w:val="23"/>
              </w:rPr>
              <w:t>Munkába</w:t>
            </w:r>
            <w:r>
              <w:rPr>
                <w:spacing w:val="-4"/>
                <w:sz w:val="23"/>
              </w:rPr>
              <w:t xml:space="preserve"> </w:t>
            </w:r>
            <w:r>
              <w:rPr>
                <w:sz w:val="23"/>
              </w:rPr>
              <w:t>állás –</w:t>
            </w:r>
            <w:r>
              <w:rPr>
                <w:spacing w:val="-1"/>
                <w:sz w:val="23"/>
              </w:rPr>
              <w:t xml:space="preserve"> </w:t>
            </w:r>
            <w:r>
              <w:rPr>
                <w:sz w:val="23"/>
              </w:rPr>
              <w:t>munkajogi</w:t>
            </w:r>
            <w:r>
              <w:rPr>
                <w:spacing w:val="-2"/>
                <w:sz w:val="23"/>
              </w:rPr>
              <w:t xml:space="preserve"> </w:t>
            </w:r>
            <w:r>
              <w:rPr>
                <w:sz w:val="23"/>
              </w:rPr>
              <w:t>alapok</w:t>
            </w:r>
          </w:p>
        </w:tc>
        <w:tc>
          <w:tcPr>
            <w:tcW w:w="1135" w:type="dxa"/>
          </w:tcPr>
          <w:p w14:paraId="0955D357" w14:textId="77777777" w:rsidR="00931B94" w:rsidRDefault="00931B94" w:rsidP="00B56C6D">
            <w:pPr>
              <w:pStyle w:val="TableParagraph"/>
              <w:spacing w:line="258" w:lineRule="exact"/>
              <w:ind w:left="107"/>
              <w:rPr>
                <w:sz w:val="23"/>
              </w:rPr>
            </w:pPr>
            <w:r>
              <w:rPr>
                <w:sz w:val="23"/>
              </w:rPr>
              <w:t>8 óra</w:t>
            </w:r>
          </w:p>
        </w:tc>
      </w:tr>
      <w:tr w:rsidR="00931B94" w14:paraId="16A1DC12" w14:textId="77777777" w:rsidTr="00B56C6D">
        <w:trPr>
          <w:trHeight w:val="414"/>
        </w:trPr>
        <w:tc>
          <w:tcPr>
            <w:tcW w:w="7084" w:type="dxa"/>
            <w:gridSpan w:val="2"/>
          </w:tcPr>
          <w:p w14:paraId="63DAC8B6" w14:textId="77777777" w:rsidR="00931B94" w:rsidRDefault="00931B94" w:rsidP="00B56C6D">
            <w:pPr>
              <w:pStyle w:val="TableParagraph"/>
              <w:spacing w:line="275" w:lineRule="exact"/>
              <w:ind w:left="107"/>
              <w:rPr>
                <w:b/>
                <w:sz w:val="24"/>
              </w:rPr>
            </w:pPr>
            <w:r>
              <w:rPr>
                <w:b/>
                <w:sz w:val="24"/>
              </w:rPr>
              <w:t>Összesen</w:t>
            </w:r>
          </w:p>
        </w:tc>
        <w:tc>
          <w:tcPr>
            <w:tcW w:w="1135" w:type="dxa"/>
          </w:tcPr>
          <w:p w14:paraId="5B52E82D" w14:textId="77777777" w:rsidR="00931B94" w:rsidRDefault="00931B94" w:rsidP="00B56C6D">
            <w:pPr>
              <w:pStyle w:val="TableParagraph"/>
              <w:spacing w:line="275" w:lineRule="exact"/>
              <w:ind w:left="107"/>
              <w:rPr>
                <w:b/>
                <w:sz w:val="24"/>
              </w:rPr>
            </w:pPr>
            <w:r>
              <w:rPr>
                <w:b/>
                <w:sz w:val="24"/>
              </w:rPr>
              <w:t>31</w:t>
            </w:r>
            <w:r>
              <w:rPr>
                <w:b/>
                <w:spacing w:val="-1"/>
                <w:sz w:val="24"/>
              </w:rPr>
              <w:t xml:space="preserve"> </w:t>
            </w:r>
            <w:r>
              <w:rPr>
                <w:b/>
                <w:sz w:val="24"/>
              </w:rPr>
              <w:t>óra</w:t>
            </w:r>
          </w:p>
        </w:tc>
      </w:tr>
    </w:tbl>
    <w:p w14:paraId="38969874" w14:textId="77777777" w:rsidR="00931B94" w:rsidRPr="00B65E42" w:rsidRDefault="00931B94" w:rsidP="00B65E42">
      <w:pPr>
        <w:spacing w:after="160" w:line="360" w:lineRule="auto"/>
        <w:jc w:val="both"/>
        <w:rPr>
          <w:rFonts w:ascii="Times New Roman" w:eastAsiaTheme="minorHAnsi" w:hAnsi="Times New Roman"/>
          <w:sz w:val="24"/>
          <w:szCs w:val="24"/>
        </w:rPr>
      </w:pPr>
    </w:p>
    <w:p w14:paraId="258FD732" w14:textId="77777777" w:rsidR="00EC4643" w:rsidRPr="00B65E42" w:rsidRDefault="00EC4643" w:rsidP="00B65E42">
      <w:pPr>
        <w:spacing w:after="160" w:line="360" w:lineRule="auto"/>
        <w:jc w:val="both"/>
        <w:rPr>
          <w:rFonts w:ascii="Times New Roman" w:eastAsiaTheme="minorHAnsi" w:hAnsi="Times New Roman"/>
          <w:sz w:val="24"/>
          <w:szCs w:val="24"/>
        </w:rPr>
      </w:pPr>
    </w:p>
    <w:p w14:paraId="1A3F52B6" w14:textId="77777777" w:rsidR="00EC4643" w:rsidRPr="00B65E42" w:rsidRDefault="00EC4643" w:rsidP="00B65E42">
      <w:pPr>
        <w:spacing w:after="160" w:line="360" w:lineRule="auto"/>
        <w:jc w:val="both"/>
        <w:rPr>
          <w:rFonts w:ascii="Times New Roman" w:eastAsiaTheme="minorHAnsi" w:hAnsi="Times New Roman"/>
          <w:sz w:val="24"/>
          <w:szCs w:val="24"/>
        </w:rPr>
      </w:pPr>
    </w:p>
    <w:p w14:paraId="0A54D6C7" w14:textId="77777777" w:rsidR="00EC4643" w:rsidRPr="00B65E42" w:rsidRDefault="00EC4643" w:rsidP="00B65E42">
      <w:pPr>
        <w:spacing w:after="160" w:line="360" w:lineRule="auto"/>
        <w:jc w:val="both"/>
        <w:rPr>
          <w:rFonts w:ascii="Times New Roman" w:eastAsiaTheme="minorHAnsi" w:hAnsi="Times New Roman"/>
          <w:sz w:val="24"/>
          <w:szCs w:val="24"/>
        </w:rPr>
      </w:pPr>
    </w:p>
    <w:p w14:paraId="73C04EC8" w14:textId="77777777" w:rsidR="00EC4643" w:rsidRPr="00B65E42" w:rsidRDefault="00EC4643" w:rsidP="00B65E42">
      <w:pPr>
        <w:spacing w:after="160" w:line="360" w:lineRule="auto"/>
        <w:jc w:val="both"/>
        <w:rPr>
          <w:rFonts w:ascii="Times New Roman" w:eastAsiaTheme="minorHAnsi" w:hAnsi="Times New Roman"/>
          <w:sz w:val="24"/>
          <w:szCs w:val="24"/>
        </w:rPr>
      </w:pPr>
    </w:p>
    <w:p w14:paraId="339B3B3A" w14:textId="77777777" w:rsidR="00EC4643" w:rsidRPr="00B65E42" w:rsidRDefault="00EC4643" w:rsidP="00B65E42">
      <w:pPr>
        <w:spacing w:after="160" w:line="360" w:lineRule="auto"/>
        <w:jc w:val="both"/>
        <w:rPr>
          <w:rFonts w:ascii="Times New Roman" w:eastAsiaTheme="minorHAnsi" w:hAnsi="Times New Roman"/>
          <w:sz w:val="24"/>
          <w:szCs w:val="24"/>
        </w:rPr>
      </w:pPr>
    </w:p>
    <w:p w14:paraId="653C018D" w14:textId="77777777" w:rsidR="00EC4643" w:rsidRPr="00B65E42" w:rsidRDefault="00EC4643" w:rsidP="00B65E42">
      <w:pPr>
        <w:spacing w:after="160" w:line="360" w:lineRule="auto"/>
        <w:jc w:val="both"/>
        <w:rPr>
          <w:rFonts w:ascii="Times New Roman" w:eastAsiaTheme="minorHAnsi" w:hAnsi="Times New Roman"/>
          <w:sz w:val="24"/>
          <w:szCs w:val="24"/>
        </w:rPr>
      </w:pPr>
    </w:p>
    <w:p w14:paraId="4A146420" w14:textId="77777777" w:rsidR="00EC4643" w:rsidRPr="00B65E42" w:rsidRDefault="00EC4643" w:rsidP="00B65E42">
      <w:pPr>
        <w:spacing w:after="160" w:line="360" w:lineRule="auto"/>
        <w:jc w:val="both"/>
        <w:rPr>
          <w:rFonts w:ascii="Times New Roman" w:eastAsiaTheme="minorHAnsi" w:hAnsi="Times New Roman"/>
          <w:sz w:val="24"/>
          <w:szCs w:val="24"/>
        </w:rPr>
      </w:pPr>
    </w:p>
    <w:p w14:paraId="0B51FAAB" w14:textId="77777777" w:rsidR="00EC4643" w:rsidRPr="00B65E42" w:rsidRDefault="00EC4643" w:rsidP="00B65E42">
      <w:pPr>
        <w:spacing w:after="160" w:line="360" w:lineRule="auto"/>
        <w:jc w:val="both"/>
        <w:rPr>
          <w:rFonts w:ascii="Times New Roman" w:eastAsiaTheme="minorHAnsi" w:hAnsi="Times New Roman"/>
          <w:sz w:val="24"/>
          <w:szCs w:val="24"/>
        </w:rPr>
      </w:pPr>
    </w:p>
    <w:p w14:paraId="630A19D5" w14:textId="77777777" w:rsidR="00EC4643" w:rsidRPr="00B65E42" w:rsidRDefault="00EC4643" w:rsidP="00B65E42">
      <w:pPr>
        <w:spacing w:after="160" w:line="360" w:lineRule="auto"/>
        <w:jc w:val="both"/>
        <w:rPr>
          <w:rFonts w:ascii="Times New Roman" w:eastAsiaTheme="minorHAnsi" w:hAnsi="Times New Roman"/>
          <w:sz w:val="24"/>
          <w:szCs w:val="24"/>
        </w:rPr>
      </w:pPr>
    </w:p>
    <w:p w14:paraId="158DE490" w14:textId="3090F783" w:rsidR="00EC4643" w:rsidRDefault="00EC4643" w:rsidP="00B65E42">
      <w:pPr>
        <w:spacing w:after="160" w:line="360" w:lineRule="auto"/>
        <w:jc w:val="both"/>
        <w:rPr>
          <w:rFonts w:ascii="Times New Roman" w:eastAsiaTheme="minorHAnsi" w:hAnsi="Times New Roman"/>
          <w:sz w:val="24"/>
          <w:szCs w:val="24"/>
        </w:rPr>
      </w:pPr>
    </w:p>
    <w:p w14:paraId="44741769" w14:textId="06A5DC67" w:rsidR="006F2D45" w:rsidRDefault="006F2D45" w:rsidP="00B65E42">
      <w:pPr>
        <w:spacing w:after="160" w:line="360" w:lineRule="auto"/>
        <w:jc w:val="both"/>
        <w:rPr>
          <w:rFonts w:ascii="Times New Roman" w:eastAsiaTheme="minorHAnsi" w:hAnsi="Times New Roman"/>
          <w:sz w:val="24"/>
          <w:szCs w:val="24"/>
        </w:rPr>
      </w:pPr>
    </w:p>
    <w:p w14:paraId="24050215" w14:textId="6E479E96" w:rsidR="006F2D45" w:rsidRDefault="006F2D45" w:rsidP="00B65E42">
      <w:pPr>
        <w:spacing w:after="160" w:line="360" w:lineRule="auto"/>
        <w:jc w:val="both"/>
        <w:rPr>
          <w:rFonts w:ascii="Times New Roman" w:eastAsiaTheme="minorHAnsi" w:hAnsi="Times New Roman"/>
          <w:sz w:val="24"/>
          <w:szCs w:val="24"/>
        </w:rPr>
      </w:pPr>
    </w:p>
    <w:p w14:paraId="4C9BC99E" w14:textId="1E70599B" w:rsidR="006F2D45" w:rsidRDefault="006F2D45" w:rsidP="00B65E42">
      <w:pPr>
        <w:spacing w:after="160" w:line="360" w:lineRule="auto"/>
        <w:jc w:val="both"/>
        <w:rPr>
          <w:rFonts w:ascii="Times New Roman" w:eastAsiaTheme="minorHAnsi" w:hAnsi="Times New Roman"/>
          <w:sz w:val="24"/>
          <w:szCs w:val="24"/>
        </w:rPr>
      </w:pPr>
    </w:p>
    <w:p w14:paraId="572A536B" w14:textId="77777777" w:rsidR="006F2D45" w:rsidRPr="00B65E42" w:rsidRDefault="006F2D45" w:rsidP="00B65E42">
      <w:pPr>
        <w:spacing w:after="160" w:line="360" w:lineRule="auto"/>
        <w:jc w:val="both"/>
        <w:rPr>
          <w:rFonts w:ascii="Times New Roman" w:eastAsiaTheme="minorHAnsi" w:hAnsi="Times New Roman"/>
          <w:sz w:val="24"/>
          <w:szCs w:val="24"/>
        </w:rPr>
      </w:pPr>
    </w:p>
    <w:p w14:paraId="27948024" w14:textId="4ADD6DD4" w:rsidR="002920C2" w:rsidRDefault="002920C2" w:rsidP="00B65E42">
      <w:pPr>
        <w:spacing w:line="360" w:lineRule="auto"/>
        <w:jc w:val="both"/>
        <w:rPr>
          <w:rFonts w:ascii="Times New Roman" w:hAnsi="Times New Roman"/>
          <w:b/>
          <w:bCs/>
          <w:sz w:val="24"/>
          <w:szCs w:val="24"/>
        </w:rPr>
      </w:pPr>
    </w:p>
    <w:p w14:paraId="3521DF75" w14:textId="378F5A52" w:rsidR="006A6178" w:rsidRPr="00B65E42" w:rsidRDefault="006A6178" w:rsidP="00B65E42">
      <w:pPr>
        <w:spacing w:line="360" w:lineRule="auto"/>
        <w:jc w:val="both"/>
        <w:rPr>
          <w:rFonts w:ascii="Times New Roman" w:hAnsi="Times New Roman"/>
          <w:b/>
          <w:bCs/>
          <w:sz w:val="24"/>
          <w:szCs w:val="24"/>
        </w:rPr>
      </w:pPr>
    </w:p>
    <w:p w14:paraId="115DD8FB" w14:textId="5859D266" w:rsidR="006A6178" w:rsidRPr="00B65E42" w:rsidRDefault="006A6178" w:rsidP="00B65E42">
      <w:pPr>
        <w:spacing w:line="360" w:lineRule="auto"/>
        <w:jc w:val="both"/>
        <w:rPr>
          <w:rFonts w:ascii="Times New Roman" w:hAnsi="Times New Roman"/>
          <w:b/>
          <w:bCs/>
          <w:sz w:val="24"/>
          <w:szCs w:val="24"/>
        </w:rPr>
      </w:pPr>
    </w:p>
    <w:p w14:paraId="08E97C42" w14:textId="670B2D09" w:rsidR="006A6178" w:rsidRPr="00632397" w:rsidRDefault="006A6178" w:rsidP="00632397">
      <w:pPr>
        <w:pStyle w:val="Listaszerbekezds"/>
        <w:numPr>
          <w:ilvl w:val="0"/>
          <w:numId w:val="79"/>
        </w:numPr>
        <w:spacing w:line="360" w:lineRule="auto"/>
        <w:jc w:val="center"/>
        <w:rPr>
          <w:rFonts w:ascii="Times New Roman" w:hAnsi="Times New Roman"/>
          <w:b/>
          <w:bCs/>
          <w:sz w:val="28"/>
          <w:szCs w:val="28"/>
        </w:rPr>
      </w:pPr>
      <w:r w:rsidRPr="00632397">
        <w:rPr>
          <w:rFonts w:ascii="Times New Roman" w:hAnsi="Times New Roman"/>
          <w:b/>
          <w:bCs/>
          <w:sz w:val="28"/>
          <w:szCs w:val="28"/>
        </w:rPr>
        <w:t>KÉPZÉSI PROGRAM</w:t>
      </w:r>
    </w:p>
    <w:p w14:paraId="415B0AFC" w14:textId="77777777" w:rsidR="00821768" w:rsidRPr="006F2D45" w:rsidRDefault="00821768" w:rsidP="006F2D45">
      <w:pPr>
        <w:spacing w:line="360" w:lineRule="auto"/>
        <w:jc w:val="center"/>
        <w:rPr>
          <w:rFonts w:ascii="Times New Roman" w:hAnsi="Times New Roman"/>
          <w:b/>
          <w:bCs/>
          <w:sz w:val="28"/>
          <w:szCs w:val="28"/>
        </w:rPr>
      </w:pPr>
      <w:r w:rsidRPr="006F2D45">
        <w:rPr>
          <w:rFonts w:ascii="Times New Roman" w:hAnsi="Times New Roman"/>
          <w:b/>
          <w:bCs/>
          <w:sz w:val="28"/>
          <w:szCs w:val="28"/>
        </w:rPr>
        <w:t>Szakmai program a programtervek alapján kidolgozva</w:t>
      </w:r>
    </w:p>
    <w:p w14:paraId="32CB928E" w14:textId="77777777" w:rsidR="00821768" w:rsidRPr="002920C2" w:rsidRDefault="00821768" w:rsidP="00821768">
      <w:pPr>
        <w:pStyle w:val="Listaszerbekezds"/>
        <w:spacing w:line="360" w:lineRule="auto"/>
        <w:ind w:left="1080"/>
        <w:rPr>
          <w:rFonts w:ascii="Times New Roman" w:hAnsi="Times New Roman"/>
          <w:b/>
          <w:bCs/>
          <w:sz w:val="24"/>
          <w:szCs w:val="24"/>
        </w:rPr>
      </w:pPr>
    </w:p>
    <w:p w14:paraId="7DE3A337" w14:textId="05634DCF" w:rsidR="006A6178" w:rsidRPr="00B65E42" w:rsidRDefault="006A6178" w:rsidP="00B65E42">
      <w:pPr>
        <w:spacing w:line="360" w:lineRule="auto"/>
        <w:jc w:val="both"/>
        <w:rPr>
          <w:rFonts w:ascii="Times New Roman" w:hAnsi="Times New Roman"/>
          <w:b/>
          <w:bCs/>
          <w:sz w:val="24"/>
          <w:szCs w:val="24"/>
        </w:rPr>
      </w:pPr>
    </w:p>
    <w:p w14:paraId="114D8282" w14:textId="77777777" w:rsidR="002C1B1B" w:rsidRPr="00B65E42" w:rsidRDefault="002C1B1B" w:rsidP="002C1B1B">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A korszerű szakmai kompetenciák elérésének fontos mérföldköve a képzési és kimeneti követelményekhez és a programtantervekhez igazodó, továbbá az adott szakképző intézmény sajátosságait is figyelembe vevő, új szemléletű szakmai programok kidolgozása. </w:t>
      </w:r>
    </w:p>
    <w:p w14:paraId="65947E6E" w14:textId="77777777" w:rsidR="002C1B1B" w:rsidRPr="002C1B1B" w:rsidRDefault="002C1B1B" w:rsidP="002C1B1B">
      <w:pPr>
        <w:spacing w:after="0" w:line="360" w:lineRule="auto"/>
        <w:jc w:val="both"/>
        <w:rPr>
          <w:rFonts w:ascii="Times New Roman" w:hAnsi="Times New Roman"/>
          <w:color w:val="000000"/>
          <w:sz w:val="24"/>
          <w:szCs w:val="24"/>
        </w:rPr>
      </w:pPr>
      <w:r w:rsidRPr="00B65E42">
        <w:rPr>
          <w:rFonts w:ascii="Times New Roman" w:hAnsi="Times New Roman"/>
          <w:color w:val="000000"/>
          <w:sz w:val="24"/>
          <w:szCs w:val="24"/>
        </w:rPr>
        <w:t xml:space="preserve"> A szakképző intézmény valamennyi évfolyamát átf</w:t>
      </w:r>
      <w:r>
        <w:rPr>
          <w:rFonts w:ascii="Times New Roman" w:hAnsi="Times New Roman"/>
          <w:color w:val="000000"/>
          <w:sz w:val="24"/>
          <w:szCs w:val="24"/>
        </w:rPr>
        <w:t xml:space="preserve">ogó szakmai programot használ. </w:t>
      </w:r>
    </w:p>
    <w:p w14:paraId="0CC32D90" w14:textId="77777777" w:rsidR="002C1B1B" w:rsidRDefault="002C1B1B" w:rsidP="002C1B1B">
      <w:pPr>
        <w:spacing w:line="360" w:lineRule="auto"/>
        <w:jc w:val="both"/>
        <w:rPr>
          <w:ins w:id="33" w:author="Bukta Márta" w:date="2022-10-26T11:15:00Z"/>
          <w:rFonts w:ascii="Times New Roman" w:hAnsi="Times New Roman"/>
          <w:color w:val="000000"/>
          <w:sz w:val="24"/>
          <w:szCs w:val="24"/>
        </w:rPr>
      </w:pPr>
      <w:r w:rsidRPr="00B65E42">
        <w:rPr>
          <w:rFonts w:ascii="Times New Roman" w:hAnsi="Times New Roman"/>
          <w:color w:val="000000"/>
          <w:sz w:val="24"/>
          <w:szCs w:val="24"/>
        </w:rPr>
        <w:t>A jól elkészített szakmai program biztos alapot ad mind a szakképző intézménynek, mind a duális képzésben résztvevő gazdálkodó szervezeteknek ahhoz, hogy a szakmák oktatásában a helyi sajátosságokhoz történő alkalmazkodási lehetőségét megtervezze.</w:t>
      </w:r>
    </w:p>
    <w:p w14:paraId="18E1EA48" w14:textId="77777777" w:rsidR="000B2797" w:rsidRDefault="000B2797" w:rsidP="002C1B1B">
      <w:pPr>
        <w:spacing w:line="360" w:lineRule="auto"/>
        <w:jc w:val="both"/>
        <w:rPr>
          <w:ins w:id="34" w:author="Bukta Márta" w:date="2022-10-26T11:15:00Z"/>
          <w:rFonts w:ascii="Times New Roman" w:hAnsi="Times New Roman"/>
          <w:color w:val="000000"/>
          <w:sz w:val="24"/>
          <w:szCs w:val="24"/>
        </w:rPr>
      </w:pPr>
    </w:p>
    <w:p w14:paraId="36B79A7F" w14:textId="77777777" w:rsidR="002C1B1B" w:rsidRPr="00B65E42" w:rsidRDefault="002C1B1B" w:rsidP="002C1B1B">
      <w:pPr>
        <w:spacing w:line="360" w:lineRule="auto"/>
        <w:jc w:val="both"/>
        <w:rPr>
          <w:rFonts w:ascii="Times New Roman" w:hAnsi="Times New Roman"/>
          <w:b/>
          <w:bCs/>
          <w:sz w:val="24"/>
          <w:szCs w:val="24"/>
        </w:rPr>
      </w:pPr>
    </w:p>
    <w:p w14:paraId="1EFCE7C9" w14:textId="6754BCD2" w:rsidR="006A6178" w:rsidRPr="00B65E42" w:rsidRDefault="006A6178" w:rsidP="00B65E42">
      <w:pPr>
        <w:spacing w:line="360" w:lineRule="auto"/>
        <w:jc w:val="both"/>
        <w:rPr>
          <w:rFonts w:ascii="Times New Roman" w:hAnsi="Times New Roman"/>
          <w:b/>
          <w:bCs/>
          <w:sz w:val="24"/>
          <w:szCs w:val="24"/>
        </w:rPr>
      </w:pPr>
    </w:p>
    <w:p w14:paraId="6BA36AC0" w14:textId="039BA0E6" w:rsidR="006A6178" w:rsidRPr="00B65E42" w:rsidRDefault="006A6178" w:rsidP="00B65E42">
      <w:pPr>
        <w:spacing w:line="360" w:lineRule="auto"/>
        <w:jc w:val="both"/>
        <w:rPr>
          <w:rFonts w:ascii="Times New Roman" w:hAnsi="Times New Roman"/>
          <w:b/>
          <w:bCs/>
          <w:sz w:val="24"/>
          <w:szCs w:val="24"/>
        </w:rPr>
      </w:pPr>
    </w:p>
    <w:p w14:paraId="6843AECE" w14:textId="07960DD9" w:rsidR="006A6178" w:rsidRPr="00B65E42" w:rsidRDefault="006A6178" w:rsidP="00B65E42">
      <w:pPr>
        <w:spacing w:line="360" w:lineRule="auto"/>
        <w:jc w:val="both"/>
        <w:rPr>
          <w:rFonts w:ascii="Times New Roman" w:hAnsi="Times New Roman"/>
          <w:b/>
          <w:bCs/>
          <w:sz w:val="24"/>
          <w:szCs w:val="24"/>
        </w:rPr>
      </w:pPr>
    </w:p>
    <w:p w14:paraId="229DFEB9" w14:textId="2653CEB9" w:rsidR="006A6178" w:rsidRPr="00B65E42" w:rsidRDefault="009700A4" w:rsidP="00B65E42">
      <w:pPr>
        <w:spacing w:line="360" w:lineRule="auto"/>
        <w:jc w:val="both"/>
        <w:rPr>
          <w:rFonts w:ascii="Times New Roman" w:hAnsi="Times New Roman"/>
          <w:b/>
          <w:bCs/>
          <w:sz w:val="24"/>
          <w:szCs w:val="24"/>
        </w:rPr>
      </w:pPr>
      <w:r w:rsidRPr="009700A4">
        <w:rPr>
          <w:noProof/>
          <w:lang w:eastAsia="hu-HU"/>
        </w:rPr>
        <w:lastRenderedPageBreak/>
        <w:drawing>
          <wp:inline distT="0" distB="0" distL="0" distR="0" wp14:anchorId="4EA96B41" wp14:editId="57F32E22">
            <wp:extent cx="6122670" cy="7093227"/>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7093227"/>
                    </a:xfrm>
                    <a:prstGeom prst="rect">
                      <a:avLst/>
                    </a:prstGeom>
                    <a:noFill/>
                    <a:ln>
                      <a:noFill/>
                    </a:ln>
                  </pic:spPr>
                </pic:pic>
              </a:graphicData>
            </a:graphic>
          </wp:inline>
        </w:drawing>
      </w:r>
    </w:p>
    <w:p w14:paraId="2099D919" w14:textId="7987DB1A" w:rsidR="00DD1D01" w:rsidRPr="00B65E42" w:rsidRDefault="00DD1D01" w:rsidP="00B65E42">
      <w:pPr>
        <w:spacing w:line="360" w:lineRule="auto"/>
        <w:jc w:val="both"/>
        <w:rPr>
          <w:rFonts w:ascii="Times New Roman" w:hAnsi="Times New Roman"/>
          <w:b/>
          <w:bCs/>
          <w:sz w:val="32"/>
          <w:szCs w:val="32"/>
        </w:rPr>
      </w:pPr>
    </w:p>
    <w:p w14:paraId="2E146554" w14:textId="02CBB3F8" w:rsidR="00F524EB" w:rsidRPr="00B65E42" w:rsidRDefault="009700A4" w:rsidP="00B65E42">
      <w:pPr>
        <w:spacing w:line="360" w:lineRule="auto"/>
        <w:jc w:val="both"/>
        <w:rPr>
          <w:rFonts w:ascii="Times New Roman" w:hAnsi="Times New Roman"/>
          <w:b/>
          <w:bCs/>
          <w:sz w:val="32"/>
          <w:szCs w:val="32"/>
        </w:rPr>
      </w:pPr>
      <w:r w:rsidRPr="009700A4">
        <w:rPr>
          <w:noProof/>
          <w:lang w:eastAsia="hu-HU"/>
        </w:rPr>
        <w:lastRenderedPageBreak/>
        <w:drawing>
          <wp:inline distT="0" distB="0" distL="0" distR="0" wp14:anchorId="62838163" wp14:editId="033CDCBE">
            <wp:extent cx="6122670" cy="8370346"/>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670" cy="8370346"/>
                    </a:xfrm>
                    <a:prstGeom prst="rect">
                      <a:avLst/>
                    </a:prstGeom>
                    <a:noFill/>
                    <a:ln>
                      <a:noFill/>
                    </a:ln>
                  </pic:spPr>
                </pic:pic>
              </a:graphicData>
            </a:graphic>
          </wp:inline>
        </w:drawing>
      </w:r>
    </w:p>
    <w:p w14:paraId="276BBB74" w14:textId="407CE8DC" w:rsidR="00076723" w:rsidRPr="00B65E42" w:rsidRDefault="009700A4" w:rsidP="00B65E42">
      <w:pPr>
        <w:spacing w:line="360" w:lineRule="auto"/>
        <w:jc w:val="both"/>
        <w:rPr>
          <w:rFonts w:ascii="Times New Roman" w:hAnsi="Times New Roman"/>
          <w:b/>
          <w:bCs/>
          <w:sz w:val="32"/>
          <w:szCs w:val="32"/>
        </w:rPr>
      </w:pPr>
      <w:r w:rsidRPr="009700A4">
        <w:rPr>
          <w:noProof/>
          <w:lang w:eastAsia="hu-HU"/>
        </w:rPr>
        <w:lastRenderedPageBreak/>
        <w:drawing>
          <wp:inline distT="0" distB="0" distL="0" distR="0" wp14:anchorId="51463610" wp14:editId="30DEB667">
            <wp:extent cx="6122670" cy="654246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670" cy="6542465"/>
                    </a:xfrm>
                    <a:prstGeom prst="rect">
                      <a:avLst/>
                    </a:prstGeom>
                    <a:noFill/>
                    <a:ln>
                      <a:noFill/>
                    </a:ln>
                  </pic:spPr>
                </pic:pic>
              </a:graphicData>
            </a:graphic>
          </wp:inline>
        </w:drawing>
      </w:r>
    </w:p>
    <w:p w14:paraId="32CFD6BB" w14:textId="5A84C038" w:rsidR="00076723" w:rsidRPr="00B65E42" w:rsidRDefault="009700A4" w:rsidP="00B65E42">
      <w:pPr>
        <w:spacing w:line="360" w:lineRule="auto"/>
        <w:jc w:val="both"/>
        <w:rPr>
          <w:rFonts w:ascii="Times New Roman" w:hAnsi="Times New Roman"/>
          <w:b/>
          <w:bCs/>
          <w:sz w:val="32"/>
          <w:szCs w:val="32"/>
        </w:rPr>
      </w:pPr>
      <w:r w:rsidRPr="009700A4">
        <w:rPr>
          <w:noProof/>
          <w:lang w:eastAsia="hu-HU"/>
        </w:rPr>
        <w:lastRenderedPageBreak/>
        <w:drawing>
          <wp:inline distT="0" distB="0" distL="0" distR="0" wp14:anchorId="4421330F" wp14:editId="14D6CFF6">
            <wp:extent cx="6122670" cy="6183119"/>
            <wp:effectExtent l="0" t="0" r="0" b="825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670" cy="6183119"/>
                    </a:xfrm>
                    <a:prstGeom prst="rect">
                      <a:avLst/>
                    </a:prstGeom>
                    <a:noFill/>
                    <a:ln>
                      <a:noFill/>
                    </a:ln>
                  </pic:spPr>
                </pic:pic>
              </a:graphicData>
            </a:graphic>
          </wp:inline>
        </w:drawing>
      </w:r>
    </w:p>
    <w:p w14:paraId="1725F9C2" w14:textId="3B516F80" w:rsidR="00076723" w:rsidRPr="00B65E42" w:rsidRDefault="009700A4" w:rsidP="00B65E42">
      <w:pPr>
        <w:spacing w:line="360" w:lineRule="auto"/>
        <w:jc w:val="both"/>
        <w:rPr>
          <w:rFonts w:ascii="Times New Roman" w:hAnsi="Times New Roman"/>
          <w:b/>
          <w:bCs/>
          <w:sz w:val="32"/>
          <w:szCs w:val="32"/>
        </w:rPr>
      </w:pPr>
      <w:r w:rsidRPr="009700A4">
        <w:rPr>
          <w:noProof/>
          <w:lang w:eastAsia="hu-HU"/>
        </w:rPr>
        <w:lastRenderedPageBreak/>
        <w:drawing>
          <wp:inline distT="0" distB="0" distL="0" distR="0" wp14:anchorId="1A537B72" wp14:editId="6473039E">
            <wp:extent cx="6122670" cy="6099331"/>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2670" cy="6099331"/>
                    </a:xfrm>
                    <a:prstGeom prst="rect">
                      <a:avLst/>
                    </a:prstGeom>
                    <a:noFill/>
                    <a:ln>
                      <a:noFill/>
                    </a:ln>
                  </pic:spPr>
                </pic:pic>
              </a:graphicData>
            </a:graphic>
          </wp:inline>
        </w:drawing>
      </w:r>
    </w:p>
    <w:p w14:paraId="797F1F2E" w14:textId="75D359B3" w:rsidR="00F91A55" w:rsidRPr="00B65E42" w:rsidRDefault="009700A4" w:rsidP="00B65E42">
      <w:pPr>
        <w:spacing w:line="360" w:lineRule="auto"/>
        <w:jc w:val="both"/>
        <w:rPr>
          <w:rFonts w:ascii="Times New Roman" w:hAnsi="Times New Roman"/>
          <w:b/>
          <w:bCs/>
          <w:sz w:val="32"/>
          <w:szCs w:val="32"/>
        </w:rPr>
      </w:pPr>
      <w:r w:rsidRPr="009700A4">
        <w:rPr>
          <w:noProof/>
          <w:lang w:eastAsia="hu-HU"/>
        </w:rPr>
        <w:lastRenderedPageBreak/>
        <w:drawing>
          <wp:inline distT="0" distB="0" distL="0" distR="0" wp14:anchorId="06F80D61" wp14:editId="118A6634">
            <wp:extent cx="6122670" cy="8421488"/>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2670" cy="8421488"/>
                    </a:xfrm>
                    <a:prstGeom prst="rect">
                      <a:avLst/>
                    </a:prstGeom>
                    <a:noFill/>
                    <a:ln>
                      <a:noFill/>
                    </a:ln>
                  </pic:spPr>
                </pic:pic>
              </a:graphicData>
            </a:graphic>
          </wp:inline>
        </w:drawing>
      </w:r>
    </w:p>
    <w:p w14:paraId="44FF8D3D" w14:textId="324F9332" w:rsidR="00F91A55" w:rsidRPr="00B65E42" w:rsidRDefault="00F91A55" w:rsidP="00B65E42">
      <w:pPr>
        <w:spacing w:line="360" w:lineRule="auto"/>
        <w:jc w:val="both"/>
        <w:rPr>
          <w:rFonts w:ascii="Times New Roman" w:hAnsi="Times New Roman"/>
          <w:b/>
          <w:bCs/>
          <w:sz w:val="32"/>
          <w:szCs w:val="32"/>
        </w:rPr>
      </w:pPr>
    </w:p>
    <w:p w14:paraId="66CD17DF" w14:textId="279091DE" w:rsidR="00EB382C" w:rsidRPr="00B65E42" w:rsidRDefault="00EB382C" w:rsidP="00B65E42">
      <w:pPr>
        <w:spacing w:after="160" w:line="360" w:lineRule="auto"/>
        <w:jc w:val="both"/>
        <w:rPr>
          <w:rFonts w:ascii="Times New Roman" w:eastAsiaTheme="minorHAnsi" w:hAnsi="Times New Roman"/>
          <w:sz w:val="24"/>
          <w:szCs w:val="24"/>
        </w:rPr>
      </w:pPr>
    </w:p>
    <w:p w14:paraId="2AD90594" w14:textId="6D38B00B" w:rsidR="00EB382C" w:rsidRDefault="00EB382C" w:rsidP="00B65E42">
      <w:pPr>
        <w:spacing w:after="160" w:line="360" w:lineRule="auto"/>
        <w:jc w:val="both"/>
        <w:rPr>
          <w:rFonts w:ascii="Times New Roman" w:eastAsiaTheme="minorHAnsi" w:hAnsi="Times New Roman"/>
          <w:sz w:val="24"/>
          <w:szCs w:val="24"/>
        </w:rPr>
      </w:pPr>
    </w:p>
    <w:p w14:paraId="46AB7ECF" w14:textId="0D1247E4" w:rsidR="00B56C6D" w:rsidRDefault="00B56C6D" w:rsidP="00B65E42">
      <w:pPr>
        <w:spacing w:after="160" w:line="360" w:lineRule="auto"/>
        <w:jc w:val="both"/>
        <w:rPr>
          <w:rFonts w:ascii="Times New Roman" w:eastAsiaTheme="minorHAnsi" w:hAnsi="Times New Roman"/>
          <w:sz w:val="24"/>
          <w:szCs w:val="24"/>
        </w:rPr>
      </w:pPr>
    </w:p>
    <w:p w14:paraId="115CA290" w14:textId="6FCD7A5D" w:rsidR="00B56C6D" w:rsidRDefault="00B56C6D" w:rsidP="00B65E42">
      <w:pPr>
        <w:spacing w:after="160" w:line="360" w:lineRule="auto"/>
        <w:jc w:val="both"/>
        <w:rPr>
          <w:rFonts w:ascii="Times New Roman" w:eastAsiaTheme="minorHAnsi" w:hAnsi="Times New Roman"/>
          <w:sz w:val="24"/>
          <w:szCs w:val="24"/>
        </w:rPr>
      </w:pPr>
    </w:p>
    <w:p w14:paraId="38DC4091" w14:textId="56E9B492" w:rsidR="009700A4" w:rsidRDefault="009700A4" w:rsidP="00B65E42">
      <w:pPr>
        <w:spacing w:after="160" w:line="360" w:lineRule="auto"/>
        <w:jc w:val="both"/>
        <w:rPr>
          <w:rFonts w:ascii="Times New Roman" w:eastAsiaTheme="minorHAnsi" w:hAnsi="Times New Roman"/>
          <w:sz w:val="24"/>
          <w:szCs w:val="24"/>
        </w:rPr>
      </w:pPr>
    </w:p>
    <w:p w14:paraId="5EC11AFB" w14:textId="47E038B0" w:rsidR="009700A4" w:rsidRDefault="009700A4" w:rsidP="00B65E42">
      <w:pPr>
        <w:spacing w:after="160" w:line="360" w:lineRule="auto"/>
        <w:jc w:val="both"/>
        <w:rPr>
          <w:rFonts w:ascii="Times New Roman" w:eastAsiaTheme="minorHAnsi" w:hAnsi="Times New Roman"/>
          <w:sz w:val="24"/>
          <w:szCs w:val="24"/>
        </w:rPr>
      </w:pPr>
    </w:p>
    <w:p w14:paraId="7FEB91A0" w14:textId="17A81AFD" w:rsidR="009700A4" w:rsidRDefault="009700A4" w:rsidP="00B65E42">
      <w:pPr>
        <w:spacing w:after="160" w:line="360" w:lineRule="auto"/>
        <w:jc w:val="both"/>
        <w:rPr>
          <w:rFonts w:ascii="Times New Roman" w:eastAsiaTheme="minorHAnsi" w:hAnsi="Times New Roman"/>
          <w:sz w:val="24"/>
          <w:szCs w:val="24"/>
        </w:rPr>
      </w:pPr>
    </w:p>
    <w:p w14:paraId="27200FFD" w14:textId="63E28272" w:rsidR="009700A4" w:rsidRDefault="009700A4" w:rsidP="00B65E42">
      <w:pPr>
        <w:spacing w:after="160" w:line="360" w:lineRule="auto"/>
        <w:jc w:val="both"/>
        <w:rPr>
          <w:rFonts w:ascii="Times New Roman" w:eastAsiaTheme="minorHAnsi" w:hAnsi="Times New Roman"/>
          <w:sz w:val="24"/>
          <w:szCs w:val="24"/>
        </w:rPr>
      </w:pPr>
    </w:p>
    <w:p w14:paraId="03B32BA8" w14:textId="0CEE263D" w:rsidR="009700A4" w:rsidRDefault="009700A4" w:rsidP="00B65E42">
      <w:pPr>
        <w:spacing w:after="160" w:line="360" w:lineRule="auto"/>
        <w:jc w:val="both"/>
        <w:rPr>
          <w:rFonts w:ascii="Times New Roman" w:eastAsiaTheme="minorHAnsi" w:hAnsi="Times New Roman"/>
          <w:sz w:val="24"/>
          <w:szCs w:val="24"/>
        </w:rPr>
      </w:pPr>
    </w:p>
    <w:p w14:paraId="273DAA95" w14:textId="77777777" w:rsidR="009700A4" w:rsidRDefault="009700A4" w:rsidP="00B65E42">
      <w:pPr>
        <w:spacing w:after="160" w:line="360" w:lineRule="auto"/>
        <w:jc w:val="both"/>
        <w:rPr>
          <w:rFonts w:ascii="Times New Roman" w:eastAsiaTheme="minorHAnsi" w:hAnsi="Times New Roman"/>
          <w:sz w:val="24"/>
          <w:szCs w:val="24"/>
        </w:rPr>
      </w:pPr>
    </w:p>
    <w:p w14:paraId="6B4A3993" w14:textId="441D54CF" w:rsidR="00B56C6D" w:rsidRDefault="00B56C6D" w:rsidP="00B65E42">
      <w:pPr>
        <w:spacing w:after="160" w:line="360" w:lineRule="auto"/>
        <w:jc w:val="both"/>
        <w:rPr>
          <w:rFonts w:ascii="Times New Roman" w:eastAsiaTheme="minorHAnsi" w:hAnsi="Times New Roman"/>
          <w:sz w:val="24"/>
          <w:szCs w:val="24"/>
        </w:rPr>
      </w:pPr>
    </w:p>
    <w:p w14:paraId="12365FA2" w14:textId="7E97F941" w:rsidR="00B56C6D" w:rsidRPr="00673F32" w:rsidRDefault="00B56C6D" w:rsidP="00673F32">
      <w:pPr>
        <w:pStyle w:val="Cmsor2"/>
        <w:tabs>
          <w:tab w:val="left" w:pos="1534"/>
        </w:tabs>
        <w:autoSpaceDE w:val="0"/>
        <w:autoSpaceDN w:val="0"/>
        <w:spacing w:before="82"/>
        <w:ind w:left="1533" w:firstLine="0"/>
        <w:jc w:val="both"/>
        <w:rPr>
          <w:sz w:val="28"/>
          <w:szCs w:val="28"/>
        </w:rPr>
      </w:pPr>
      <w:r w:rsidRPr="00673F32">
        <w:rPr>
          <w:sz w:val="28"/>
          <w:szCs w:val="28"/>
        </w:rPr>
        <w:t>Közismeret</w:t>
      </w:r>
      <w:r w:rsidRPr="00673F32">
        <w:rPr>
          <w:spacing w:val="-2"/>
          <w:sz w:val="28"/>
          <w:szCs w:val="28"/>
        </w:rPr>
        <w:t xml:space="preserve"> </w:t>
      </w:r>
      <w:r w:rsidRPr="00673F32">
        <w:rPr>
          <w:sz w:val="28"/>
          <w:szCs w:val="28"/>
        </w:rPr>
        <w:t xml:space="preserve">nélküli szakképző iskolai </w:t>
      </w:r>
      <w:r w:rsidRPr="00673F32">
        <w:rPr>
          <w:spacing w:val="-3"/>
          <w:sz w:val="28"/>
          <w:szCs w:val="28"/>
        </w:rPr>
        <w:t xml:space="preserve"> </w:t>
      </w:r>
      <w:r w:rsidRPr="00673F32">
        <w:rPr>
          <w:sz w:val="28"/>
          <w:szCs w:val="28"/>
        </w:rPr>
        <w:t>képzés</w:t>
      </w:r>
      <w:r w:rsidRPr="00673F32">
        <w:rPr>
          <w:spacing w:val="-1"/>
          <w:sz w:val="28"/>
          <w:szCs w:val="28"/>
        </w:rPr>
        <w:t xml:space="preserve"> </w:t>
      </w:r>
      <w:r w:rsidRPr="00673F32">
        <w:rPr>
          <w:sz w:val="28"/>
          <w:szCs w:val="28"/>
        </w:rPr>
        <w:t>szakmai</w:t>
      </w:r>
      <w:r w:rsidRPr="00673F32">
        <w:rPr>
          <w:spacing w:val="-2"/>
          <w:sz w:val="28"/>
          <w:szCs w:val="28"/>
        </w:rPr>
        <w:t xml:space="preserve"> </w:t>
      </w:r>
      <w:r w:rsidRPr="00673F32">
        <w:rPr>
          <w:sz w:val="28"/>
          <w:szCs w:val="28"/>
        </w:rPr>
        <w:t>óraterve</w:t>
      </w:r>
    </w:p>
    <w:p w14:paraId="4A6D83DD" w14:textId="1F77F96D" w:rsidR="00B56C6D" w:rsidRDefault="00B56C6D" w:rsidP="00B56C6D">
      <w:pPr>
        <w:pStyle w:val="Cmsor2"/>
        <w:tabs>
          <w:tab w:val="left" w:pos="1534"/>
        </w:tabs>
        <w:autoSpaceDE w:val="0"/>
        <w:autoSpaceDN w:val="0"/>
        <w:spacing w:before="82"/>
        <w:ind w:left="1533" w:firstLine="0"/>
      </w:pPr>
    </w:p>
    <w:p w14:paraId="58A8893D" w14:textId="77777777" w:rsidR="00B56C6D" w:rsidRDefault="00B56C6D" w:rsidP="00B56C6D">
      <w:pPr>
        <w:pStyle w:val="Cmsor2"/>
        <w:tabs>
          <w:tab w:val="left" w:pos="1534"/>
        </w:tabs>
        <w:autoSpaceDE w:val="0"/>
        <w:autoSpaceDN w:val="0"/>
        <w:spacing w:before="82"/>
        <w:ind w:left="1533" w:firstLine="0"/>
      </w:pPr>
    </w:p>
    <w:p w14:paraId="344B55B4" w14:textId="571B8EE4" w:rsidR="00B56C6D" w:rsidRDefault="00B56C6D" w:rsidP="00B65E42">
      <w:pPr>
        <w:spacing w:after="160" w:line="360" w:lineRule="auto"/>
        <w:jc w:val="both"/>
        <w:rPr>
          <w:rFonts w:ascii="Times New Roman" w:eastAsiaTheme="minorHAnsi" w:hAnsi="Times New Roman"/>
          <w:sz w:val="24"/>
          <w:szCs w:val="24"/>
        </w:rPr>
      </w:pPr>
    </w:p>
    <w:p w14:paraId="57459413" w14:textId="0F8759B4" w:rsidR="00B56C6D" w:rsidRDefault="00B56C6D" w:rsidP="00D64C3E">
      <w:pPr>
        <w:spacing w:after="160" w:line="360" w:lineRule="auto"/>
        <w:jc w:val="center"/>
        <w:rPr>
          <w:rFonts w:ascii="Times New Roman" w:eastAsiaTheme="minorHAnsi" w:hAnsi="Times New Roman"/>
          <w:sz w:val="24"/>
          <w:szCs w:val="24"/>
        </w:rPr>
      </w:pPr>
    </w:p>
    <w:p w14:paraId="7E2B77DB" w14:textId="1AC6D1E7" w:rsidR="00B56C6D" w:rsidRDefault="00B56C6D" w:rsidP="00B65E42">
      <w:pPr>
        <w:spacing w:after="160" w:line="360" w:lineRule="auto"/>
        <w:jc w:val="both"/>
        <w:rPr>
          <w:rFonts w:ascii="Times New Roman" w:eastAsiaTheme="minorHAnsi" w:hAnsi="Times New Roman"/>
          <w:sz w:val="24"/>
          <w:szCs w:val="24"/>
        </w:rPr>
      </w:pPr>
    </w:p>
    <w:p w14:paraId="00B170CC" w14:textId="77777777" w:rsidR="00B56C6D" w:rsidRPr="00B65E42" w:rsidRDefault="00B56C6D" w:rsidP="00B65E42">
      <w:pPr>
        <w:spacing w:after="160" w:line="360" w:lineRule="auto"/>
        <w:jc w:val="both"/>
        <w:rPr>
          <w:rFonts w:ascii="Times New Roman" w:eastAsiaTheme="minorHAnsi" w:hAnsi="Times New Roman"/>
          <w:sz w:val="24"/>
          <w:szCs w:val="24"/>
        </w:rPr>
      </w:pPr>
    </w:p>
    <w:p w14:paraId="75B0CF33" w14:textId="4AF3272A" w:rsidR="00DF3040" w:rsidRPr="00B65E42" w:rsidRDefault="00DF3040" w:rsidP="00B65E42">
      <w:pPr>
        <w:spacing w:after="160" w:line="360" w:lineRule="auto"/>
        <w:jc w:val="both"/>
        <w:rPr>
          <w:rFonts w:ascii="Times New Roman" w:eastAsiaTheme="minorHAnsi" w:hAnsi="Times New Roman"/>
          <w:sz w:val="24"/>
          <w:szCs w:val="24"/>
        </w:rPr>
      </w:pPr>
    </w:p>
    <w:p w14:paraId="66BE1095" w14:textId="34B8BD76" w:rsidR="00DF3040" w:rsidRDefault="00DF3040" w:rsidP="00B65E42">
      <w:pPr>
        <w:autoSpaceDE w:val="0"/>
        <w:autoSpaceDN w:val="0"/>
        <w:adjustRightInd w:val="0"/>
        <w:spacing w:after="0" w:line="360" w:lineRule="auto"/>
        <w:rPr>
          <w:rFonts w:ascii="Times New Roman" w:hAnsi="Times New Roman"/>
          <w:noProof/>
          <w:lang w:eastAsia="hu-HU"/>
        </w:rPr>
      </w:pPr>
    </w:p>
    <w:p w14:paraId="0889BA25" w14:textId="440DEC0F" w:rsidR="00B56C6D" w:rsidRDefault="00B56C6D" w:rsidP="00B65E42">
      <w:pPr>
        <w:autoSpaceDE w:val="0"/>
        <w:autoSpaceDN w:val="0"/>
        <w:adjustRightInd w:val="0"/>
        <w:spacing w:after="0" w:line="360" w:lineRule="auto"/>
        <w:rPr>
          <w:rFonts w:ascii="Times New Roman" w:hAnsi="Times New Roman"/>
          <w:noProof/>
          <w:lang w:eastAsia="hu-HU"/>
        </w:rPr>
      </w:pPr>
    </w:p>
    <w:p w14:paraId="6525D86F" w14:textId="52F56002" w:rsidR="00673F32" w:rsidRDefault="00673F32" w:rsidP="00B65E42">
      <w:pPr>
        <w:autoSpaceDE w:val="0"/>
        <w:autoSpaceDN w:val="0"/>
        <w:adjustRightInd w:val="0"/>
        <w:spacing w:after="0" w:line="360" w:lineRule="auto"/>
        <w:rPr>
          <w:rFonts w:ascii="Times New Roman" w:hAnsi="Times New Roman"/>
          <w:noProof/>
          <w:lang w:eastAsia="hu-HU"/>
        </w:rPr>
      </w:pPr>
    </w:p>
    <w:p w14:paraId="2A70FEED" w14:textId="75806297" w:rsidR="00673F32" w:rsidRDefault="00673F32" w:rsidP="00B65E42">
      <w:pPr>
        <w:autoSpaceDE w:val="0"/>
        <w:autoSpaceDN w:val="0"/>
        <w:adjustRightInd w:val="0"/>
        <w:spacing w:after="0" w:line="360" w:lineRule="auto"/>
        <w:rPr>
          <w:rFonts w:ascii="Times New Roman" w:hAnsi="Times New Roman"/>
          <w:noProof/>
          <w:lang w:eastAsia="hu-HU"/>
        </w:rPr>
      </w:pPr>
    </w:p>
    <w:p w14:paraId="5953319E" w14:textId="7267D07F" w:rsidR="00673F32" w:rsidRDefault="00673F32" w:rsidP="00B65E42">
      <w:pPr>
        <w:autoSpaceDE w:val="0"/>
        <w:autoSpaceDN w:val="0"/>
        <w:adjustRightInd w:val="0"/>
        <w:spacing w:after="0" w:line="360" w:lineRule="auto"/>
        <w:rPr>
          <w:rFonts w:ascii="Times New Roman" w:hAnsi="Times New Roman"/>
          <w:noProof/>
          <w:lang w:eastAsia="hu-HU"/>
        </w:rPr>
      </w:pPr>
    </w:p>
    <w:p w14:paraId="13B68D67" w14:textId="4D5F3751" w:rsidR="00673F32" w:rsidRDefault="00673F32" w:rsidP="00B65E42">
      <w:pPr>
        <w:autoSpaceDE w:val="0"/>
        <w:autoSpaceDN w:val="0"/>
        <w:adjustRightInd w:val="0"/>
        <w:spacing w:after="0" w:line="360" w:lineRule="auto"/>
        <w:rPr>
          <w:rFonts w:ascii="Times New Roman" w:hAnsi="Times New Roman"/>
          <w:noProof/>
          <w:lang w:eastAsia="hu-HU"/>
        </w:rPr>
      </w:pPr>
    </w:p>
    <w:p w14:paraId="58DA0707" w14:textId="3AFD7486" w:rsidR="00673F32" w:rsidRDefault="00673F32" w:rsidP="00B65E42">
      <w:pPr>
        <w:autoSpaceDE w:val="0"/>
        <w:autoSpaceDN w:val="0"/>
        <w:adjustRightInd w:val="0"/>
        <w:spacing w:after="0" w:line="360" w:lineRule="auto"/>
        <w:rPr>
          <w:rFonts w:ascii="Times New Roman" w:hAnsi="Times New Roman"/>
          <w:noProof/>
          <w:lang w:eastAsia="hu-HU"/>
        </w:rPr>
      </w:pPr>
    </w:p>
    <w:p w14:paraId="286C1DC2" w14:textId="2076E38F" w:rsidR="00673F32" w:rsidRDefault="00673F32" w:rsidP="00B65E42">
      <w:pPr>
        <w:autoSpaceDE w:val="0"/>
        <w:autoSpaceDN w:val="0"/>
        <w:adjustRightInd w:val="0"/>
        <w:spacing w:after="0" w:line="360" w:lineRule="auto"/>
        <w:rPr>
          <w:rFonts w:ascii="Times New Roman" w:hAnsi="Times New Roman"/>
          <w:noProof/>
          <w:lang w:eastAsia="hu-HU"/>
        </w:rPr>
      </w:pPr>
    </w:p>
    <w:p w14:paraId="0C04B9B2" w14:textId="4713AA05" w:rsidR="00673F32" w:rsidRDefault="00673F32" w:rsidP="00B65E42">
      <w:pPr>
        <w:autoSpaceDE w:val="0"/>
        <w:autoSpaceDN w:val="0"/>
        <w:adjustRightInd w:val="0"/>
        <w:spacing w:after="0" w:line="360" w:lineRule="auto"/>
        <w:rPr>
          <w:rFonts w:ascii="Times New Roman" w:hAnsi="Times New Roman"/>
          <w:noProof/>
          <w:lang w:eastAsia="hu-HU"/>
        </w:rPr>
      </w:pPr>
    </w:p>
    <w:p w14:paraId="40C0293C" w14:textId="77777777" w:rsidR="00925C3B" w:rsidRDefault="00925C3B" w:rsidP="00925C3B">
      <w:pPr>
        <w:autoSpaceDE w:val="0"/>
        <w:autoSpaceDN w:val="0"/>
        <w:adjustRightInd w:val="0"/>
        <w:spacing w:after="0" w:line="360" w:lineRule="auto"/>
        <w:rPr>
          <w:rFonts w:ascii="Times New Roman" w:hAnsi="Times New Roman"/>
          <w:noProof/>
          <w:lang w:eastAsia="hu-HU"/>
        </w:rPr>
      </w:pPr>
    </w:p>
    <w:p w14:paraId="411F5287" w14:textId="77777777" w:rsidR="00925C3B" w:rsidRDefault="00925C3B" w:rsidP="00925C3B">
      <w:pPr>
        <w:autoSpaceDE w:val="0"/>
        <w:autoSpaceDN w:val="0"/>
        <w:adjustRightInd w:val="0"/>
        <w:spacing w:after="0" w:line="360" w:lineRule="auto"/>
        <w:rPr>
          <w:rFonts w:ascii="Times New Roman" w:eastAsia="Times New Roman" w:hAnsi="Times New Roman"/>
          <w:b/>
          <w:bCs/>
          <w:color w:val="000000"/>
          <w:sz w:val="24"/>
          <w:szCs w:val="24"/>
          <w:lang w:eastAsia="hu-HU"/>
        </w:rPr>
      </w:pPr>
    </w:p>
    <w:p w14:paraId="3FCCFF94" w14:textId="004DBB83" w:rsidR="00673F32" w:rsidRDefault="00CE70AE" w:rsidP="00925C3B">
      <w:pPr>
        <w:autoSpaceDE w:val="0"/>
        <w:autoSpaceDN w:val="0"/>
        <w:adjustRightInd w:val="0"/>
        <w:spacing w:after="0" w:line="360" w:lineRule="auto"/>
        <w:rPr>
          <w:rFonts w:ascii="Times New Roman" w:hAnsi="Times New Roman"/>
          <w:b/>
          <w:sz w:val="24"/>
          <w:szCs w:val="24"/>
        </w:rPr>
      </w:pPr>
      <w:r w:rsidRPr="006E234B">
        <w:rPr>
          <w:rFonts w:ascii="Times New Roman" w:eastAsia="Times New Roman" w:hAnsi="Times New Roman"/>
          <w:b/>
          <w:bCs/>
          <w:color w:val="000000"/>
          <w:sz w:val="24"/>
          <w:szCs w:val="24"/>
          <w:lang w:eastAsia="hu-HU"/>
        </w:rPr>
        <w:t>KREATÍV ÁGAZAT</w:t>
      </w:r>
      <w:r>
        <w:rPr>
          <w:rFonts w:ascii="Times New Roman" w:eastAsia="Times New Roman" w:hAnsi="Times New Roman"/>
          <w:b/>
          <w:bCs/>
          <w:color w:val="000000"/>
          <w:sz w:val="24"/>
          <w:szCs w:val="24"/>
          <w:lang w:eastAsia="hu-HU"/>
        </w:rPr>
        <w:t>-</w:t>
      </w:r>
      <w:r w:rsidR="00925C3B" w:rsidRPr="00925C3B">
        <w:rPr>
          <w:rFonts w:ascii="Times New Roman" w:eastAsia="Times New Roman" w:hAnsi="Times New Roman"/>
          <w:b/>
          <w:bCs/>
          <w:color w:val="000000"/>
          <w:sz w:val="24"/>
          <w:szCs w:val="24"/>
          <w:lang w:eastAsia="hu-HU"/>
        </w:rPr>
        <w:t xml:space="preserve"> </w:t>
      </w:r>
      <w:r w:rsidR="00925C3B" w:rsidRPr="006E234B">
        <w:rPr>
          <w:rFonts w:ascii="Times New Roman" w:eastAsia="Times New Roman" w:hAnsi="Times New Roman"/>
          <w:b/>
          <w:bCs/>
          <w:color w:val="000000"/>
          <w:sz w:val="24"/>
          <w:szCs w:val="24"/>
          <w:lang w:eastAsia="hu-HU"/>
        </w:rPr>
        <w:t>DIVATSZABÓ - NŐI SZABÓ SZAKIRÁNY</w:t>
      </w:r>
      <w:r w:rsidR="00673F32">
        <w:rPr>
          <w:rFonts w:ascii="Times New Roman" w:hAnsi="Times New Roman"/>
          <w:b/>
          <w:sz w:val="24"/>
          <w:szCs w:val="24"/>
        </w:rPr>
        <w:t xml:space="preserve"> ÓRATERVE: </w:t>
      </w:r>
    </w:p>
    <w:p w14:paraId="5BA8F1F9" w14:textId="138F0413" w:rsidR="00925C3B" w:rsidRDefault="00925C3B" w:rsidP="00925C3B">
      <w:pPr>
        <w:autoSpaceDE w:val="0"/>
        <w:autoSpaceDN w:val="0"/>
        <w:adjustRightInd w:val="0"/>
        <w:spacing w:after="0" w:line="360" w:lineRule="auto"/>
        <w:rPr>
          <w:rFonts w:ascii="Times New Roman" w:hAnsi="Times New Roman"/>
          <w:b/>
          <w:sz w:val="24"/>
          <w:szCs w:val="24"/>
        </w:rPr>
      </w:pPr>
    </w:p>
    <w:p w14:paraId="709C0698" w14:textId="77777777" w:rsidR="00925C3B" w:rsidRPr="00925C3B" w:rsidRDefault="00925C3B" w:rsidP="00925C3B">
      <w:pPr>
        <w:autoSpaceDE w:val="0"/>
        <w:autoSpaceDN w:val="0"/>
        <w:adjustRightInd w:val="0"/>
        <w:spacing w:after="0" w:line="360" w:lineRule="auto"/>
        <w:rPr>
          <w:rFonts w:ascii="Times New Roman" w:hAnsi="Times New Roman"/>
          <w:noProof/>
          <w:lang w:eastAsia="hu-HU"/>
        </w:rPr>
      </w:pPr>
    </w:p>
    <w:tbl>
      <w:tblPr>
        <w:tblW w:w="10120" w:type="dxa"/>
        <w:tblCellMar>
          <w:left w:w="70" w:type="dxa"/>
          <w:right w:w="70" w:type="dxa"/>
        </w:tblCellMar>
        <w:tblLook w:val="04A0" w:firstRow="1" w:lastRow="0" w:firstColumn="1" w:lastColumn="0" w:noHBand="0" w:noVBand="1"/>
      </w:tblPr>
      <w:tblGrid>
        <w:gridCol w:w="3340"/>
        <w:gridCol w:w="2540"/>
        <w:gridCol w:w="960"/>
        <w:gridCol w:w="1080"/>
        <w:gridCol w:w="960"/>
        <w:gridCol w:w="1240"/>
      </w:tblGrid>
      <w:tr w:rsidR="00673F32" w:rsidRPr="006E234B" w14:paraId="4BCE697A" w14:textId="77777777" w:rsidTr="00CE70AE">
        <w:trPr>
          <w:trHeight w:val="330"/>
        </w:trPr>
        <w:tc>
          <w:tcPr>
            <w:tcW w:w="33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675B6BE" w14:textId="77777777" w:rsidR="00673F32" w:rsidRPr="00925C3B" w:rsidRDefault="00673F32" w:rsidP="00CE70AE">
            <w:pPr>
              <w:spacing w:after="0" w:line="240" w:lineRule="auto"/>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 xml:space="preserve">KREATÍV ÁGAZAT </w:t>
            </w:r>
          </w:p>
        </w:tc>
        <w:tc>
          <w:tcPr>
            <w:tcW w:w="2540" w:type="dxa"/>
            <w:tcBorders>
              <w:top w:val="single" w:sz="8" w:space="0" w:color="auto"/>
              <w:left w:val="nil"/>
              <w:bottom w:val="single" w:sz="8" w:space="0" w:color="auto"/>
              <w:right w:val="single" w:sz="4" w:space="0" w:color="auto"/>
            </w:tcBorders>
            <w:shd w:val="clear" w:color="auto" w:fill="auto"/>
            <w:noWrap/>
            <w:vAlign w:val="bottom"/>
            <w:hideMark/>
          </w:tcPr>
          <w:p w14:paraId="5CF07907" w14:textId="77777777" w:rsidR="00673F32" w:rsidRPr="00925C3B" w:rsidRDefault="00673F32" w:rsidP="00CE70AE">
            <w:pPr>
              <w:spacing w:after="0" w:line="240" w:lineRule="auto"/>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 xml:space="preserve">4 0723 16 03 </w:t>
            </w:r>
          </w:p>
        </w:tc>
        <w:tc>
          <w:tcPr>
            <w:tcW w:w="4240" w:type="dxa"/>
            <w:gridSpan w:val="4"/>
            <w:tcBorders>
              <w:top w:val="single" w:sz="8" w:space="0" w:color="auto"/>
              <w:left w:val="nil"/>
              <w:bottom w:val="single" w:sz="8" w:space="0" w:color="auto"/>
              <w:right w:val="single" w:sz="8" w:space="0" w:color="000000"/>
            </w:tcBorders>
            <w:shd w:val="clear" w:color="auto" w:fill="auto"/>
            <w:vAlign w:val="center"/>
            <w:hideMark/>
          </w:tcPr>
          <w:p w14:paraId="105FF1DD" w14:textId="77777777" w:rsidR="00673F32" w:rsidRPr="00925C3B" w:rsidRDefault="00673F32" w:rsidP="00CE70AE">
            <w:pPr>
              <w:spacing w:after="0" w:line="240" w:lineRule="auto"/>
              <w:ind w:firstLineChars="300" w:firstLine="723"/>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 </w:t>
            </w:r>
          </w:p>
        </w:tc>
      </w:tr>
      <w:tr w:rsidR="00673F32" w:rsidRPr="006E234B" w14:paraId="75AA4326" w14:textId="77777777" w:rsidTr="00CE70AE">
        <w:trPr>
          <w:trHeight w:val="630"/>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48B13E05" w14:textId="77777777" w:rsidR="00673F32" w:rsidRPr="00925C3B" w:rsidRDefault="00673F32" w:rsidP="00CE70AE">
            <w:pPr>
              <w:spacing w:after="0" w:line="240" w:lineRule="auto"/>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DIVATSZABÓ - NŐI SZABÓ SZAKIRÁNY</w:t>
            </w:r>
          </w:p>
        </w:tc>
        <w:tc>
          <w:tcPr>
            <w:tcW w:w="2540" w:type="dxa"/>
            <w:tcBorders>
              <w:top w:val="nil"/>
              <w:left w:val="nil"/>
              <w:bottom w:val="single" w:sz="4" w:space="0" w:color="auto"/>
              <w:right w:val="single" w:sz="4" w:space="0" w:color="auto"/>
            </w:tcBorders>
            <w:shd w:val="clear" w:color="auto" w:fill="auto"/>
            <w:vAlign w:val="center"/>
            <w:hideMark/>
          </w:tcPr>
          <w:p w14:paraId="52A51158" w14:textId="77777777" w:rsidR="00673F32" w:rsidRPr="00925C3B" w:rsidRDefault="00673F32" w:rsidP="00CE70AE">
            <w:pPr>
              <w:spacing w:after="0" w:line="240" w:lineRule="auto"/>
              <w:jc w:val="center"/>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 </w:t>
            </w:r>
          </w:p>
        </w:tc>
        <w:tc>
          <w:tcPr>
            <w:tcW w:w="2040" w:type="dxa"/>
            <w:gridSpan w:val="2"/>
            <w:tcBorders>
              <w:top w:val="single" w:sz="8" w:space="0" w:color="auto"/>
              <w:left w:val="nil"/>
              <w:bottom w:val="single" w:sz="4" w:space="0" w:color="auto"/>
              <w:right w:val="single" w:sz="4" w:space="0" w:color="auto"/>
            </w:tcBorders>
            <w:shd w:val="clear" w:color="auto" w:fill="auto"/>
            <w:vAlign w:val="center"/>
            <w:hideMark/>
          </w:tcPr>
          <w:p w14:paraId="21973A68" w14:textId="77777777" w:rsidR="00673F32" w:rsidRPr="00925C3B" w:rsidRDefault="00673F32" w:rsidP="00CE70AE">
            <w:pPr>
              <w:spacing w:after="0" w:line="240" w:lineRule="auto"/>
              <w:jc w:val="center"/>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KSZ 11</w:t>
            </w:r>
          </w:p>
        </w:tc>
        <w:tc>
          <w:tcPr>
            <w:tcW w:w="2200" w:type="dxa"/>
            <w:gridSpan w:val="2"/>
            <w:tcBorders>
              <w:top w:val="single" w:sz="8" w:space="0" w:color="auto"/>
              <w:left w:val="nil"/>
              <w:bottom w:val="single" w:sz="4" w:space="0" w:color="auto"/>
              <w:right w:val="single" w:sz="8" w:space="0" w:color="000000"/>
            </w:tcBorders>
            <w:shd w:val="clear" w:color="auto" w:fill="auto"/>
            <w:vAlign w:val="center"/>
            <w:hideMark/>
          </w:tcPr>
          <w:p w14:paraId="41A86EAA" w14:textId="77777777" w:rsidR="00673F32" w:rsidRPr="00925C3B" w:rsidRDefault="00673F32" w:rsidP="00CE70AE">
            <w:pPr>
              <w:spacing w:after="0" w:line="240" w:lineRule="auto"/>
              <w:jc w:val="center"/>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KSZ 12</w:t>
            </w:r>
          </w:p>
        </w:tc>
      </w:tr>
      <w:tr w:rsidR="00673F32" w:rsidRPr="006E234B" w14:paraId="66B1F9B1" w14:textId="77777777" w:rsidTr="00CE70AE">
        <w:trPr>
          <w:trHeight w:val="315"/>
        </w:trPr>
        <w:tc>
          <w:tcPr>
            <w:tcW w:w="3340" w:type="dxa"/>
            <w:tcBorders>
              <w:top w:val="nil"/>
              <w:left w:val="single" w:sz="8" w:space="0" w:color="auto"/>
              <w:bottom w:val="single" w:sz="4" w:space="0" w:color="auto"/>
              <w:right w:val="single" w:sz="4" w:space="0" w:color="auto"/>
            </w:tcBorders>
            <w:shd w:val="clear" w:color="auto" w:fill="auto"/>
            <w:vAlign w:val="center"/>
            <w:hideMark/>
          </w:tcPr>
          <w:p w14:paraId="1FDF0F61"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2540" w:type="dxa"/>
            <w:tcBorders>
              <w:top w:val="nil"/>
              <w:left w:val="nil"/>
              <w:bottom w:val="single" w:sz="4" w:space="0" w:color="auto"/>
              <w:right w:val="single" w:sz="4" w:space="0" w:color="auto"/>
            </w:tcBorders>
            <w:shd w:val="clear" w:color="auto" w:fill="auto"/>
            <w:vAlign w:val="center"/>
            <w:hideMark/>
          </w:tcPr>
          <w:p w14:paraId="4B5DB868" w14:textId="77777777" w:rsidR="00673F32" w:rsidRPr="00925C3B" w:rsidRDefault="00673F32" w:rsidP="00CE70AE">
            <w:pPr>
              <w:spacing w:after="0" w:line="240" w:lineRule="auto"/>
              <w:jc w:val="center"/>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Tantárgyak</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6578422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évfolyam</w:t>
            </w:r>
          </w:p>
        </w:tc>
        <w:tc>
          <w:tcPr>
            <w:tcW w:w="2200" w:type="dxa"/>
            <w:gridSpan w:val="2"/>
            <w:tcBorders>
              <w:top w:val="single" w:sz="4" w:space="0" w:color="auto"/>
              <w:left w:val="nil"/>
              <w:bottom w:val="single" w:sz="4" w:space="0" w:color="auto"/>
              <w:right w:val="single" w:sz="8" w:space="0" w:color="000000"/>
            </w:tcBorders>
            <w:shd w:val="clear" w:color="auto" w:fill="auto"/>
            <w:vAlign w:val="center"/>
            <w:hideMark/>
          </w:tcPr>
          <w:p w14:paraId="518E99E0"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évfolyam</w:t>
            </w:r>
          </w:p>
        </w:tc>
      </w:tr>
      <w:tr w:rsidR="00673F32" w:rsidRPr="006E234B" w14:paraId="1CC7669C" w14:textId="77777777" w:rsidTr="00CE70AE">
        <w:trPr>
          <w:trHeight w:val="330"/>
        </w:trPr>
        <w:tc>
          <w:tcPr>
            <w:tcW w:w="3340" w:type="dxa"/>
            <w:tcBorders>
              <w:top w:val="nil"/>
              <w:left w:val="single" w:sz="8" w:space="0" w:color="auto"/>
              <w:bottom w:val="single" w:sz="8" w:space="0" w:color="auto"/>
              <w:right w:val="single" w:sz="4" w:space="0" w:color="auto"/>
            </w:tcBorders>
            <w:shd w:val="clear" w:color="auto" w:fill="auto"/>
            <w:vAlign w:val="center"/>
            <w:hideMark/>
          </w:tcPr>
          <w:p w14:paraId="54C4FAE7"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2540" w:type="dxa"/>
            <w:tcBorders>
              <w:top w:val="nil"/>
              <w:left w:val="nil"/>
              <w:bottom w:val="single" w:sz="8" w:space="0" w:color="auto"/>
              <w:right w:val="single" w:sz="4" w:space="0" w:color="auto"/>
            </w:tcBorders>
            <w:shd w:val="clear" w:color="auto" w:fill="auto"/>
            <w:hideMark/>
          </w:tcPr>
          <w:p w14:paraId="23DA5692"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8" w:space="0" w:color="auto"/>
              <w:right w:val="single" w:sz="4" w:space="0" w:color="auto"/>
            </w:tcBorders>
            <w:shd w:val="clear" w:color="auto" w:fill="auto"/>
            <w:vAlign w:val="center"/>
            <w:hideMark/>
          </w:tcPr>
          <w:p w14:paraId="0A37F30A"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elmélet</w:t>
            </w:r>
          </w:p>
        </w:tc>
        <w:tc>
          <w:tcPr>
            <w:tcW w:w="1080" w:type="dxa"/>
            <w:tcBorders>
              <w:top w:val="nil"/>
              <w:left w:val="nil"/>
              <w:bottom w:val="single" w:sz="8" w:space="0" w:color="auto"/>
              <w:right w:val="single" w:sz="4" w:space="0" w:color="auto"/>
            </w:tcBorders>
            <w:shd w:val="clear" w:color="auto" w:fill="auto"/>
            <w:vAlign w:val="center"/>
            <w:hideMark/>
          </w:tcPr>
          <w:p w14:paraId="1F736B80"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gyakorlat</w:t>
            </w:r>
          </w:p>
        </w:tc>
        <w:tc>
          <w:tcPr>
            <w:tcW w:w="960" w:type="dxa"/>
            <w:tcBorders>
              <w:top w:val="nil"/>
              <w:left w:val="nil"/>
              <w:bottom w:val="single" w:sz="8" w:space="0" w:color="auto"/>
              <w:right w:val="single" w:sz="4" w:space="0" w:color="auto"/>
            </w:tcBorders>
            <w:shd w:val="clear" w:color="auto" w:fill="auto"/>
            <w:vAlign w:val="center"/>
            <w:hideMark/>
          </w:tcPr>
          <w:p w14:paraId="29EFCF10"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elmélet</w:t>
            </w:r>
          </w:p>
        </w:tc>
        <w:tc>
          <w:tcPr>
            <w:tcW w:w="1240" w:type="dxa"/>
            <w:tcBorders>
              <w:top w:val="nil"/>
              <w:left w:val="nil"/>
              <w:bottom w:val="single" w:sz="8" w:space="0" w:color="auto"/>
              <w:right w:val="single" w:sz="8" w:space="0" w:color="auto"/>
            </w:tcBorders>
            <w:shd w:val="clear" w:color="auto" w:fill="auto"/>
            <w:vAlign w:val="center"/>
            <w:hideMark/>
          </w:tcPr>
          <w:p w14:paraId="6FE7702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gyakorlat</w:t>
            </w:r>
          </w:p>
        </w:tc>
      </w:tr>
      <w:tr w:rsidR="00673F32" w:rsidRPr="006E234B" w14:paraId="60109C01" w14:textId="77777777" w:rsidTr="00CE70AE">
        <w:trPr>
          <w:trHeight w:val="315"/>
        </w:trPr>
        <w:tc>
          <w:tcPr>
            <w:tcW w:w="3340" w:type="dxa"/>
            <w:vMerge w:val="restart"/>
            <w:tcBorders>
              <w:top w:val="nil"/>
              <w:left w:val="single" w:sz="8" w:space="0" w:color="auto"/>
              <w:bottom w:val="single" w:sz="8" w:space="0" w:color="000000"/>
              <w:right w:val="single" w:sz="4" w:space="0" w:color="auto"/>
            </w:tcBorders>
            <w:shd w:val="clear" w:color="000000" w:fill="DDEBF7"/>
            <w:vAlign w:val="center"/>
            <w:hideMark/>
          </w:tcPr>
          <w:p w14:paraId="28B836AE"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Munkavállalói ismeretek</w:t>
            </w:r>
          </w:p>
        </w:tc>
        <w:tc>
          <w:tcPr>
            <w:tcW w:w="2540"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3E167A0B"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Munkavállalói  ismeretek</w:t>
            </w:r>
          </w:p>
        </w:tc>
        <w:tc>
          <w:tcPr>
            <w:tcW w:w="960"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7F54C0B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w:t>
            </w:r>
          </w:p>
        </w:tc>
        <w:tc>
          <w:tcPr>
            <w:tcW w:w="1080"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71736DE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744BFCF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vMerge w:val="restart"/>
            <w:tcBorders>
              <w:top w:val="nil"/>
              <w:left w:val="single" w:sz="4" w:space="0" w:color="auto"/>
              <w:bottom w:val="single" w:sz="8" w:space="0" w:color="000000"/>
              <w:right w:val="single" w:sz="8" w:space="0" w:color="auto"/>
            </w:tcBorders>
            <w:shd w:val="clear" w:color="000000" w:fill="DDEBF7"/>
            <w:vAlign w:val="center"/>
            <w:hideMark/>
          </w:tcPr>
          <w:p w14:paraId="2234D65E"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0FBAA731" w14:textId="77777777" w:rsidTr="00925C3B">
        <w:trPr>
          <w:trHeight w:val="450"/>
        </w:trPr>
        <w:tc>
          <w:tcPr>
            <w:tcW w:w="3340" w:type="dxa"/>
            <w:vMerge/>
            <w:tcBorders>
              <w:top w:val="nil"/>
              <w:left w:val="single" w:sz="8" w:space="0" w:color="auto"/>
              <w:bottom w:val="single" w:sz="8" w:space="0" w:color="000000"/>
              <w:right w:val="single" w:sz="4" w:space="0" w:color="auto"/>
            </w:tcBorders>
            <w:vAlign w:val="center"/>
            <w:hideMark/>
          </w:tcPr>
          <w:p w14:paraId="783DB39E"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vMerge/>
            <w:tcBorders>
              <w:top w:val="nil"/>
              <w:left w:val="single" w:sz="4" w:space="0" w:color="auto"/>
              <w:bottom w:val="single" w:sz="8" w:space="0" w:color="000000"/>
              <w:right w:val="single" w:sz="4" w:space="0" w:color="auto"/>
            </w:tcBorders>
            <w:vAlign w:val="center"/>
            <w:hideMark/>
          </w:tcPr>
          <w:p w14:paraId="7220ABC2"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960" w:type="dxa"/>
            <w:vMerge/>
            <w:tcBorders>
              <w:top w:val="nil"/>
              <w:left w:val="single" w:sz="4" w:space="0" w:color="auto"/>
              <w:bottom w:val="single" w:sz="8" w:space="0" w:color="000000"/>
              <w:right w:val="single" w:sz="4" w:space="0" w:color="auto"/>
            </w:tcBorders>
            <w:vAlign w:val="center"/>
            <w:hideMark/>
          </w:tcPr>
          <w:p w14:paraId="6A6A18F3"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1080" w:type="dxa"/>
            <w:vMerge/>
            <w:tcBorders>
              <w:top w:val="nil"/>
              <w:left w:val="single" w:sz="4" w:space="0" w:color="auto"/>
              <w:bottom w:val="single" w:sz="8" w:space="0" w:color="000000"/>
              <w:right w:val="single" w:sz="4" w:space="0" w:color="auto"/>
            </w:tcBorders>
            <w:vAlign w:val="center"/>
            <w:hideMark/>
          </w:tcPr>
          <w:p w14:paraId="034C1CA4"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960" w:type="dxa"/>
            <w:vMerge/>
            <w:tcBorders>
              <w:top w:val="nil"/>
              <w:left w:val="single" w:sz="4" w:space="0" w:color="auto"/>
              <w:bottom w:val="single" w:sz="8" w:space="0" w:color="000000"/>
              <w:right w:val="single" w:sz="4" w:space="0" w:color="auto"/>
            </w:tcBorders>
            <w:vAlign w:val="center"/>
            <w:hideMark/>
          </w:tcPr>
          <w:p w14:paraId="19F36472"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1240" w:type="dxa"/>
            <w:vMerge/>
            <w:tcBorders>
              <w:top w:val="nil"/>
              <w:left w:val="single" w:sz="4" w:space="0" w:color="auto"/>
              <w:bottom w:val="single" w:sz="8" w:space="0" w:color="000000"/>
              <w:right w:val="single" w:sz="8" w:space="0" w:color="auto"/>
            </w:tcBorders>
            <w:vAlign w:val="center"/>
            <w:hideMark/>
          </w:tcPr>
          <w:p w14:paraId="29612AFB"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r>
      <w:tr w:rsidR="00673F32" w:rsidRPr="006E234B" w14:paraId="73C77132" w14:textId="77777777" w:rsidTr="00925C3B">
        <w:trPr>
          <w:trHeight w:val="459"/>
        </w:trPr>
        <w:tc>
          <w:tcPr>
            <w:tcW w:w="3340" w:type="dxa"/>
            <w:tcBorders>
              <w:top w:val="nil"/>
              <w:left w:val="single" w:sz="4" w:space="0" w:color="auto"/>
              <w:bottom w:val="nil"/>
              <w:right w:val="single" w:sz="4" w:space="0" w:color="auto"/>
            </w:tcBorders>
            <w:shd w:val="clear" w:color="000000" w:fill="E2EFDA"/>
            <w:vAlign w:val="center"/>
            <w:hideMark/>
          </w:tcPr>
          <w:p w14:paraId="06ACCBA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Munkavállalói idegen nyelv</w:t>
            </w:r>
          </w:p>
        </w:tc>
        <w:tc>
          <w:tcPr>
            <w:tcW w:w="2540" w:type="dxa"/>
            <w:tcBorders>
              <w:top w:val="nil"/>
              <w:left w:val="nil"/>
              <w:bottom w:val="single" w:sz="4" w:space="0" w:color="auto"/>
              <w:right w:val="single" w:sz="4" w:space="0" w:color="auto"/>
            </w:tcBorders>
            <w:shd w:val="clear" w:color="000000" w:fill="E2EFDA"/>
            <w:vAlign w:val="center"/>
            <w:hideMark/>
          </w:tcPr>
          <w:p w14:paraId="2E0CCE9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Munkavállalói  idegen nyelv</w:t>
            </w:r>
          </w:p>
        </w:tc>
        <w:tc>
          <w:tcPr>
            <w:tcW w:w="960" w:type="dxa"/>
            <w:tcBorders>
              <w:top w:val="nil"/>
              <w:left w:val="nil"/>
              <w:bottom w:val="single" w:sz="4" w:space="0" w:color="auto"/>
              <w:right w:val="single" w:sz="4" w:space="0" w:color="auto"/>
            </w:tcBorders>
            <w:shd w:val="clear" w:color="000000" w:fill="E2EFDA"/>
            <w:vAlign w:val="center"/>
            <w:hideMark/>
          </w:tcPr>
          <w:p w14:paraId="3C5EF87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4" w:space="0" w:color="auto"/>
              <w:right w:val="single" w:sz="4" w:space="0" w:color="auto"/>
            </w:tcBorders>
            <w:shd w:val="clear" w:color="000000" w:fill="E2EFDA"/>
            <w:vAlign w:val="center"/>
            <w:hideMark/>
          </w:tcPr>
          <w:p w14:paraId="226E8CC7"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061B73D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w:t>
            </w:r>
          </w:p>
        </w:tc>
        <w:tc>
          <w:tcPr>
            <w:tcW w:w="1240" w:type="dxa"/>
            <w:tcBorders>
              <w:top w:val="nil"/>
              <w:left w:val="nil"/>
              <w:bottom w:val="single" w:sz="4" w:space="0" w:color="auto"/>
              <w:right w:val="single" w:sz="4" w:space="0" w:color="auto"/>
            </w:tcBorders>
            <w:shd w:val="clear" w:color="000000" w:fill="E2EFDA"/>
            <w:vAlign w:val="center"/>
            <w:hideMark/>
          </w:tcPr>
          <w:p w14:paraId="66375512"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5A12CB59" w14:textId="77777777" w:rsidTr="00CE70AE">
        <w:trPr>
          <w:trHeight w:val="315"/>
        </w:trPr>
        <w:tc>
          <w:tcPr>
            <w:tcW w:w="3340" w:type="dxa"/>
            <w:vMerge w:val="restart"/>
            <w:tcBorders>
              <w:top w:val="single" w:sz="8" w:space="0" w:color="auto"/>
              <w:left w:val="single" w:sz="8" w:space="0" w:color="auto"/>
              <w:bottom w:val="single" w:sz="8" w:space="0" w:color="000000"/>
              <w:right w:val="single" w:sz="4" w:space="0" w:color="auto"/>
            </w:tcBorders>
            <w:shd w:val="clear" w:color="000000" w:fill="DDEBF7"/>
            <w:vAlign w:val="center"/>
            <w:hideMark/>
          </w:tcPr>
          <w:p w14:paraId="454E8D51"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Kreatív ipari ágazati alapoktatás</w:t>
            </w:r>
          </w:p>
        </w:tc>
        <w:tc>
          <w:tcPr>
            <w:tcW w:w="2540" w:type="dxa"/>
            <w:tcBorders>
              <w:top w:val="single" w:sz="8" w:space="0" w:color="auto"/>
              <w:left w:val="nil"/>
              <w:bottom w:val="single" w:sz="4" w:space="0" w:color="auto"/>
              <w:right w:val="single" w:sz="4" w:space="0" w:color="auto"/>
            </w:tcBorders>
            <w:shd w:val="clear" w:color="000000" w:fill="DDEBF7"/>
            <w:vAlign w:val="center"/>
            <w:hideMark/>
          </w:tcPr>
          <w:p w14:paraId="7190238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Ábrázolási  gyakorlat</w:t>
            </w:r>
          </w:p>
        </w:tc>
        <w:tc>
          <w:tcPr>
            <w:tcW w:w="960" w:type="dxa"/>
            <w:tcBorders>
              <w:top w:val="single" w:sz="8" w:space="0" w:color="auto"/>
              <w:left w:val="nil"/>
              <w:bottom w:val="single" w:sz="4" w:space="0" w:color="auto"/>
              <w:right w:val="single" w:sz="4" w:space="0" w:color="auto"/>
            </w:tcBorders>
            <w:shd w:val="clear" w:color="000000" w:fill="DDEBF7"/>
            <w:vAlign w:val="center"/>
            <w:hideMark/>
          </w:tcPr>
          <w:p w14:paraId="41B000B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w:t>
            </w:r>
          </w:p>
        </w:tc>
        <w:tc>
          <w:tcPr>
            <w:tcW w:w="1080" w:type="dxa"/>
            <w:tcBorders>
              <w:top w:val="single" w:sz="8" w:space="0" w:color="auto"/>
              <w:left w:val="nil"/>
              <w:bottom w:val="single" w:sz="4" w:space="0" w:color="auto"/>
              <w:right w:val="single" w:sz="4" w:space="0" w:color="auto"/>
            </w:tcBorders>
            <w:shd w:val="clear" w:color="000000" w:fill="DDEBF7"/>
            <w:vAlign w:val="center"/>
            <w:hideMark/>
          </w:tcPr>
          <w:p w14:paraId="1817F39A"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single" w:sz="8" w:space="0" w:color="auto"/>
              <w:left w:val="nil"/>
              <w:bottom w:val="single" w:sz="4" w:space="0" w:color="auto"/>
              <w:right w:val="single" w:sz="4" w:space="0" w:color="auto"/>
            </w:tcBorders>
            <w:shd w:val="clear" w:color="000000" w:fill="DDEBF7"/>
            <w:vAlign w:val="center"/>
            <w:hideMark/>
          </w:tcPr>
          <w:p w14:paraId="69E9183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single" w:sz="8" w:space="0" w:color="auto"/>
              <w:left w:val="nil"/>
              <w:bottom w:val="single" w:sz="4" w:space="0" w:color="auto"/>
              <w:right w:val="single" w:sz="8" w:space="0" w:color="auto"/>
            </w:tcBorders>
            <w:shd w:val="clear" w:color="000000" w:fill="DDEBF7"/>
            <w:vAlign w:val="center"/>
            <w:hideMark/>
          </w:tcPr>
          <w:p w14:paraId="2E53A5F7"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1A9821B1" w14:textId="77777777" w:rsidTr="00CE70AE">
        <w:trPr>
          <w:trHeight w:val="315"/>
        </w:trPr>
        <w:tc>
          <w:tcPr>
            <w:tcW w:w="3340" w:type="dxa"/>
            <w:vMerge/>
            <w:tcBorders>
              <w:top w:val="single" w:sz="8" w:space="0" w:color="auto"/>
              <w:left w:val="single" w:sz="8" w:space="0" w:color="auto"/>
              <w:bottom w:val="single" w:sz="8" w:space="0" w:color="000000"/>
              <w:right w:val="single" w:sz="4" w:space="0" w:color="auto"/>
            </w:tcBorders>
            <w:vAlign w:val="center"/>
            <w:hideMark/>
          </w:tcPr>
          <w:p w14:paraId="1E0FEE46"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DDEBF7"/>
            <w:vAlign w:val="center"/>
            <w:hideMark/>
          </w:tcPr>
          <w:p w14:paraId="6434BE3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Kreatív műhely</w:t>
            </w:r>
          </w:p>
        </w:tc>
        <w:tc>
          <w:tcPr>
            <w:tcW w:w="960" w:type="dxa"/>
            <w:tcBorders>
              <w:top w:val="nil"/>
              <w:left w:val="nil"/>
              <w:bottom w:val="single" w:sz="4" w:space="0" w:color="auto"/>
              <w:right w:val="single" w:sz="4" w:space="0" w:color="auto"/>
            </w:tcBorders>
            <w:shd w:val="clear" w:color="000000" w:fill="DDEBF7"/>
            <w:vAlign w:val="center"/>
            <w:hideMark/>
          </w:tcPr>
          <w:p w14:paraId="5671DBBB"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4" w:space="0" w:color="auto"/>
              <w:right w:val="single" w:sz="4" w:space="0" w:color="auto"/>
            </w:tcBorders>
            <w:shd w:val="clear" w:color="000000" w:fill="DDEBF7"/>
            <w:vAlign w:val="center"/>
            <w:hideMark/>
          </w:tcPr>
          <w:p w14:paraId="6907850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9</w:t>
            </w:r>
          </w:p>
        </w:tc>
        <w:tc>
          <w:tcPr>
            <w:tcW w:w="960" w:type="dxa"/>
            <w:tcBorders>
              <w:top w:val="nil"/>
              <w:left w:val="nil"/>
              <w:bottom w:val="single" w:sz="4" w:space="0" w:color="auto"/>
              <w:right w:val="single" w:sz="4" w:space="0" w:color="auto"/>
            </w:tcBorders>
            <w:shd w:val="clear" w:color="000000" w:fill="DDEBF7"/>
            <w:vAlign w:val="center"/>
            <w:hideMark/>
          </w:tcPr>
          <w:p w14:paraId="60872D31"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4" w:space="0" w:color="auto"/>
              <w:right w:val="single" w:sz="8" w:space="0" w:color="auto"/>
            </w:tcBorders>
            <w:shd w:val="clear" w:color="000000" w:fill="DDEBF7"/>
            <w:vAlign w:val="center"/>
            <w:hideMark/>
          </w:tcPr>
          <w:p w14:paraId="3CDD8DD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48F7EEE0" w14:textId="77777777" w:rsidTr="00CE70AE">
        <w:trPr>
          <w:trHeight w:val="630"/>
        </w:trPr>
        <w:tc>
          <w:tcPr>
            <w:tcW w:w="3340" w:type="dxa"/>
            <w:vMerge/>
            <w:tcBorders>
              <w:top w:val="single" w:sz="8" w:space="0" w:color="auto"/>
              <w:left w:val="single" w:sz="8" w:space="0" w:color="auto"/>
              <w:bottom w:val="single" w:sz="8" w:space="0" w:color="000000"/>
              <w:right w:val="single" w:sz="4" w:space="0" w:color="auto"/>
            </w:tcBorders>
            <w:vAlign w:val="center"/>
            <w:hideMark/>
          </w:tcPr>
          <w:p w14:paraId="595144F0"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DDEBF7"/>
            <w:vAlign w:val="center"/>
            <w:hideMark/>
          </w:tcPr>
          <w:p w14:paraId="1DCE898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Művészettörténeti alapismeretek</w:t>
            </w:r>
          </w:p>
        </w:tc>
        <w:tc>
          <w:tcPr>
            <w:tcW w:w="960" w:type="dxa"/>
            <w:tcBorders>
              <w:top w:val="nil"/>
              <w:left w:val="nil"/>
              <w:bottom w:val="single" w:sz="4" w:space="0" w:color="auto"/>
              <w:right w:val="single" w:sz="4" w:space="0" w:color="auto"/>
            </w:tcBorders>
            <w:shd w:val="clear" w:color="000000" w:fill="DDEBF7"/>
            <w:vAlign w:val="center"/>
            <w:hideMark/>
          </w:tcPr>
          <w:p w14:paraId="177EA77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w:t>
            </w:r>
          </w:p>
        </w:tc>
        <w:tc>
          <w:tcPr>
            <w:tcW w:w="1080" w:type="dxa"/>
            <w:tcBorders>
              <w:top w:val="nil"/>
              <w:left w:val="nil"/>
              <w:bottom w:val="single" w:sz="4" w:space="0" w:color="auto"/>
              <w:right w:val="single" w:sz="4" w:space="0" w:color="auto"/>
            </w:tcBorders>
            <w:shd w:val="clear" w:color="000000" w:fill="DDEBF7"/>
            <w:vAlign w:val="center"/>
            <w:hideMark/>
          </w:tcPr>
          <w:p w14:paraId="70EAFBC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DDEBF7"/>
            <w:vAlign w:val="center"/>
            <w:hideMark/>
          </w:tcPr>
          <w:p w14:paraId="01CB18E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4" w:space="0" w:color="auto"/>
              <w:right w:val="single" w:sz="8" w:space="0" w:color="auto"/>
            </w:tcBorders>
            <w:shd w:val="clear" w:color="000000" w:fill="DDEBF7"/>
            <w:vAlign w:val="center"/>
            <w:hideMark/>
          </w:tcPr>
          <w:p w14:paraId="6787348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522FC9CD" w14:textId="77777777" w:rsidTr="00CE70AE">
        <w:trPr>
          <w:trHeight w:val="630"/>
        </w:trPr>
        <w:tc>
          <w:tcPr>
            <w:tcW w:w="3340" w:type="dxa"/>
            <w:vMerge/>
            <w:tcBorders>
              <w:top w:val="single" w:sz="8" w:space="0" w:color="auto"/>
              <w:left w:val="single" w:sz="8" w:space="0" w:color="auto"/>
              <w:bottom w:val="single" w:sz="8" w:space="0" w:color="000000"/>
              <w:right w:val="single" w:sz="4" w:space="0" w:color="auto"/>
            </w:tcBorders>
            <w:vAlign w:val="center"/>
            <w:hideMark/>
          </w:tcPr>
          <w:p w14:paraId="6A93D633"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DDEBF7"/>
            <w:vAlign w:val="center"/>
            <w:hideMark/>
          </w:tcPr>
          <w:p w14:paraId="448D3FAA"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Munkahelyi egészség és biztonság</w:t>
            </w:r>
          </w:p>
        </w:tc>
        <w:tc>
          <w:tcPr>
            <w:tcW w:w="960" w:type="dxa"/>
            <w:tcBorders>
              <w:top w:val="nil"/>
              <w:left w:val="nil"/>
              <w:bottom w:val="single" w:sz="4" w:space="0" w:color="auto"/>
              <w:right w:val="single" w:sz="4" w:space="0" w:color="auto"/>
            </w:tcBorders>
            <w:shd w:val="clear" w:color="000000" w:fill="DDEBF7"/>
            <w:vAlign w:val="center"/>
            <w:hideMark/>
          </w:tcPr>
          <w:p w14:paraId="79D02E20"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w:t>
            </w:r>
          </w:p>
        </w:tc>
        <w:tc>
          <w:tcPr>
            <w:tcW w:w="1080" w:type="dxa"/>
            <w:tcBorders>
              <w:top w:val="nil"/>
              <w:left w:val="nil"/>
              <w:bottom w:val="single" w:sz="4" w:space="0" w:color="auto"/>
              <w:right w:val="single" w:sz="4" w:space="0" w:color="auto"/>
            </w:tcBorders>
            <w:shd w:val="clear" w:color="000000" w:fill="DDEBF7"/>
            <w:vAlign w:val="center"/>
            <w:hideMark/>
          </w:tcPr>
          <w:p w14:paraId="42868BDE"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DDEBF7"/>
            <w:vAlign w:val="center"/>
            <w:hideMark/>
          </w:tcPr>
          <w:p w14:paraId="3EB0A26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4" w:space="0" w:color="auto"/>
              <w:right w:val="single" w:sz="8" w:space="0" w:color="auto"/>
            </w:tcBorders>
            <w:shd w:val="clear" w:color="000000" w:fill="DDEBF7"/>
            <w:vAlign w:val="center"/>
            <w:hideMark/>
          </w:tcPr>
          <w:p w14:paraId="19544D8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1DACE9D5" w14:textId="77777777" w:rsidTr="00925C3B">
        <w:trPr>
          <w:trHeight w:val="623"/>
        </w:trPr>
        <w:tc>
          <w:tcPr>
            <w:tcW w:w="3340" w:type="dxa"/>
            <w:vMerge/>
            <w:tcBorders>
              <w:top w:val="single" w:sz="8" w:space="0" w:color="auto"/>
              <w:left w:val="single" w:sz="8" w:space="0" w:color="auto"/>
              <w:bottom w:val="single" w:sz="8" w:space="0" w:color="000000"/>
              <w:right w:val="single" w:sz="4" w:space="0" w:color="auto"/>
            </w:tcBorders>
            <w:vAlign w:val="center"/>
            <w:hideMark/>
          </w:tcPr>
          <w:p w14:paraId="0E5DA46D"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8" w:space="0" w:color="auto"/>
              <w:right w:val="single" w:sz="4" w:space="0" w:color="auto"/>
            </w:tcBorders>
            <w:shd w:val="clear" w:color="000000" w:fill="DDEBF7"/>
            <w:vAlign w:val="center"/>
            <w:hideMark/>
          </w:tcPr>
          <w:p w14:paraId="3979B31A"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Digitális  szakmai  ismeretek</w:t>
            </w:r>
          </w:p>
        </w:tc>
        <w:tc>
          <w:tcPr>
            <w:tcW w:w="960" w:type="dxa"/>
            <w:tcBorders>
              <w:top w:val="nil"/>
              <w:left w:val="nil"/>
              <w:bottom w:val="single" w:sz="8" w:space="0" w:color="auto"/>
              <w:right w:val="single" w:sz="4" w:space="0" w:color="auto"/>
            </w:tcBorders>
            <w:shd w:val="clear" w:color="000000" w:fill="DDEBF7"/>
            <w:vAlign w:val="center"/>
            <w:hideMark/>
          </w:tcPr>
          <w:p w14:paraId="0CD8CD8E"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w:t>
            </w:r>
          </w:p>
        </w:tc>
        <w:tc>
          <w:tcPr>
            <w:tcW w:w="1080" w:type="dxa"/>
            <w:tcBorders>
              <w:top w:val="nil"/>
              <w:left w:val="nil"/>
              <w:bottom w:val="single" w:sz="8" w:space="0" w:color="auto"/>
              <w:right w:val="single" w:sz="4" w:space="0" w:color="auto"/>
            </w:tcBorders>
            <w:shd w:val="clear" w:color="000000" w:fill="DDEBF7"/>
            <w:vAlign w:val="center"/>
            <w:hideMark/>
          </w:tcPr>
          <w:p w14:paraId="745283A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8" w:space="0" w:color="auto"/>
              <w:right w:val="single" w:sz="4" w:space="0" w:color="auto"/>
            </w:tcBorders>
            <w:shd w:val="clear" w:color="000000" w:fill="DDEBF7"/>
            <w:vAlign w:val="center"/>
            <w:hideMark/>
          </w:tcPr>
          <w:p w14:paraId="1C91409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8" w:space="0" w:color="auto"/>
              <w:right w:val="single" w:sz="8" w:space="0" w:color="auto"/>
            </w:tcBorders>
            <w:shd w:val="clear" w:color="000000" w:fill="DDEBF7"/>
            <w:vAlign w:val="center"/>
            <w:hideMark/>
          </w:tcPr>
          <w:p w14:paraId="0B6786D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3A951225" w14:textId="77777777" w:rsidTr="00CE70AE">
        <w:trPr>
          <w:trHeight w:val="630"/>
        </w:trPr>
        <w:tc>
          <w:tcPr>
            <w:tcW w:w="3340" w:type="dxa"/>
            <w:vMerge w:val="restart"/>
            <w:tcBorders>
              <w:top w:val="nil"/>
              <w:left w:val="single" w:sz="8" w:space="0" w:color="auto"/>
              <w:bottom w:val="single" w:sz="8" w:space="0" w:color="000000"/>
              <w:right w:val="single" w:sz="4" w:space="0" w:color="auto"/>
            </w:tcBorders>
            <w:shd w:val="clear" w:color="000000" w:fill="E2EFDA"/>
            <w:vAlign w:val="center"/>
            <w:hideMark/>
          </w:tcPr>
          <w:p w14:paraId="0D93504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Textiltermékek összeállítása</w:t>
            </w:r>
          </w:p>
        </w:tc>
        <w:tc>
          <w:tcPr>
            <w:tcW w:w="2540" w:type="dxa"/>
            <w:tcBorders>
              <w:top w:val="nil"/>
              <w:left w:val="nil"/>
              <w:bottom w:val="single" w:sz="4" w:space="0" w:color="auto"/>
              <w:right w:val="single" w:sz="4" w:space="0" w:color="auto"/>
            </w:tcBorders>
            <w:shd w:val="clear" w:color="000000" w:fill="E2EFDA"/>
            <w:vAlign w:val="center"/>
            <w:hideMark/>
          </w:tcPr>
          <w:p w14:paraId="677C24C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Textiltermékek szabásminta készítése</w:t>
            </w:r>
          </w:p>
        </w:tc>
        <w:tc>
          <w:tcPr>
            <w:tcW w:w="960" w:type="dxa"/>
            <w:tcBorders>
              <w:top w:val="nil"/>
              <w:left w:val="nil"/>
              <w:bottom w:val="single" w:sz="4" w:space="0" w:color="auto"/>
              <w:right w:val="single" w:sz="4" w:space="0" w:color="auto"/>
            </w:tcBorders>
            <w:shd w:val="clear" w:color="000000" w:fill="E2EFDA"/>
            <w:vAlign w:val="center"/>
            <w:hideMark/>
          </w:tcPr>
          <w:p w14:paraId="209B2CA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w:t>
            </w:r>
          </w:p>
        </w:tc>
        <w:tc>
          <w:tcPr>
            <w:tcW w:w="1080" w:type="dxa"/>
            <w:tcBorders>
              <w:top w:val="nil"/>
              <w:left w:val="nil"/>
              <w:bottom w:val="single" w:sz="4" w:space="0" w:color="auto"/>
              <w:right w:val="single" w:sz="4" w:space="0" w:color="auto"/>
            </w:tcBorders>
            <w:shd w:val="clear" w:color="000000" w:fill="E2EFDA"/>
            <w:vAlign w:val="center"/>
            <w:hideMark/>
          </w:tcPr>
          <w:p w14:paraId="7C0DA88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330778B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4" w:space="0" w:color="auto"/>
              <w:right w:val="single" w:sz="8" w:space="0" w:color="auto"/>
            </w:tcBorders>
            <w:shd w:val="clear" w:color="000000" w:fill="E2EFDA"/>
            <w:vAlign w:val="center"/>
            <w:hideMark/>
          </w:tcPr>
          <w:p w14:paraId="40AFFD4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5DF1C3AD" w14:textId="77777777" w:rsidTr="00CE70AE">
        <w:trPr>
          <w:trHeight w:val="630"/>
        </w:trPr>
        <w:tc>
          <w:tcPr>
            <w:tcW w:w="3340" w:type="dxa"/>
            <w:vMerge/>
            <w:tcBorders>
              <w:top w:val="nil"/>
              <w:left w:val="single" w:sz="8" w:space="0" w:color="auto"/>
              <w:bottom w:val="single" w:sz="8" w:space="0" w:color="000000"/>
              <w:right w:val="single" w:sz="4" w:space="0" w:color="auto"/>
            </w:tcBorders>
            <w:vAlign w:val="center"/>
            <w:hideMark/>
          </w:tcPr>
          <w:p w14:paraId="03E5DE80"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E2EFDA"/>
            <w:vAlign w:val="center"/>
            <w:hideMark/>
          </w:tcPr>
          <w:p w14:paraId="24958BC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Textiltermékek gyártástechnológiája</w:t>
            </w:r>
          </w:p>
        </w:tc>
        <w:tc>
          <w:tcPr>
            <w:tcW w:w="960" w:type="dxa"/>
            <w:tcBorders>
              <w:top w:val="nil"/>
              <w:left w:val="nil"/>
              <w:bottom w:val="single" w:sz="4" w:space="0" w:color="auto"/>
              <w:right w:val="single" w:sz="4" w:space="0" w:color="auto"/>
            </w:tcBorders>
            <w:shd w:val="clear" w:color="000000" w:fill="E2EFDA"/>
            <w:vAlign w:val="center"/>
            <w:hideMark/>
          </w:tcPr>
          <w:p w14:paraId="1820ECE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w:t>
            </w:r>
          </w:p>
        </w:tc>
        <w:tc>
          <w:tcPr>
            <w:tcW w:w="1080" w:type="dxa"/>
            <w:tcBorders>
              <w:top w:val="nil"/>
              <w:left w:val="nil"/>
              <w:bottom w:val="single" w:sz="4" w:space="0" w:color="auto"/>
              <w:right w:val="single" w:sz="4" w:space="0" w:color="auto"/>
            </w:tcBorders>
            <w:shd w:val="clear" w:color="000000" w:fill="E2EFDA"/>
            <w:vAlign w:val="center"/>
            <w:hideMark/>
          </w:tcPr>
          <w:p w14:paraId="422CFA9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52962DD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4" w:space="0" w:color="auto"/>
              <w:right w:val="single" w:sz="8" w:space="0" w:color="auto"/>
            </w:tcBorders>
            <w:shd w:val="clear" w:color="000000" w:fill="E2EFDA"/>
            <w:vAlign w:val="center"/>
            <w:hideMark/>
          </w:tcPr>
          <w:p w14:paraId="6668CF9E"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04C7B037" w14:textId="77777777" w:rsidTr="00CE70AE">
        <w:trPr>
          <w:trHeight w:val="645"/>
        </w:trPr>
        <w:tc>
          <w:tcPr>
            <w:tcW w:w="3340" w:type="dxa"/>
            <w:vMerge/>
            <w:tcBorders>
              <w:top w:val="nil"/>
              <w:left w:val="single" w:sz="8" w:space="0" w:color="auto"/>
              <w:bottom w:val="single" w:sz="8" w:space="0" w:color="000000"/>
              <w:right w:val="single" w:sz="4" w:space="0" w:color="auto"/>
            </w:tcBorders>
            <w:vAlign w:val="center"/>
            <w:hideMark/>
          </w:tcPr>
          <w:p w14:paraId="1EECB78A"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8" w:space="0" w:color="auto"/>
              <w:right w:val="single" w:sz="4" w:space="0" w:color="auto"/>
            </w:tcBorders>
            <w:shd w:val="clear" w:color="000000" w:fill="E2EFDA"/>
            <w:vAlign w:val="center"/>
            <w:hideMark/>
          </w:tcPr>
          <w:p w14:paraId="7A49EDF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Textiltermékek készítése gyakorlat</w:t>
            </w:r>
          </w:p>
        </w:tc>
        <w:tc>
          <w:tcPr>
            <w:tcW w:w="960" w:type="dxa"/>
            <w:tcBorders>
              <w:top w:val="nil"/>
              <w:left w:val="nil"/>
              <w:bottom w:val="single" w:sz="8" w:space="0" w:color="auto"/>
              <w:right w:val="single" w:sz="4" w:space="0" w:color="auto"/>
            </w:tcBorders>
            <w:shd w:val="clear" w:color="000000" w:fill="E2EFDA"/>
            <w:vAlign w:val="center"/>
            <w:hideMark/>
          </w:tcPr>
          <w:p w14:paraId="013C005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8" w:space="0" w:color="auto"/>
              <w:right w:val="single" w:sz="4" w:space="0" w:color="auto"/>
            </w:tcBorders>
            <w:shd w:val="clear" w:color="000000" w:fill="E2EFDA"/>
            <w:vAlign w:val="center"/>
            <w:hideMark/>
          </w:tcPr>
          <w:p w14:paraId="75E5E624"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w:t>
            </w:r>
          </w:p>
        </w:tc>
        <w:tc>
          <w:tcPr>
            <w:tcW w:w="960" w:type="dxa"/>
            <w:tcBorders>
              <w:top w:val="nil"/>
              <w:left w:val="nil"/>
              <w:bottom w:val="single" w:sz="8" w:space="0" w:color="auto"/>
              <w:right w:val="single" w:sz="4" w:space="0" w:color="auto"/>
            </w:tcBorders>
            <w:shd w:val="clear" w:color="000000" w:fill="E2EFDA"/>
            <w:vAlign w:val="center"/>
            <w:hideMark/>
          </w:tcPr>
          <w:p w14:paraId="0FBAD96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8" w:space="0" w:color="auto"/>
              <w:right w:val="single" w:sz="8" w:space="0" w:color="auto"/>
            </w:tcBorders>
            <w:shd w:val="clear" w:color="000000" w:fill="E2EFDA"/>
            <w:vAlign w:val="center"/>
            <w:hideMark/>
          </w:tcPr>
          <w:p w14:paraId="0E343AF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239D8BAF" w14:textId="77777777" w:rsidTr="00CE70AE">
        <w:trPr>
          <w:trHeight w:val="630"/>
        </w:trPr>
        <w:tc>
          <w:tcPr>
            <w:tcW w:w="3340" w:type="dxa"/>
            <w:vMerge w:val="restart"/>
            <w:tcBorders>
              <w:top w:val="nil"/>
              <w:left w:val="single" w:sz="8" w:space="0" w:color="auto"/>
              <w:bottom w:val="single" w:sz="8" w:space="0" w:color="000000"/>
              <w:right w:val="single" w:sz="4" w:space="0" w:color="auto"/>
            </w:tcBorders>
            <w:shd w:val="clear" w:color="000000" w:fill="E2EFDA"/>
            <w:vAlign w:val="center"/>
            <w:hideMark/>
          </w:tcPr>
          <w:p w14:paraId="7BBFD93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Lakástextiliák készítése</w:t>
            </w:r>
          </w:p>
        </w:tc>
        <w:tc>
          <w:tcPr>
            <w:tcW w:w="2540" w:type="dxa"/>
            <w:tcBorders>
              <w:top w:val="nil"/>
              <w:left w:val="nil"/>
              <w:bottom w:val="single" w:sz="4" w:space="0" w:color="auto"/>
              <w:right w:val="single" w:sz="4" w:space="0" w:color="auto"/>
            </w:tcBorders>
            <w:shd w:val="clear" w:color="000000" w:fill="E2EFDA"/>
            <w:vAlign w:val="center"/>
            <w:hideMark/>
          </w:tcPr>
          <w:p w14:paraId="09FCE56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Lakástextíliák   gyártástechnológiája</w:t>
            </w:r>
          </w:p>
        </w:tc>
        <w:tc>
          <w:tcPr>
            <w:tcW w:w="960" w:type="dxa"/>
            <w:tcBorders>
              <w:top w:val="nil"/>
              <w:left w:val="nil"/>
              <w:bottom w:val="single" w:sz="4" w:space="0" w:color="auto"/>
              <w:right w:val="single" w:sz="4" w:space="0" w:color="auto"/>
            </w:tcBorders>
            <w:shd w:val="clear" w:color="000000" w:fill="E2EFDA"/>
            <w:vAlign w:val="center"/>
            <w:hideMark/>
          </w:tcPr>
          <w:p w14:paraId="45F972C4"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w:t>
            </w:r>
          </w:p>
        </w:tc>
        <w:tc>
          <w:tcPr>
            <w:tcW w:w="1080" w:type="dxa"/>
            <w:tcBorders>
              <w:top w:val="nil"/>
              <w:left w:val="nil"/>
              <w:bottom w:val="single" w:sz="4" w:space="0" w:color="auto"/>
              <w:right w:val="single" w:sz="4" w:space="0" w:color="auto"/>
            </w:tcBorders>
            <w:shd w:val="clear" w:color="000000" w:fill="E2EFDA"/>
            <w:vAlign w:val="center"/>
            <w:hideMark/>
          </w:tcPr>
          <w:p w14:paraId="0DB4949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63B4E7A0"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4" w:space="0" w:color="auto"/>
              <w:right w:val="single" w:sz="8" w:space="0" w:color="auto"/>
            </w:tcBorders>
            <w:shd w:val="clear" w:color="000000" w:fill="E2EFDA"/>
            <w:vAlign w:val="center"/>
            <w:hideMark/>
          </w:tcPr>
          <w:p w14:paraId="2E26DA9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16F05889" w14:textId="77777777" w:rsidTr="00CE70AE">
        <w:trPr>
          <w:trHeight w:val="330"/>
        </w:trPr>
        <w:tc>
          <w:tcPr>
            <w:tcW w:w="3340" w:type="dxa"/>
            <w:vMerge/>
            <w:tcBorders>
              <w:top w:val="nil"/>
              <w:left w:val="single" w:sz="8" w:space="0" w:color="auto"/>
              <w:bottom w:val="single" w:sz="8" w:space="0" w:color="000000"/>
              <w:right w:val="single" w:sz="4" w:space="0" w:color="auto"/>
            </w:tcBorders>
            <w:vAlign w:val="center"/>
            <w:hideMark/>
          </w:tcPr>
          <w:p w14:paraId="6E047976"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8" w:space="0" w:color="auto"/>
              <w:right w:val="single" w:sz="4" w:space="0" w:color="auto"/>
            </w:tcBorders>
            <w:shd w:val="clear" w:color="000000" w:fill="E2EFDA"/>
            <w:vAlign w:val="center"/>
            <w:hideMark/>
          </w:tcPr>
          <w:p w14:paraId="3CB4893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Lakástextíliák készítése</w:t>
            </w:r>
          </w:p>
        </w:tc>
        <w:tc>
          <w:tcPr>
            <w:tcW w:w="960" w:type="dxa"/>
            <w:tcBorders>
              <w:top w:val="nil"/>
              <w:left w:val="nil"/>
              <w:bottom w:val="single" w:sz="8" w:space="0" w:color="auto"/>
              <w:right w:val="single" w:sz="4" w:space="0" w:color="auto"/>
            </w:tcBorders>
            <w:shd w:val="clear" w:color="000000" w:fill="E2EFDA"/>
            <w:vAlign w:val="center"/>
            <w:hideMark/>
          </w:tcPr>
          <w:p w14:paraId="7502069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8" w:space="0" w:color="auto"/>
              <w:right w:val="single" w:sz="4" w:space="0" w:color="auto"/>
            </w:tcBorders>
            <w:shd w:val="clear" w:color="000000" w:fill="E2EFDA"/>
            <w:vAlign w:val="center"/>
            <w:hideMark/>
          </w:tcPr>
          <w:p w14:paraId="69C3740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w:t>
            </w:r>
          </w:p>
        </w:tc>
        <w:tc>
          <w:tcPr>
            <w:tcW w:w="960" w:type="dxa"/>
            <w:tcBorders>
              <w:top w:val="nil"/>
              <w:left w:val="nil"/>
              <w:bottom w:val="single" w:sz="8" w:space="0" w:color="auto"/>
              <w:right w:val="single" w:sz="4" w:space="0" w:color="auto"/>
            </w:tcBorders>
            <w:shd w:val="clear" w:color="000000" w:fill="E2EFDA"/>
            <w:vAlign w:val="center"/>
            <w:hideMark/>
          </w:tcPr>
          <w:p w14:paraId="0A46C141"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8" w:space="0" w:color="auto"/>
              <w:right w:val="single" w:sz="8" w:space="0" w:color="auto"/>
            </w:tcBorders>
            <w:shd w:val="clear" w:color="000000" w:fill="E2EFDA"/>
            <w:vAlign w:val="center"/>
            <w:hideMark/>
          </w:tcPr>
          <w:p w14:paraId="5770A17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7D552393" w14:textId="77777777" w:rsidTr="00CE70AE">
        <w:trPr>
          <w:trHeight w:val="315"/>
        </w:trPr>
        <w:tc>
          <w:tcPr>
            <w:tcW w:w="3340" w:type="dxa"/>
            <w:vMerge w:val="restart"/>
            <w:tcBorders>
              <w:top w:val="nil"/>
              <w:left w:val="single" w:sz="8" w:space="0" w:color="auto"/>
              <w:bottom w:val="single" w:sz="8" w:space="0" w:color="000000"/>
              <w:right w:val="single" w:sz="4" w:space="0" w:color="auto"/>
            </w:tcBorders>
            <w:shd w:val="clear" w:color="000000" w:fill="E2EFDA"/>
            <w:vAlign w:val="center"/>
            <w:hideMark/>
          </w:tcPr>
          <w:p w14:paraId="1D81399E"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Anyag- és áruismeret</w:t>
            </w:r>
          </w:p>
        </w:tc>
        <w:tc>
          <w:tcPr>
            <w:tcW w:w="2540" w:type="dxa"/>
            <w:tcBorders>
              <w:top w:val="nil"/>
              <w:left w:val="nil"/>
              <w:bottom w:val="single" w:sz="4" w:space="0" w:color="auto"/>
              <w:right w:val="single" w:sz="4" w:space="0" w:color="auto"/>
            </w:tcBorders>
            <w:shd w:val="clear" w:color="000000" w:fill="E2EFDA"/>
            <w:vAlign w:val="center"/>
            <w:hideMark/>
          </w:tcPr>
          <w:p w14:paraId="018C1E92"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Anyagismeret</w:t>
            </w:r>
          </w:p>
        </w:tc>
        <w:tc>
          <w:tcPr>
            <w:tcW w:w="960" w:type="dxa"/>
            <w:tcBorders>
              <w:top w:val="nil"/>
              <w:left w:val="nil"/>
              <w:bottom w:val="single" w:sz="4" w:space="0" w:color="auto"/>
              <w:right w:val="single" w:sz="4" w:space="0" w:color="auto"/>
            </w:tcBorders>
            <w:shd w:val="clear" w:color="000000" w:fill="E2EFDA"/>
            <w:vAlign w:val="center"/>
            <w:hideMark/>
          </w:tcPr>
          <w:p w14:paraId="777D750B"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w:t>
            </w:r>
          </w:p>
        </w:tc>
        <w:tc>
          <w:tcPr>
            <w:tcW w:w="1080" w:type="dxa"/>
            <w:tcBorders>
              <w:top w:val="nil"/>
              <w:left w:val="nil"/>
              <w:bottom w:val="single" w:sz="4" w:space="0" w:color="auto"/>
              <w:right w:val="single" w:sz="4" w:space="0" w:color="auto"/>
            </w:tcBorders>
            <w:shd w:val="clear" w:color="000000" w:fill="E2EFDA"/>
            <w:vAlign w:val="center"/>
            <w:hideMark/>
          </w:tcPr>
          <w:p w14:paraId="23001512"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55350C1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w:t>
            </w:r>
          </w:p>
        </w:tc>
        <w:tc>
          <w:tcPr>
            <w:tcW w:w="1240" w:type="dxa"/>
            <w:tcBorders>
              <w:top w:val="nil"/>
              <w:left w:val="nil"/>
              <w:bottom w:val="single" w:sz="4" w:space="0" w:color="auto"/>
              <w:right w:val="single" w:sz="8" w:space="0" w:color="auto"/>
            </w:tcBorders>
            <w:shd w:val="clear" w:color="000000" w:fill="E2EFDA"/>
            <w:vAlign w:val="center"/>
            <w:hideMark/>
          </w:tcPr>
          <w:p w14:paraId="6F1E6D54"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03367506" w14:textId="77777777" w:rsidTr="00CE70AE">
        <w:trPr>
          <w:trHeight w:val="330"/>
        </w:trPr>
        <w:tc>
          <w:tcPr>
            <w:tcW w:w="3340" w:type="dxa"/>
            <w:vMerge/>
            <w:tcBorders>
              <w:top w:val="nil"/>
              <w:left w:val="single" w:sz="8" w:space="0" w:color="auto"/>
              <w:bottom w:val="single" w:sz="8" w:space="0" w:color="000000"/>
              <w:right w:val="single" w:sz="4" w:space="0" w:color="auto"/>
            </w:tcBorders>
            <w:vAlign w:val="center"/>
            <w:hideMark/>
          </w:tcPr>
          <w:p w14:paraId="4642CC8B"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8" w:space="0" w:color="auto"/>
              <w:right w:val="single" w:sz="4" w:space="0" w:color="auto"/>
            </w:tcBorders>
            <w:shd w:val="clear" w:color="000000" w:fill="E2EFDA"/>
            <w:vAlign w:val="center"/>
            <w:hideMark/>
          </w:tcPr>
          <w:p w14:paraId="0BADBA01"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xml:space="preserve">Áruismeret </w:t>
            </w:r>
          </w:p>
        </w:tc>
        <w:tc>
          <w:tcPr>
            <w:tcW w:w="960" w:type="dxa"/>
            <w:tcBorders>
              <w:top w:val="nil"/>
              <w:left w:val="nil"/>
              <w:bottom w:val="single" w:sz="8" w:space="0" w:color="auto"/>
              <w:right w:val="single" w:sz="4" w:space="0" w:color="auto"/>
            </w:tcBorders>
            <w:shd w:val="clear" w:color="000000" w:fill="E2EFDA"/>
            <w:vAlign w:val="center"/>
            <w:hideMark/>
          </w:tcPr>
          <w:p w14:paraId="22C5731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8" w:space="0" w:color="auto"/>
              <w:right w:val="single" w:sz="4" w:space="0" w:color="auto"/>
            </w:tcBorders>
            <w:shd w:val="clear" w:color="000000" w:fill="E2EFDA"/>
            <w:vAlign w:val="center"/>
            <w:hideMark/>
          </w:tcPr>
          <w:p w14:paraId="0BDDBC3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8" w:space="0" w:color="auto"/>
              <w:right w:val="single" w:sz="4" w:space="0" w:color="auto"/>
            </w:tcBorders>
            <w:shd w:val="clear" w:color="000000" w:fill="E2EFDA"/>
            <w:vAlign w:val="center"/>
            <w:hideMark/>
          </w:tcPr>
          <w:p w14:paraId="548B131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w:t>
            </w:r>
          </w:p>
        </w:tc>
        <w:tc>
          <w:tcPr>
            <w:tcW w:w="1240" w:type="dxa"/>
            <w:tcBorders>
              <w:top w:val="nil"/>
              <w:left w:val="nil"/>
              <w:bottom w:val="single" w:sz="8" w:space="0" w:color="auto"/>
              <w:right w:val="single" w:sz="8" w:space="0" w:color="auto"/>
            </w:tcBorders>
            <w:shd w:val="clear" w:color="000000" w:fill="E2EFDA"/>
            <w:vAlign w:val="center"/>
            <w:hideMark/>
          </w:tcPr>
          <w:p w14:paraId="7667B277"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0CE1AE60" w14:textId="77777777" w:rsidTr="00CE70AE">
        <w:trPr>
          <w:trHeight w:val="420"/>
        </w:trPr>
        <w:tc>
          <w:tcPr>
            <w:tcW w:w="3340" w:type="dxa"/>
            <w:vMerge w:val="restart"/>
            <w:tcBorders>
              <w:top w:val="nil"/>
              <w:left w:val="single" w:sz="8" w:space="0" w:color="auto"/>
              <w:bottom w:val="single" w:sz="8" w:space="0" w:color="000000"/>
              <w:right w:val="single" w:sz="4" w:space="0" w:color="auto"/>
            </w:tcBorders>
            <w:shd w:val="clear" w:color="000000" w:fill="E2EFDA"/>
            <w:vAlign w:val="center"/>
            <w:hideMark/>
          </w:tcPr>
          <w:p w14:paraId="5B3408F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Női ruhák készítése</w:t>
            </w:r>
          </w:p>
        </w:tc>
        <w:tc>
          <w:tcPr>
            <w:tcW w:w="2540" w:type="dxa"/>
            <w:vMerge w:val="restart"/>
            <w:tcBorders>
              <w:top w:val="nil"/>
              <w:left w:val="single" w:sz="4" w:space="0" w:color="auto"/>
              <w:bottom w:val="single" w:sz="4" w:space="0" w:color="auto"/>
              <w:right w:val="single" w:sz="4" w:space="0" w:color="auto"/>
            </w:tcBorders>
            <w:shd w:val="clear" w:color="000000" w:fill="E2EFDA"/>
            <w:vAlign w:val="center"/>
            <w:hideMark/>
          </w:tcPr>
          <w:p w14:paraId="76490F3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Női  ruhák gyártástecnológiája</w:t>
            </w:r>
          </w:p>
        </w:tc>
        <w:tc>
          <w:tcPr>
            <w:tcW w:w="9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6BD9FB9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w:t>
            </w:r>
          </w:p>
        </w:tc>
        <w:tc>
          <w:tcPr>
            <w:tcW w:w="1080" w:type="dxa"/>
            <w:vMerge w:val="restart"/>
            <w:tcBorders>
              <w:top w:val="nil"/>
              <w:left w:val="single" w:sz="4" w:space="0" w:color="auto"/>
              <w:bottom w:val="single" w:sz="4" w:space="0" w:color="auto"/>
              <w:right w:val="single" w:sz="4" w:space="0" w:color="auto"/>
            </w:tcBorders>
            <w:shd w:val="clear" w:color="000000" w:fill="E2EFDA"/>
            <w:vAlign w:val="center"/>
            <w:hideMark/>
          </w:tcPr>
          <w:p w14:paraId="24958954"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17C21B4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w:t>
            </w:r>
          </w:p>
        </w:tc>
        <w:tc>
          <w:tcPr>
            <w:tcW w:w="1240" w:type="dxa"/>
            <w:vMerge w:val="restart"/>
            <w:tcBorders>
              <w:top w:val="nil"/>
              <w:left w:val="single" w:sz="4" w:space="0" w:color="auto"/>
              <w:bottom w:val="single" w:sz="4" w:space="0" w:color="auto"/>
              <w:right w:val="single" w:sz="8" w:space="0" w:color="auto"/>
            </w:tcBorders>
            <w:shd w:val="clear" w:color="000000" w:fill="E2EFDA"/>
            <w:vAlign w:val="center"/>
            <w:hideMark/>
          </w:tcPr>
          <w:p w14:paraId="0C9D62B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5945DE8E" w14:textId="77777777" w:rsidTr="00925C3B">
        <w:trPr>
          <w:trHeight w:val="450"/>
        </w:trPr>
        <w:tc>
          <w:tcPr>
            <w:tcW w:w="3340" w:type="dxa"/>
            <w:vMerge/>
            <w:tcBorders>
              <w:top w:val="nil"/>
              <w:left w:val="single" w:sz="8" w:space="0" w:color="auto"/>
              <w:bottom w:val="single" w:sz="8" w:space="0" w:color="000000"/>
              <w:right w:val="single" w:sz="4" w:space="0" w:color="auto"/>
            </w:tcBorders>
            <w:vAlign w:val="center"/>
            <w:hideMark/>
          </w:tcPr>
          <w:p w14:paraId="48EB57D1"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vMerge/>
            <w:tcBorders>
              <w:top w:val="nil"/>
              <w:left w:val="single" w:sz="4" w:space="0" w:color="auto"/>
              <w:bottom w:val="single" w:sz="4" w:space="0" w:color="auto"/>
              <w:right w:val="single" w:sz="4" w:space="0" w:color="auto"/>
            </w:tcBorders>
            <w:vAlign w:val="center"/>
            <w:hideMark/>
          </w:tcPr>
          <w:p w14:paraId="0794B696"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960" w:type="dxa"/>
            <w:vMerge/>
            <w:tcBorders>
              <w:top w:val="nil"/>
              <w:left w:val="single" w:sz="4" w:space="0" w:color="auto"/>
              <w:bottom w:val="single" w:sz="4" w:space="0" w:color="auto"/>
              <w:right w:val="single" w:sz="4" w:space="0" w:color="auto"/>
            </w:tcBorders>
            <w:vAlign w:val="center"/>
            <w:hideMark/>
          </w:tcPr>
          <w:p w14:paraId="6F2D3ACF"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1080" w:type="dxa"/>
            <w:vMerge/>
            <w:tcBorders>
              <w:top w:val="nil"/>
              <w:left w:val="single" w:sz="4" w:space="0" w:color="auto"/>
              <w:bottom w:val="single" w:sz="4" w:space="0" w:color="auto"/>
              <w:right w:val="single" w:sz="4" w:space="0" w:color="auto"/>
            </w:tcBorders>
            <w:vAlign w:val="center"/>
            <w:hideMark/>
          </w:tcPr>
          <w:p w14:paraId="3535F862"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960" w:type="dxa"/>
            <w:vMerge/>
            <w:tcBorders>
              <w:top w:val="nil"/>
              <w:left w:val="single" w:sz="4" w:space="0" w:color="auto"/>
              <w:bottom w:val="single" w:sz="4" w:space="0" w:color="auto"/>
              <w:right w:val="single" w:sz="4" w:space="0" w:color="auto"/>
            </w:tcBorders>
            <w:vAlign w:val="center"/>
            <w:hideMark/>
          </w:tcPr>
          <w:p w14:paraId="728691B4"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1240" w:type="dxa"/>
            <w:vMerge/>
            <w:tcBorders>
              <w:top w:val="nil"/>
              <w:left w:val="single" w:sz="4" w:space="0" w:color="auto"/>
              <w:bottom w:val="single" w:sz="4" w:space="0" w:color="auto"/>
              <w:right w:val="single" w:sz="8" w:space="0" w:color="auto"/>
            </w:tcBorders>
            <w:vAlign w:val="center"/>
            <w:hideMark/>
          </w:tcPr>
          <w:p w14:paraId="2F9098E2"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r>
      <w:tr w:rsidR="00673F32" w:rsidRPr="006E234B" w14:paraId="4D038504" w14:textId="77777777" w:rsidTr="00CE70AE">
        <w:trPr>
          <w:trHeight w:val="630"/>
        </w:trPr>
        <w:tc>
          <w:tcPr>
            <w:tcW w:w="3340" w:type="dxa"/>
            <w:vMerge/>
            <w:tcBorders>
              <w:top w:val="nil"/>
              <w:left w:val="single" w:sz="8" w:space="0" w:color="auto"/>
              <w:bottom w:val="single" w:sz="8" w:space="0" w:color="000000"/>
              <w:right w:val="single" w:sz="4" w:space="0" w:color="auto"/>
            </w:tcBorders>
            <w:vAlign w:val="center"/>
            <w:hideMark/>
          </w:tcPr>
          <w:p w14:paraId="6877E039"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E2EFDA"/>
            <w:vAlign w:val="center"/>
            <w:hideMark/>
          </w:tcPr>
          <w:p w14:paraId="59E1E77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Női ruhák készítése gyakorlat</w:t>
            </w:r>
          </w:p>
        </w:tc>
        <w:tc>
          <w:tcPr>
            <w:tcW w:w="960" w:type="dxa"/>
            <w:tcBorders>
              <w:top w:val="nil"/>
              <w:left w:val="nil"/>
              <w:bottom w:val="single" w:sz="4" w:space="0" w:color="auto"/>
              <w:right w:val="single" w:sz="4" w:space="0" w:color="auto"/>
            </w:tcBorders>
            <w:shd w:val="clear" w:color="000000" w:fill="E2EFDA"/>
            <w:vAlign w:val="center"/>
            <w:hideMark/>
          </w:tcPr>
          <w:p w14:paraId="4A798444"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4" w:space="0" w:color="auto"/>
              <w:right w:val="single" w:sz="4" w:space="0" w:color="auto"/>
            </w:tcBorders>
            <w:shd w:val="clear" w:color="000000" w:fill="E2EFDA"/>
            <w:vAlign w:val="center"/>
            <w:hideMark/>
          </w:tcPr>
          <w:p w14:paraId="32D3FBD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097170D4"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4" w:space="0" w:color="auto"/>
              <w:right w:val="single" w:sz="8" w:space="0" w:color="auto"/>
            </w:tcBorders>
            <w:shd w:val="clear" w:color="000000" w:fill="E2EFDA"/>
            <w:vAlign w:val="center"/>
            <w:hideMark/>
          </w:tcPr>
          <w:p w14:paraId="600222F2"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15</w:t>
            </w:r>
          </w:p>
        </w:tc>
      </w:tr>
      <w:tr w:rsidR="00673F32" w:rsidRPr="006E234B" w14:paraId="6C86FE7F" w14:textId="77777777" w:rsidTr="00CE70AE">
        <w:trPr>
          <w:trHeight w:val="315"/>
        </w:trPr>
        <w:tc>
          <w:tcPr>
            <w:tcW w:w="3340" w:type="dxa"/>
            <w:vMerge/>
            <w:tcBorders>
              <w:top w:val="nil"/>
              <w:left w:val="single" w:sz="8" w:space="0" w:color="auto"/>
              <w:bottom w:val="single" w:sz="8" w:space="0" w:color="000000"/>
              <w:right w:val="single" w:sz="4" w:space="0" w:color="auto"/>
            </w:tcBorders>
            <w:vAlign w:val="center"/>
            <w:hideMark/>
          </w:tcPr>
          <w:p w14:paraId="1B12C1E6"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E2EFDA"/>
            <w:vAlign w:val="center"/>
            <w:hideMark/>
          </w:tcPr>
          <w:p w14:paraId="39A5470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Női ruhák értékesítése</w:t>
            </w:r>
          </w:p>
        </w:tc>
        <w:tc>
          <w:tcPr>
            <w:tcW w:w="960" w:type="dxa"/>
            <w:tcBorders>
              <w:top w:val="nil"/>
              <w:left w:val="nil"/>
              <w:bottom w:val="single" w:sz="4" w:space="0" w:color="auto"/>
              <w:right w:val="single" w:sz="4" w:space="0" w:color="auto"/>
            </w:tcBorders>
            <w:shd w:val="clear" w:color="000000" w:fill="E2EFDA"/>
            <w:vAlign w:val="center"/>
            <w:hideMark/>
          </w:tcPr>
          <w:p w14:paraId="14A3CE4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4" w:space="0" w:color="auto"/>
              <w:right w:val="single" w:sz="4" w:space="0" w:color="auto"/>
            </w:tcBorders>
            <w:shd w:val="clear" w:color="000000" w:fill="E2EFDA"/>
            <w:vAlign w:val="center"/>
            <w:hideMark/>
          </w:tcPr>
          <w:p w14:paraId="6B2CA29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2A65D11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w:t>
            </w:r>
          </w:p>
        </w:tc>
        <w:tc>
          <w:tcPr>
            <w:tcW w:w="1240" w:type="dxa"/>
            <w:tcBorders>
              <w:top w:val="nil"/>
              <w:left w:val="nil"/>
              <w:bottom w:val="single" w:sz="4" w:space="0" w:color="auto"/>
              <w:right w:val="single" w:sz="8" w:space="0" w:color="auto"/>
            </w:tcBorders>
            <w:shd w:val="clear" w:color="000000" w:fill="E2EFDA"/>
            <w:vAlign w:val="center"/>
            <w:hideMark/>
          </w:tcPr>
          <w:p w14:paraId="1F146582"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46E05F5D" w14:textId="77777777" w:rsidTr="00CE70AE">
        <w:trPr>
          <w:trHeight w:val="630"/>
        </w:trPr>
        <w:tc>
          <w:tcPr>
            <w:tcW w:w="3340" w:type="dxa"/>
            <w:vMerge/>
            <w:tcBorders>
              <w:top w:val="nil"/>
              <w:left w:val="single" w:sz="8" w:space="0" w:color="auto"/>
              <w:bottom w:val="single" w:sz="8" w:space="0" w:color="000000"/>
              <w:right w:val="single" w:sz="4" w:space="0" w:color="auto"/>
            </w:tcBorders>
            <w:vAlign w:val="center"/>
            <w:hideMark/>
          </w:tcPr>
          <w:p w14:paraId="11DE38EA"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E2EFDA"/>
            <w:vAlign w:val="center"/>
            <w:hideMark/>
          </w:tcPr>
          <w:p w14:paraId="153A165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Női ruhák szerkesztése, modellezése</w:t>
            </w:r>
          </w:p>
        </w:tc>
        <w:tc>
          <w:tcPr>
            <w:tcW w:w="960" w:type="dxa"/>
            <w:tcBorders>
              <w:top w:val="nil"/>
              <w:left w:val="nil"/>
              <w:bottom w:val="single" w:sz="4" w:space="0" w:color="auto"/>
              <w:right w:val="single" w:sz="4" w:space="0" w:color="auto"/>
            </w:tcBorders>
            <w:shd w:val="clear" w:color="000000" w:fill="E2EFDA"/>
            <w:vAlign w:val="center"/>
            <w:hideMark/>
          </w:tcPr>
          <w:p w14:paraId="7077DD52"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w:t>
            </w:r>
          </w:p>
        </w:tc>
        <w:tc>
          <w:tcPr>
            <w:tcW w:w="1080" w:type="dxa"/>
            <w:tcBorders>
              <w:top w:val="nil"/>
              <w:left w:val="nil"/>
              <w:bottom w:val="single" w:sz="4" w:space="0" w:color="auto"/>
              <w:right w:val="single" w:sz="4" w:space="0" w:color="auto"/>
            </w:tcBorders>
            <w:shd w:val="clear" w:color="000000" w:fill="E2EFDA"/>
            <w:vAlign w:val="center"/>
            <w:hideMark/>
          </w:tcPr>
          <w:p w14:paraId="41728B3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center"/>
            <w:hideMark/>
          </w:tcPr>
          <w:p w14:paraId="6252F97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5</w:t>
            </w:r>
          </w:p>
        </w:tc>
        <w:tc>
          <w:tcPr>
            <w:tcW w:w="1240" w:type="dxa"/>
            <w:tcBorders>
              <w:top w:val="nil"/>
              <w:left w:val="nil"/>
              <w:bottom w:val="single" w:sz="4" w:space="0" w:color="auto"/>
              <w:right w:val="single" w:sz="8" w:space="0" w:color="auto"/>
            </w:tcBorders>
            <w:shd w:val="clear" w:color="000000" w:fill="E2EFDA"/>
            <w:vAlign w:val="center"/>
            <w:hideMark/>
          </w:tcPr>
          <w:p w14:paraId="2439578C"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r w:rsidR="00673F32" w:rsidRPr="006E234B" w14:paraId="05F852DB" w14:textId="77777777" w:rsidTr="00CE70AE">
        <w:trPr>
          <w:trHeight w:val="630"/>
        </w:trPr>
        <w:tc>
          <w:tcPr>
            <w:tcW w:w="3340" w:type="dxa"/>
            <w:vMerge/>
            <w:tcBorders>
              <w:top w:val="nil"/>
              <w:left w:val="single" w:sz="8" w:space="0" w:color="auto"/>
              <w:bottom w:val="single" w:sz="8" w:space="0" w:color="000000"/>
              <w:right w:val="single" w:sz="4" w:space="0" w:color="auto"/>
            </w:tcBorders>
            <w:vAlign w:val="center"/>
            <w:hideMark/>
          </w:tcPr>
          <w:p w14:paraId="28B753E5"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E2EFDA"/>
            <w:vAlign w:val="center"/>
            <w:hideMark/>
          </w:tcPr>
          <w:p w14:paraId="1C1A3B41"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Női ruhák szerkesztése, modellezése</w:t>
            </w:r>
          </w:p>
        </w:tc>
        <w:tc>
          <w:tcPr>
            <w:tcW w:w="9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355FF5E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vMerge w:val="restart"/>
            <w:tcBorders>
              <w:top w:val="nil"/>
              <w:left w:val="single" w:sz="4" w:space="0" w:color="auto"/>
              <w:bottom w:val="single" w:sz="4" w:space="0" w:color="auto"/>
              <w:right w:val="single" w:sz="4" w:space="0" w:color="auto"/>
            </w:tcBorders>
            <w:shd w:val="clear" w:color="000000" w:fill="E2EFDA"/>
            <w:vAlign w:val="center"/>
            <w:hideMark/>
          </w:tcPr>
          <w:p w14:paraId="3D691E6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04BFD81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vMerge w:val="restart"/>
            <w:tcBorders>
              <w:top w:val="nil"/>
              <w:left w:val="single" w:sz="4" w:space="0" w:color="auto"/>
              <w:bottom w:val="single" w:sz="4" w:space="0" w:color="auto"/>
              <w:right w:val="single" w:sz="8" w:space="0" w:color="auto"/>
            </w:tcBorders>
            <w:shd w:val="clear" w:color="000000" w:fill="E2EFDA"/>
            <w:vAlign w:val="center"/>
            <w:hideMark/>
          </w:tcPr>
          <w:p w14:paraId="4ED2BF0E"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w:t>
            </w:r>
          </w:p>
        </w:tc>
      </w:tr>
      <w:tr w:rsidR="00673F32" w:rsidRPr="006E234B" w14:paraId="631CFB33" w14:textId="77777777" w:rsidTr="00CE70AE">
        <w:trPr>
          <w:trHeight w:val="315"/>
        </w:trPr>
        <w:tc>
          <w:tcPr>
            <w:tcW w:w="3340" w:type="dxa"/>
            <w:vMerge/>
            <w:tcBorders>
              <w:top w:val="nil"/>
              <w:left w:val="single" w:sz="8" w:space="0" w:color="auto"/>
              <w:bottom w:val="single" w:sz="8" w:space="0" w:color="000000"/>
              <w:right w:val="single" w:sz="4" w:space="0" w:color="auto"/>
            </w:tcBorders>
            <w:vAlign w:val="center"/>
            <w:hideMark/>
          </w:tcPr>
          <w:p w14:paraId="228F5C13"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4" w:space="0" w:color="auto"/>
              <w:right w:val="single" w:sz="4" w:space="0" w:color="auto"/>
            </w:tcBorders>
            <w:shd w:val="clear" w:color="000000" w:fill="E2EFDA"/>
            <w:vAlign w:val="center"/>
            <w:hideMark/>
          </w:tcPr>
          <w:p w14:paraId="70CC0770"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gyakorlat</w:t>
            </w:r>
          </w:p>
        </w:tc>
        <w:tc>
          <w:tcPr>
            <w:tcW w:w="960" w:type="dxa"/>
            <w:vMerge/>
            <w:tcBorders>
              <w:top w:val="nil"/>
              <w:left w:val="single" w:sz="4" w:space="0" w:color="auto"/>
              <w:bottom w:val="single" w:sz="4" w:space="0" w:color="auto"/>
              <w:right w:val="single" w:sz="4" w:space="0" w:color="auto"/>
            </w:tcBorders>
            <w:vAlign w:val="center"/>
            <w:hideMark/>
          </w:tcPr>
          <w:p w14:paraId="5E4638EA"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1080" w:type="dxa"/>
            <w:vMerge/>
            <w:tcBorders>
              <w:top w:val="nil"/>
              <w:left w:val="single" w:sz="4" w:space="0" w:color="auto"/>
              <w:bottom w:val="single" w:sz="4" w:space="0" w:color="auto"/>
              <w:right w:val="single" w:sz="4" w:space="0" w:color="auto"/>
            </w:tcBorders>
            <w:vAlign w:val="center"/>
            <w:hideMark/>
          </w:tcPr>
          <w:p w14:paraId="47025222"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960" w:type="dxa"/>
            <w:vMerge/>
            <w:tcBorders>
              <w:top w:val="nil"/>
              <w:left w:val="single" w:sz="4" w:space="0" w:color="auto"/>
              <w:bottom w:val="single" w:sz="4" w:space="0" w:color="auto"/>
              <w:right w:val="single" w:sz="4" w:space="0" w:color="auto"/>
            </w:tcBorders>
            <w:vAlign w:val="center"/>
            <w:hideMark/>
          </w:tcPr>
          <w:p w14:paraId="3F15B61F"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1240" w:type="dxa"/>
            <w:vMerge/>
            <w:tcBorders>
              <w:top w:val="nil"/>
              <w:left w:val="single" w:sz="4" w:space="0" w:color="auto"/>
              <w:bottom w:val="single" w:sz="4" w:space="0" w:color="auto"/>
              <w:right w:val="single" w:sz="8" w:space="0" w:color="auto"/>
            </w:tcBorders>
            <w:vAlign w:val="center"/>
            <w:hideMark/>
          </w:tcPr>
          <w:p w14:paraId="3EF89FF3"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r>
      <w:tr w:rsidR="00673F32" w:rsidRPr="006E234B" w14:paraId="3213EE5F" w14:textId="77777777" w:rsidTr="00CE70AE">
        <w:trPr>
          <w:trHeight w:val="330"/>
        </w:trPr>
        <w:tc>
          <w:tcPr>
            <w:tcW w:w="3340" w:type="dxa"/>
            <w:vMerge/>
            <w:tcBorders>
              <w:top w:val="nil"/>
              <w:left w:val="single" w:sz="8" w:space="0" w:color="auto"/>
              <w:bottom w:val="single" w:sz="8" w:space="0" w:color="000000"/>
              <w:right w:val="single" w:sz="4" w:space="0" w:color="auto"/>
            </w:tcBorders>
            <w:vAlign w:val="center"/>
            <w:hideMark/>
          </w:tcPr>
          <w:p w14:paraId="69DDD022"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540" w:type="dxa"/>
            <w:tcBorders>
              <w:top w:val="nil"/>
              <w:left w:val="nil"/>
              <w:bottom w:val="single" w:sz="8" w:space="0" w:color="auto"/>
              <w:right w:val="single" w:sz="4" w:space="0" w:color="auto"/>
            </w:tcBorders>
            <w:shd w:val="clear" w:color="000000" w:fill="E2EFDA"/>
            <w:vAlign w:val="center"/>
            <w:hideMark/>
          </w:tcPr>
          <w:p w14:paraId="7D8684C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Modellrajz és  stílustan</w:t>
            </w:r>
          </w:p>
        </w:tc>
        <w:tc>
          <w:tcPr>
            <w:tcW w:w="960" w:type="dxa"/>
            <w:tcBorders>
              <w:top w:val="nil"/>
              <w:left w:val="nil"/>
              <w:bottom w:val="single" w:sz="8" w:space="0" w:color="auto"/>
              <w:right w:val="single" w:sz="4" w:space="0" w:color="auto"/>
            </w:tcBorders>
            <w:shd w:val="clear" w:color="000000" w:fill="E2EFDA"/>
            <w:vAlign w:val="center"/>
            <w:hideMark/>
          </w:tcPr>
          <w:p w14:paraId="2CA1FEF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8" w:space="0" w:color="auto"/>
              <w:right w:val="single" w:sz="4" w:space="0" w:color="auto"/>
            </w:tcBorders>
            <w:shd w:val="clear" w:color="000000" w:fill="E2EFDA"/>
            <w:vAlign w:val="center"/>
            <w:hideMark/>
          </w:tcPr>
          <w:p w14:paraId="5DBE6C98"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8" w:space="0" w:color="auto"/>
              <w:right w:val="single" w:sz="4" w:space="0" w:color="auto"/>
            </w:tcBorders>
            <w:shd w:val="clear" w:color="000000" w:fill="E2EFDA"/>
            <w:vAlign w:val="center"/>
            <w:hideMark/>
          </w:tcPr>
          <w:p w14:paraId="6D58E586"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8" w:space="0" w:color="auto"/>
              <w:right w:val="single" w:sz="8" w:space="0" w:color="auto"/>
            </w:tcBorders>
            <w:shd w:val="clear" w:color="000000" w:fill="E2EFDA"/>
            <w:vAlign w:val="center"/>
            <w:hideMark/>
          </w:tcPr>
          <w:p w14:paraId="066A2B8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w:t>
            </w:r>
          </w:p>
        </w:tc>
      </w:tr>
      <w:tr w:rsidR="00673F32" w:rsidRPr="006E234B" w14:paraId="14BFA22C" w14:textId="77777777" w:rsidTr="00CE70AE">
        <w:trPr>
          <w:trHeight w:val="315"/>
        </w:trPr>
        <w:tc>
          <w:tcPr>
            <w:tcW w:w="5880" w:type="dxa"/>
            <w:gridSpan w:val="2"/>
            <w:vMerge w:val="restart"/>
            <w:tcBorders>
              <w:top w:val="single" w:sz="8" w:space="0" w:color="auto"/>
              <w:left w:val="single" w:sz="8" w:space="0" w:color="auto"/>
              <w:bottom w:val="single" w:sz="8" w:space="0" w:color="000000"/>
              <w:right w:val="single" w:sz="4" w:space="0" w:color="auto"/>
            </w:tcBorders>
            <w:shd w:val="clear" w:color="000000" w:fill="DDEBF7"/>
            <w:vAlign w:val="center"/>
            <w:hideMark/>
          </w:tcPr>
          <w:p w14:paraId="41AC8BAD"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Szakmai összesen</w:t>
            </w:r>
          </w:p>
        </w:tc>
        <w:tc>
          <w:tcPr>
            <w:tcW w:w="960" w:type="dxa"/>
            <w:tcBorders>
              <w:top w:val="nil"/>
              <w:left w:val="nil"/>
              <w:bottom w:val="single" w:sz="4" w:space="0" w:color="auto"/>
              <w:right w:val="single" w:sz="4" w:space="0" w:color="auto"/>
            </w:tcBorders>
            <w:shd w:val="clear" w:color="000000" w:fill="DDEBF7"/>
            <w:vAlign w:val="center"/>
            <w:hideMark/>
          </w:tcPr>
          <w:p w14:paraId="13774B8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21</w:t>
            </w:r>
          </w:p>
        </w:tc>
        <w:tc>
          <w:tcPr>
            <w:tcW w:w="1080" w:type="dxa"/>
            <w:tcBorders>
              <w:top w:val="nil"/>
              <w:left w:val="nil"/>
              <w:bottom w:val="single" w:sz="4" w:space="0" w:color="auto"/>
              <w:right w:val="single" w:sz="4" w:space="0" w:color="auto"/>
            </w:tcBorders>
            <w:shd w:val="clear" w:color="000000" w:fill="DDEBF7"/>
            <w:vAlign w:val="center"/>
            <w:hideMark/>
          </w:tcPr>
          <w:p w14:paraId="6299788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14</w:t>
            </w:r>
          </w:p>
        </w:tc>
        <w:tc>
          <w:tcPr>
            <w:tcW w:w="960" w:type="dxa"/>
            <w:tcBorders>
              <w:top w:val="nil"/>
              <w:left w:val="nil"/>
              <w:bottom w:val="single" w:sz="4" w:space="0" w:color="auto"/>
              <w:right w:val="single" w:sz="4" w:space="0" w:color="auto"/>
            </w:tcBorders>
            <w:shd w:val="clear" w:color="000000" w:fill="DDEBF7"/>
            <w:vAlign w:val="center"/>
            <w:hideMark/>
          </w:tcPr>
          <w:p w14:paraId="34B1778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14</w:t>
            </w:r>
          </w:p>
        </w:tc>
        <w:tc>
          <w:tcPr>
            <w:tcW w:w="1240" w:type="dxa"/>
            <w:tcBorders>
              <w:top w:val="nil"/>
              <w:left w:val="nil"/>
              <w:bottom w:val="single" w:sz="4" w:space="0" w:color="auto"/>
              <w:right w:val="single" w:sz="8" w:space="0" w:color="auto"/>
            </w:tcBorders>
            <w:shd w:val="clear" w:color="000000" w:fill="DDEBF7"/>
            <w:vAlign w:val="center"/>
            <w:hideMark/>
          </w:tcPr>
          <w:p w14:paraId="174387DB"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21</w:t>
            </w:r>
          </w:p>
        </w:tc>
      </w:tr>
      <w:tr w:rsidR="00673F32" w:rsidRPr="006E234B" w14:paraId="45581C7E" w14:textId="77777777" w:rsidTr="00CE70AE">
        <w:trPr>
          <w:trHeight w:val="330"/>
        </w:trPr>
        <w:tc>
          <w:tcPr>
            <w:tcW w:w="5880" w:type="dxa"/>
            <w:gridSpan w:val="2"/>
            <w:vMerge/>
            <w:tcBorders>
              <w:top w:val="single" w:sz="8" w:space="0" w:color="auto"/>
              <w:left w:val="single" w:sz="8" w:space="0" w:color="auto"/>
              <w:bottom w:val="single" w:sz="8" w:space="0" w:color="000000"/>
              <w:right w:val="single" w:sz="4" w:space="0" w:color="auto"/>
            </w:tcBorders>
            <w:vAlign w:val="center"/>
            <w:hideMark/>
          </w:tcPr>
          <w:p w14:paraId="16BD1BA6" w14:textId="77777777" w:rsidR="00673F32" w:rsidRPr="00925C3B" w:rsidRDefault="00673F32" w:rsidP="00CE70AE">
            <w:pPr>
              <w:spacing w:after="0" w:line="240" w:lineRule="auto"/>
              <w:rPr>
                <w:rFonts w:ascii="Times New Roman" w:eastAsia="Times New Roman" w:hAnsi="Times New Roman"/>
                <w:color w:val="000000"/>
                <w:sz w:val="24"/>
                <w:szCs w:val="24"/>
                <w:lang w:eastAsia="hu-HU"/>
              </w:rPr>
            </w:pPr>
          </w:p>
        </w:tc>
        <w:tc>
          <w:tcPr>
            <w:tcW w:w="2040" w:type="dxa"/>
            <w:gridSpan w:val="2"/>
            <w:tcBorders>
              <w:top w:val="single" w:sz="4" w:space="0" w:color="auto"/>
              <w:left w:val="nil"/>
              <w:bottom w:val="single" w:sz="8" w:space="0" w:color="auto"/>
              <w:right w:val="single" w:sz="4" w:space="0" w:color="auto"/>
            </w:tcBorders>
            <w:shd w:val="clear" w:color="000000" w:fill="DDEBF7"/>
            <w:vAlign w:val="center"/>
            <w:hideMark/>
          </w:tcPr>
          <w:p w14:paraId="6FDA627A"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35</w:t>
            </w:r>
          </w:p>
        </w:tc>
        <w:tc>
          <w:tcPr>
            <w:tcW w:w="2200" w:type="dxa"/>
            <w:gridSpan w:val="2"/>
            <w:tcBorders>
              <w:top w:val="single" w:sz="4" w:space="0" w:color="auto"/>
              <w:left w:val="nil"/>
              <w:bottom w:val="single" w:sz="8" w:space="0" w:color="auto"/>
              <w:right w:val="single" w:sz="8" w:space="0" w:color="000000"/>
            </w:tcBorders>
            <w:shd w:val="clear" w:color="000000" w:fill="DDEBF7"/>
            <w:vAlign w:val="center"/>
            <w:hideMark/>
          </w:tcPr>
          <w:p w14:paraId="2800E4D9"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35</w:t>
            </w:r>
          </w:p>
        </w:tc>
      </w:tr>
      <w:tr w:rsidR="00673F32" w:rsidRPr="006E234B" w14:paraId="59AF7846" w14:textId="77777777" w:rsidTr="00CE70AE">
        <w:trPr>
          <w:trHeight w:val="330"/>
        </w:trPr>
        <w:tc>
          <w:tcPr>
            <w:tcW w:w="3340" w:type="dxa"/>
            <w:tcBorders>
              <w:top w:val="nil"/>
              <w:left w:val="single" w:sz="8" w:space="0" w:color="auto"/>
              <w:bottom w:val="single" w:sz="8" w:space="0" w:color="auto"/>
              <w:right w:val="single" w:sz="4" w:space="0" w:color="auto"/>
            </w:tcBorders>
            <w:shd w:val="clear" w:color="000000" w:fill="DDEBF7"/>
            <w:noWrap/>
            <w:vAlign w:val="center"/>
            <w:hideMark/>
          </w:tcPr>
          <w:p w14:paraId="6049E86F" w14:textId="77777777" w:rsidR="00673F32" w:rsidRPr="00925C3B" w:rsidRDefault="00673F32" w:rsidP="00CE70AE">
            <w:pPr>
              <w:spacing w:after="0" w:line="240" w:lineRule="auto"/>
              <w:jc w:val="center"/>
              <w:rPr>
                <w:rFonts w:ascii="Times New Roman" w:eastAsia="Times New Roman" w:hAnsi="Times New Roman"/>
                <w:b/>
                <w:bCs/>
                <w:color w:val="000000"/>
                <w:sz w:val="24"/>
                <w:szCs w:val="24"/>
                <w:lang w:eastAsia="hu-HU"/>
              </w:rPr>
            </w:pPr>
            <w:r w:rsidRPr="00925C3B">
              <w:rPr>
                <w:rFonts w:ascii="Times New Roman" w:eastAsia="Times New Roman" w:hAnsi="Times New Roman"/>
                <w:b/>
                <w:bCs/>
                <w:color w:val="000000"/>
                <w:sz w:val="24"/>
                <w:szCs w:val="24"/>
                <w:lang w:eastAsia="hu-HU"/>
              </w:rPr>
              <w:t>Egybefüggő szakmai gyakorlat</w:t>
            </w:r>
          </w:p>
        </w:tc>
        <w:tc>
          <w:tcPr>
            <w:tcW w:w="2540" w:type="dxa"/>
            <w:tcBorders>
              <w:top w:val="nil"/>
              <w:left w:val="nil"/>
              <w:bottom w:val="single" w:sz="8" w:space="0" w:color="auto"/>
              <w:right w:val="single" w:sz="4" w:space="0" w:color="auto"/>
            </w:tcBorders>
            <w:shd w:val="clear" w:color="000000" w:fill="DDEBF7"/>
            <w:noWrap/>
            <w:vAlign w:val="bottom"/>
            <w:hideMark/>
          </w:tcPr>
          <w:p w14:paraId="0E66E24A"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960" w:type="dxa"/>
            <w:tcBorders>
              <w:top w:val="nil"/>
              <w:left w:val="nil"/>
              <w:bottom w:val="single" w:sz="8" w:space="0" w:color="auto"/>
              <w:right w:val="single" w:sz="4" w:space="0" w:color="auto"/>
            </w:tcBorders>
            <w:shd w:val="clear" w:color="000000" w:fill="DDEBF7"/>
            <w:noWrap/>
            <w:vAlign w:val="bottom"/>
            <w:hideMark/>
          </w:tcPr>
          <w:p w14:paraId="1C03DCF1"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080" w:type="dxa"/>
            <w:tcBorders>
              <w:top w:val="nil"/>
              <w:left w:val="nil"/>
              <w:bottom w:val="single" w:sz="8" w:space="0" w:color="auto"/>
              <w:right w:val="single" w:sz="4" w:space="0" w:color="auto"/>
            </w:tcBorders>
            <w:shd w:val="clear" w:color="000000" w:fill="DDEBF7"/>
            <w:noWrap/>
            <w:vAlign w:val="bottom"/>
            <w:hideMark/>
          </w:tcPr>
          <w:p w14:paraId="5B3FDBE5"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140</w:t>
            </w:r>
          </w:p>
        </w:tc>
        <w:tc>
          <w:tcPr>
            <w:tcW w:w="960" w:type="dxa"/>
            <w:tcBorders>
              <w:top w:val="nil"/>
              <w:left w:val="nil"/>
              <w:bottom w:val="single" w:sz="8" w:space="0" w:color="auto"/>
              <w:right w:val="single" w:sz="4" w:space="0" w:color="auto"/>
            </w:tcBorders>
            <w:shd w:val="clear" w:color="000000" w:fill="DDEBF7"/>
            <w:noWrap/>
            <w:vAlign w:val="bottom"/>
            <w:hideMark/>
          </w:tcPr>
          <w:p w14:paraId="3BE3D1EF"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c>
          <w:tcPr>
            <w:tcW w:w="1240" w:type="dxa"/>
            <w:tcBorders>
              <w:top w:val="nil"/>
              <w:left w:val="nil"/>
              <w:bottom w:val="single" w:sz="8" w:space="0" w:color="auto"/>
              <w:right w:val="single" w:sz="8" w:space="0" w:color="auto"/>
            </w:tcBorders>
            <w:shd w:val="clear" w:color="000000" w:fill="DDEBF7"/>
            <w:noWrap/>
            <w:vAlign w:val="bottom"/>
            <w:hideMark/>
          </w:tcPr>
          <w:p w14:paraId="2DF98D53" w14:textId="77777777" w:rsidR="00673F32" w:rsidRPr="00925C3B" w:rsidRDefault="00673F32" w:rsidP="00CE70AE">
            <w:pPr>
              <w:spacing w:after="0" w:line="240" w:lineRule="auto"/>
              <w:jc w:val="center"/>
              <w:rPr>
                <w:rFonts w:ascii="Times New Roman" w:eastAsia="Times New Roman" w:hAnsi="Times New Roman"/>
                <w:color w:val="000000"/>
                <w:sz w:val="24"/>
                <w:szCs w:val="24"/>
                <w:lang w:eastAsia="hu-HU"/>
              </w:rPr>
            </w:pPr>
            <w:r w:rsidRPr="00925C3B">
              <w:rPr>
                <w:rFonts w:ascii="Times New Roman" w:eastAsia="Times New Roman" w:hAnsi="Times New Roman"/>
                <w:color w:val="000000"/>
                <w:sz w:val="24"/>
                <w:szCs w:val="24"/>
                <w:lang w:eastAsia="hu-HU"/>
              </w:rPr>
              <w:t> </w:t>
            </w:r>
          </w:p>
        </w:tc>
      </w:tr>
    </w:tbl>
    <w:p w14:paraId="3BA60E71" w14:textId="77777777" w:rsidR="00673F32" w:rsidRDefault="00673F32" w:rsidP="00673F32">
      <w:pPr>
        <w:rPr>
          <w:rFonts w:ascii="Times New Roman" w:hAnsi="Times New Roman"/>
          <w:sz w:val="24"/>
          <w:szCs w:val="24"/>
        </w:rPr>
      </w:pPr>
    </w:p>
    <w:p w14:paraId="6C84C5F0" w14:textId="40B66E7B" w:rsidR="00673F32" w:rsidRDefault="00673F32" w:rsidP="00673F32">
      <w:pPr>
        <w:rPr>
          <w:rFonts w:ascii="Times New Roman" w:hAnsi="Times New Roman"/>
          <w:sz w:val="24"/>
          <w:szCs w:val="24"/>
        </w:rPr>
      </w:pPr>
    </w:p>
    <w:p w14:paraId="31B9463E" w14:textId="241B11FE" w:rsidR="00925C3B" w:rsidRDefault="00925C3B" w:rsidP="00673F32">
      <w:pPr>
        <w:rPr>
          <w:rFonts w:ascii="Times New Roman" w:hAnsi="Times New Roman"/>
          <w:sz w:val="24"/>
          <w:szCs w:val="24"/>
        </w:rPr>
      </w:pPr>
    </w:p>
    <w:p w14:paraId="3D8DF82B" w14:textId="154E8593" w:rsidR="00925C3B" w:rsidRDefault="00925C3B" w:rsidP="00673F32">
      <w:pPr>
        <w:rPr>
          <w:rFonts w:ascii="Times New Roman" w:hAnsi="Times New Roman"/>
          <w:sz w:val="24"/>
          <w:szCs w:val="24"/>
        </w:rPr>
      </w:pPr>
    </w:p>
    <w:p w14:paraId="00670524" w14:textId="48928592" w:rsidR="00925C3B" w:rsidRDefault="00925C3B" w:rsidP="00673F32">
      <w:pPr>
        <w:rPr>
          <w:rFonts w:ascii="Times New Roman" w:hAnsi="Times New Roman"/>
          <w:sz w:val="24"/>
          <w:szCs w:val="24"/>
        </w:rPr>
      </w:pPr>
    </w:p>
    <w:p w14:paraId="381B0FA0" w14:textId="6C839A04" w:rsidR="00925C3B" w:rsidRDefault="00925C3B" w:rsidP="00673F32">
      <w:pPr>
        <w:rPr>
          <w:rFonts w:ascii="Times New Roman" w:hAnsi="Times New Roman"/>
          <w:sz w:val="24"/>
          <w:szCs w:val="24"/>
        </w:rPr>
      </w:pPr>
    </w:p>
    <w:p w14:paraId="0FB877BA" w14:textId="59B7CFAA" w:rsidR="00925C3B" w:rsidRDefault="00925C3B" w:rsidP="00673F32">
      <w:pPr>
        <w:rPr>
          <w:rFonts w:ascii="Times New Roman" w:hAnsi="Times New Roman"/>
          <w:sz w:val="24"/>
          <w:szCs w:val="24"/>
        </w:rPr>
      </w:pPr>
    </w:p>
    <w:p w14:paraId="7BA6A1DE" w14:textId="203B3DF1" w:rsidR="00925C3B" w:rsidRDefault="00925C3B" w:rsidP="00673F32">
      <w:pPr>
        <w:rPr>
          <w:rFonts w:ascii="Times New Roman" w:hAnsi="Times New Roman"/>
          <w:sz w:val="24"/>
          <w:szCs w:val="24"/>
        </w:rPr>
      </w:pPr>
    </w:p>
    <w:p w14:paraId="1BC3FB74" w14:textId="4752E399" w:rsidR="00925C3B" w:rsidRDefault="00925C3B" w:rsidP="00673F32">
      <w:pPr>
        <w:rPr>
          <w:rFonts w:ascii="Times New Roman" w:hAnsi="Times New Roman"/>
          <w:sz w:val="24"/>
          <w:szCs w:val="24"/>
        </w:rPr>
      </w:pPr>
    </w:p>
    <w:p w14:paraId="51F22CAA" w14:textId="2FAEE94B" w:rsidR="00925C3B" w:rsidRDefault="00925C3B" w:rsidP="00673F32">
      <w:pPr>
        <w:rPr>
          <w:rFonts w:ascii="Times New Roman" w:hAnsi="Times New Roman"/>
          <w:sz w:val="24"/>
          <w:szCs w:val="24"/>
        </w:rPr>
      </w:pPr>
    </w:p>
    <w:p w14:paraId="6438AD3F" w14:textId="0426A98F" w:rsidR="00925C3B" w:rsidRDefault="00925C3B" w:rsidP="00673F32">
      <w:pPr>
        <w:rPr>
          <w:rFonts w:ascii="Times New Roman" w:hAnsi="Times New Roman"/>
          <w:sz w:val="24"/>
          <w:szCs w:val="24"/>
        </w:rPr>
      </w:pPr>
    </w:p>
    <w:p w14:paraId="5A438440" w14:textId="25F404B4" w:rsidR="00925C3B" w:rsidRDefault="00925C3B" w:rsidP="00673F32">
      <w:pPr>
        <w:rPr>
          <w:rFonts w:ascii="Times New Roman" w:hAnsi="Times New Roman"/>
          <w:sz w:val="24"/>
          <w:szCs w:val="24"/>
        </w:rPr>
      </w:pPr>
    </w:p>
    <w:p w14:paraId="1D6541EA" w14:textId="5E0F5022" w:rsidR="00925C3B" w:rsidRDefault="00925C3B" w:rsidP="00673F32">
      <w:pPr>
        <w:rPr>
          <w:rFonts w:ascii="Times New Roman" w:hAnsi="Times New Roman"/>
          <w:sz w:val="24"/>
          <w:szCs w:val="24"/>
        </w:rPr>
      </w:pPr>
    </w:p>
    <w:p w14:paraId="0C821766" w14:textId="42881017" w:rsidR="00925C3B" w:rsidRDefault="00925C3B" w:rsidP="00673F32">
      <w:pPr>
        <w:rPr>
          <w:rFonts w:ascii="Times New Roman" w:hAnsi="Times New Roman"/>
          <w:sz w:val="24"/>
          <w:szCs w:val="24"/>
        </w:rPr>
      </w:pPr>
    </w:p>
    <w:p w14:paraId="78DE28C8" w14:textId="222B1A48" w:rsidR="00925C3B" w:rsidRDefault="00925C3B" w:rsidP="00673F32">
      <w:pPr>
        <w:rPr>
          <w:rFonts w:ascii="Times New Roman" w:hAnsi="Times New Roman"/>
          <w:sz w:val="24"/>
          <w:szCs w:val="24"/>
        </w:rPr>
      </w:pPr>
    </w:p>
    <w:p w14:paraId="6A9BFC71" w14:textId="358E6B7F" w:rsidR="00925C3B" w:rsidRDefault="00925C3B" w:rsidP="00673F32">
      <w:pPr>
        <w:rPr>
          <w:rFonts w:ascii="Times New Roman" w:hAnsi="Times New Roman"/>
          <w:sz w:val="24"/>
          <w:szCs w:val="24"/>
        </w:rPr>
      </w:pPr>
    </w:p>
    <w:p w14:paraId="33BEAD0C" w14:textId="256AF74D" w:rsidR="00925C3B" w:rsidRDefault="00925C3B" w:rsidP="00673F32">
      <w:pPr>
        <w:rPr>
          <w:rFonts w:ascii="Times New Roman" w:hAnsi="Times New Roman"/>
          <w:sz w:val="24"/>
          <w:szCs w:val="24"/>
        </w:rPr>
      </w:pPr>
    </w:p>
    <w:p w14:paraId="139E16CC" w14:textId="0F286AE8" w:rsidR="00925C3B" w:rsidRDefault="00925C3B" w:rsidP="00673F32">
      <w:pPr>
        <w:rPr>
          <w:rFonts w:ascii="Times New Roman" w:hAnsi="Times New Roman"/>
          <w:sz w:val="24"/>
          <w:szCs w:val="24"/>
        </w:rPr>
      </w:pPr>
    </w:p>
    <w:p w14:paraId="1C99F5CA" w14:textId="29BBFD8B" w:rsidR="00925C3B" w:rsidRDefault="00925C3B" w:rsidP="00673F32">
      <w:pPr>
        <w:rPr>
          <w:rFonts w:ascii="Times New Roman" w:hAnsi="Times New Roman"/>
          <w:sz w:val="24"/>
          <w:szCs w:val="24"/>
        </w:rPr>
      </w:pPr>
    </w:p>
    <w:p w14:paraId="2BFA741F" w14:textId="1561E35F" w:rsidR="00925C3B" w:rsidRDefault="00925C3B" w:rsidP="00673F32">
      <w:pPr>
        <w:rPr>
          <w:rFonts w:ascii="Times New Roman" w:hAnsi="Times New Roman"/>
          <w:sz w:val="24"/>
          <w:szCs w:val="24"/>
        </w:rPr>
      </w:pPr>
    </w:p>
    <w:p w14:paraId="675C6D6E" w14:textId="3FD7D1DD" w:rsidR="00925C3B" w:rsidRDefault="00925C3B" w:rsidP="00673F32">
      <w:pPr>
        <w:rPr>
          <w:rFonts w:ascii="Times New Roman" w:hAnsi="Times New Roman"/>
          <w:sz w:val="24"/>
          <w:szCs w:val="24"/>
        </w:rPr>
      </w:pPr>
    </w:p>
    <w:p w14:paraId="559AD95C" w14:textId="7CAABB5B" w:rsidR="00925C3B" w:rsidRDefault="00925C3B" w:rsidP="00673F32">
      <w:pPr>
        <w:rPr>
          <w:rFonts w:ascii="Times New Roman" w:hAnsi="Times New Roman"/>
          <w:sz w:val="24"/>
          <w:szCs w:val="24"/>
        </w:rPr>
      </w:pPr>
    </w:p>
    <w:p w14:paraId="3CE2878C" w14:textId="77777777" w:rsidR="00925C3B" w:rsidRPr="00DB67FF" w:rsidRDefault="00925C3B" w:rsidP="00673F32">
      <w:pPr>
        <w:rPr>
          <w:rFonts w:ascii="Times New Roman" w:hAnsi="Times New Roman"/>
          <w:sz w:val="24"/>
          <w:szCs w:val="24"/>
        </w:rPr>
      </w:pPr>
    </w:p>
    <w:p w14:paraId="52C5AF65" w14:textId="67A00E66" w:rsidR="00925C3B" w:rsidRDefault="00925C3B" w:rsidP="00925C3B">
      <w:pPr>
        <w:rPr>
          <w:rFonts w:ascii="Times New Roman" w:hAnsi="Times New Roman"/>
          <w:b/>
          <w:sz w:val="24"/>
          <w:szCs w:val="24"/>
        </w:rPr>
      </w:pPr>
      <w:r w:rsidRPr="00731EDA">
        <w:rPr>
          <w:rFonts w:ascii="Times New Roman" w:eastAsia="Times New Roman" w:hAnsi="Times New Roman"/>
          <w:b/>
          <w:bCs/>
          <w:color w:val="000000"/>
          <w:sz w:val="24"/>
          <w:szCs w:val="24"/>
          <w:lang w:eastAsia="hu-HU"/>
        </w:rPr>
        <w:lastRenderedPageBreak/>
        <w:t>GÉPÉSZET ÁGAZAT</w:t>
      </w:r>
      <w:r>
        <w:rPr>
          <w:rFonts w:ascii="Times New Roman" w:hAnsi="Times New Roman"/>
          <w:b/>
          <w:sz w:val="24"/>
          <w:szCs w:val="24"/>
        </w:rPr>
        <w:t xml:space="preserve"> </w:t>
      </w:r>
      <w:r w:rsidRPr="00731EDA">
        <w:rPr>
          <w:rFonts w:ascii="Times New Roman" w:eastAsia="Times New Roman" w:hAnsi="Times New Roman"/>
          <w:b/>
          <w:bCs/>
          <w:color w:val="000000"/>
          <w:sz w:val="24"/>
          <w:szCs w:val="24"/>
          <w:lang w:eastAsia="hu-HU"/>
        </w:rPr>
        <w:t xml:space="preserve">HEGESZTŐ </w:t>
      </w:r>
      <w:r>
        <w:rPr>
          <w:rFonts w:ascii="Times New Roman" w:eastAsia="Times New Roman" w:hAnsi="Times New Roman"/>
          <w:b/>
          <w:bCs/>
          <w:color w:val="000000"/>
          <w:sz w:val="24"/>
          <w:szCs w:val="24"/>
          <w:lang w:eastAsia="hu-HU"/>
        </w:rPr>
        <w:t xml:space="preserve">SZAKMA </w:t>
      </w:r>
      <w:r>
        <w:rPr>
          <w:rFonts w:ascii="Times New Roman" w:hAnsi="Times New Roman"/>
          <w:b/>
          <w:sz w:val="24"/>
          <w:szCs w:val="24"/>
        </w:rPr>
        <w:t xml:space="preserve">ÓRATERVE: </w:t>
      </w:r>
    </w:p>
    <w:tbl>
      <w:tblPr>
        <w:tblW w:w="10014" w:type="dxa"/>
        <w:tblCellMar>
          <w:left w:w="70" w:type="dxa"/>
          <w:right w:w="70" w:type="dxa"/>
        </w:tblCellMar>
        <w:tblLook w:val="04A0" w:firstRow="1" w:lastRow="0" w:firstColumn="1" w:lastColumn="0" w:noHBand="0" w:noVBand="1"/>
      </w:tblPr>
      <w:tblGrid>
        <w:gridCol w:w="3240"/>
        <w:gridCol w:w="2760"/>
        <w:gridCol w:w="960"/>
        <w:gridCol w:w="1047"/>
        <w:gridCol w:w="960"/>
        <w:gridCol w:w="1047"/>
      </w:tblGrid>
      <w:tr w:rsidR="00925C3B" w:rsidRPr="00731EDA" w14:paraId="3AE379FE" w14:textId="77777777" w:rsidTr="004B721F">
        <w:trPr>
          <w:trHeight w:val="315"/>
        </w:trPr>
        <w:tc>
          <w:tcPr>
            <w:tcW w:w="3240"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04E6868B" w14:textId="77777777" w:rsidR="00925C3B" w:rsidRPr="00731EDA" w:rsidRDefault="00925C3B" w:rsidP="004B721F">
            <w:pPr>
              <w:spacing w:after="0" w:line="240" w:lineRule="auto"/>
              <w:rPr>
                <w:rFonts w:ascii="Times New Roman" w:eastAsia="Times New Roman" w:hAnsi="Times New Roman"/>
                <w:b/>
                <w:bCs/>
                <w:color w:val="000000"/>
                <w:sz w:val="24"/>
                <w:szCs w:val="24"/>
                <w:lang w:eastAsia="hu-HU"/>
              </w:rPr>
            </w:pPr>
            <w:r w:rsidRPr="00731EDA">
              <w:rPr>
                <w:rFonts w:ascii="Times New Roman" w:eastAsia="Times New Roman" w:hAnsi="Times New Roman"/>
                <w:b/>
                <w:bCs/>
                <w:color w:val="000000"/>
                <w:sz w:val="24"/>
                <w:szCs w:val="24"/>
                <w:lang w:eastAsia="hu-HU"/>
              </w:rPr>
              <w:t>GÉPÉSZET ÁGAZAT</w:t>
            </w:r>
          </w:p>
        </w:tc>
        <w:tc>
          <w:tcPr>
            <w:tcW w:w="2760" w:type="dxa"/>
            <w:tcBorders>
              <w:top w:val="single" w:sz="4" w:space="0" w:color="auto"/>
              <w:left w:val="nil"/>
              <w:bottom w:val="single" w:sz="4" w:space="0" w:color="auto"/>
              <w:right w:val="single" w:sz="4" w:space="0" w:color="auto"/>
            </w:tcBorders>
            <w:shd w:val="clear" w:color="000000" w:fill="EDEDED"/>
            <w:noWrap/>
            <w:vAlign w:val="bottom"/>
            <w:hideMark/>
          </w:tcPr>
          <w:p w14:paraId="1AC4359A" w14:textId="77777777" w:rsidR="00925C3B" w:rsidRPr="00731EDA" w:rsidRDefault="00925C3B" w:rsidP="004B721F">
            <w:pPr>
              <w:spacing w:after="0" w:line="240" w:lineRule="auto"/>
              <w:rPr>
                <w:rFonts w:ascii="Times New Roman" w:eastAsia="Times New Roman" w:hAnsi="Times New Roman"/>
                <w:b/>
                <w:bCs/>
                <w:color w:val="000000"/>
                <w:sz w:val="24"/>
                <w:szCs w:val="24"/>
                <w:lang w:eastAsia="hu-HU"/>
              </w:rPr>
            </w:pPr>
            <w:r w:rsidRPr="00731EDA">
              <w:rPr>
                <w:rFonts w:ascii="Times New Roman" w:eastAsia="Times New Roman" w:hAnsi="Times New Roman"/>
                <w:b/>
                <w:bCs/>
                <w:color w:val="000000"/>
                <w:sz w:val="24"/>
                <w:szCs w:val="24"/>
                <w:lang w:eastAsia="hu-HU"/>
              </w:rPr>
              <w:t>4  0715 10 08</w:t>
            </w:r>
          </w:p>
        </w:tc>
        <w:tc>
          <w:tcPr>
            <w:tcW w:w="960" w:type="dxa"/>
            <w:tcBorders>
              <w:top w:val="single" w:sz="4" w:space="0" w:color="auto"/>
              <w:left w:val="nil"/>
              <w:bottom w:val="single" w:sz="4" w:space="0" w:color="auto"/>
              <w:right w:val="single" w:sz="4" w:space="0" w:color="auto"/>
            </w:tcBorders>
            <w:shd w:val="clear" w:color="000000" w:fill="EDEDED"/>
            <w:noWrap/>
            <w:vAlign w:val="bottom"/>
            <w:hideMark/>
          </w:tcPr>
          <w:p w14:paraId="744903C6"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single" w:sz="4" w:space="0" w:color="auto"/>
              <w:left w:val="nil"/>
              <w:bottom w:val="single" w:sz="4" w:space="0" w:color="auto"/>
              <w:right w:val="single" w:sz="4" w:space="0" w:color="auto"/>
            </w:tcBorders>
            <w:shd w:val="clear" w:color="000000" w:fill="EDEDED"/>
            <w:noWrap/>
            <w:vAlign w:val="bottom"/>
            <w:hideMark/>
          </w:tcPr>
          <w:p w14:paraId="3022B0ED"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960" w:type="dxa"/>
            <w:tcBorders>
              <w:top w:val="single" w:sz="4" w:space="0" w:color="auto"/>
              <w:left w:val="nil"/>
              <w:bottom w:val="single" w:sz="4" w:space="0" w:color="auto"/>
              <w:right w:val="single" w:sz="4" w:space="0" w:color="auto"/>
            </w:tcBorders>
            <w:shd w:val="clear" w:color="000000" w:fill="EDEDED"/>
            <w:noWrap/>
            <w:vAlign w:val="bottom"/>
            <w:hideMark/>
          </w:tcPr>
          <w:p w14:paraId="3DEA4073"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single" w:sz="4" w:space="0" w:color="auto"/>
              <w:left w:val="nil"/>
              <w:bottom w:val="single" w:sz="4" w:space="0" w:color="auto"/>
              <w:right w:val="single" w:sz="4" w:space="0" w:color="auto"/>
            </w:tcBorders>
            <w:shd w:val="clear" w:color="000000" w:fill="EDEDED"/>
            <w:noWrap/>
            <w:vAlign w:val="bottom"/>
            <w:hideMark/>
          </w:tcPr>
          <w:p w14:paraId="5EB75923"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5D35CBAD" w14:textId="77777777" w:rsidTr="004B721F">
        <w:trPr>
          <w:trHeight w:val="315"/>
        </w:trPr>
        <w:tc>
          <w:tcPr>
            <w:tcW w:w="3240" w:type="dxa"/>
            <w:tcBorders>
              <w:top w:val="nil"/>
              <w:left w:val="single" w:sz="4" w:space="0" w:color="auto"/>
              <w:bottom w:val="single" w:sz="4" w:space="0" w:color="auto"/>
              <w:right w:val="single" w:sz="4" w:space="0" w:color="auto"/>
            </w:tcBorders>
            <w:shd w:val="clear" w:color="000000" w:fill="EDEDED"/>
            <w:noWrap/>
            <w:vAlign w:val="bottom"/>
            <w:hideMark/>
          </w:tcPr>
          <w:p w14:paraId="43CBDCCA" w14:textId="77777777" w:rsidR="00925C3B" w:rsidRPr="00731EDA" w:rsidRDefault="00925C3B" w:rsidP="004B721F">
            <w:pPr>
              <w:spacing w:after="0" w:line="240" w:lineRule="auto"/>
              <w:rPr>
                <w:rFonts w:ascii="Times New Roman" w:eastAsia="Times New Roman" w:hAnsi="Times New Roman"/>
                <w:b/>
                <w:bCs/>
                <w:color w:val="000000"/>
                <w:sz w:val="24"/>
                <w:szCs w:val="24"/>
                <w:lang w:eastAsia="hu-HU"/>
              </w:rPr>
            </w:pPr>
            <w:r w:rsidRPr="00731EDA">
              <w:rPr>
                <w:rFonts w:ascii="Times New Roman" w:eastAsia="Times New Roman" w:hAnsi="Times New Roman"/>
                <w:b/>
                <w:bCs/>
                <w:color w:val="000000"/>
                <w:sz w:val="24"/>
                <w:szCs w:val="24"/>
                <w:lang w:eastAsia="hu-HU"/>
              </w:rPr>
              <w:t xml:space="preserve">HEGESZTŐ </w:t>
            </w:r>
          </w:p>
        </w:tc>
        <w:tc>
          <w:tcPr>
            <w:tcW w:w="2760" w:type="dxa"/>
            <w:tcBorders>
              <w:top w:val="nil"/>
              <w:left w:val="nil"/>
              <w:bottom w:val="single" w:sz="4" w:space="0" w:color="auto"/>
              <w:right w:val="single" w:sz="4" w:space="0" w:color="auto"/>
            </w:tcBorders>
            <w:shd w:val="clear" w:color="000000" w:fill="EDEDED"/>
            <w:noWrap/>
            <w:vAlign w:val="bottom"/>
            <w:hideMark/>
          </w:tcPr>
          <w:p w14:paraId="7EE21136"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2007" w:type="dxa"/>
            <w:gridSpan w:val="2"/>
            <w:tcBorders>
              <w:top w:val="single" w:sz="4" w:space="0" w:color="auto"/>
              <w:left w:val="nil"/>
              <w:bottom w:val="single" w:sz="4" w:space="0" w:color="auto"/>
              <w:right w:val="single" w:sz="4" w:space="0" w:color="auto"/>
            </w:tcBorders>
            <w:shd w:val="clear" w:color="000000" w:fill="EDEDED"/>
            <w:noWrap/>
            <w:vAlign w:val="bottom"/>
            <w:hideMark/>
          </w:tcPr>
          <w:p w14:paraId="41BB5108"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KSZ 11</w:t>
            </w:r>
          </w:p>
        </w:tc>
        <w:tc>
          <w:tcPr>
            <w:tcW w:w="2007" w:type="dxa"/>
            <w:gridSpan w:val="2"/>
            <w:tcBorders>
              <w:top w:val="single" w:sz="4" w:space="0" w:color="auto"/>
              <w:left w:val="nil"/>
              <w:bottom w:val="single" w:sz="4" w:space="0" w:color="auto"/>
              <w:right w:val="single" w:sz="4" w:space="0" w:color="auto"/>
            </w:tcBorders>
            <w:shd w:val="clear" w:color="000000" w:fill="EDEDED"/>
            <w:noWrap/>
            <w:vAlign w:val="bottom"/>
            <w:hideMark/>
          </w:tcPr>
          <w:p w14:paraId="4A208908"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KSZ 12</w:t>
            </w:r>
          </w:p>
        </w:tc>
      </w:tr>
      <w:tr w:rsidR="00925C3B" w:rsidRPr="00731EDA" w14:paraId="54AE3B8E" w14:textId="77777777" w:rsidTr="004B721F">
        <w:trPr>
          <w:trHeight w:val="315"/>
        </w:trPr>
        <w:tc>
          <w:tcPr>
            <w:tcW w:w="3240" w:type="dxa"/>
            <w:tcBorders>
              <w:top w:val="nil"/>
              <w:left w:val="single" w:sz="4" w:space="0" w:color="auto"/>
              <w:bottom w:val="single" w:sz="4" w:space="0" w:color="auto"/>
              <w:right w:val="single" w:sz="4" w:space="0" w:color="auto"/>
            </w:tcBorders>
            <w:shd w:val="clear" w:color="000000" w:fill="EDEDED"/>
            <w:noWrap/>
            <w:vAlign w:val="bottom"/>
            <w:hideMark/>
          </w:tcPr>
          <w:p w14:paraId="73D38888" w14:textId="77777777" w:rsidR="00925C3B" w:rsidRPr="00731EDA" w:rsidRDefault="00925C3B" w:rsidP="004B721F">
            <w:pPr>
              <w:spacing w:after="0" w:line="240" w:lineRule="auto"/>
              <w:rPr>
                <w:rFonts w:ascii="Times New Roman" w:eastAsia="Times New Roman" w:hAnsi="Times New Roman"/>
                <w:b/>
                <w:bCs/>
                <w:color w:val="000000"/>
                <w:sz w:val="24"/>
                <w:szCs w:val="24"/>
                <w:lang w:eastAsia="hu-HU"/>
              </w:rPr>
            </w:pPr>
            <w:r w:rsidRPr="00731EDA">
              <w:rPr>
                <w:rFonts w:ascii="Times New Roman" w:eastAsia="Times New Roman" w:hAnsi="Times New Roman"/>
                <w:b/>
                <w:bCs/>
                <w:color w:val="000000"/>
                <w:sz w:val="24"/>
                <w:szCs w:val="24"/>
                <w:lang w:eastAsia="hu-HU"/>
              </w:rPr>
              <w:t> </w:t>
            </w:r>
          </w:p>
        </w:tc>
        <w:tc>
          <w:tcPr>
            <w:tcW w:w="2760" w:type="dxa"/>
            <w:tcBorders>
              <w:top w:val="nil"/>
              <w:left w:val="nil"/>
              <w:bottom w:val="single" w:sz="4" w:space="0" w:color="auto"/>
              <w:right w:val="single" w:sz="4" w:space="0" w:color="auto"/>
            </w:tcBorders>
            <w:shd w:val="clear" w:color="000000" w:fill="EDEDED"/>
            <w:noWrap/>
            <w:vAlign w:val="bottom"/>
            <w:hideMark/>
          </w:tcPr>
          <w:p w14:paraId="1529BDB3" w14:textId="77777777" w:rsidR="00925C3B" w:rsidRPr="00731EDA" w:rsidRDefault="00925C3B" w:rsidP="004B721F">
            <w:pPr>
              <w:spacing w:after="0" w:line="240" w:lineRule="auto"/>
              <w:jc w:val="center"/>
              <w:rPr>
                <w:rFonts w:ascii="Times New Roman" w:eastAsia="Times New Roman" w:hAnsi="Times New Roman"/>
                <w:b/>
                <w:bCs/>
                <w:color w:val="000000"/>
                <w:sz w:val="24"/>
                <w:szCs w:val="24"/>
                <w:lang w:eastAsia="hu-HU"/>
              </w:rPr>
            </w:pPr>
            <w:r w:rsidRPr="00731EDA">
              <w:rPr>
                <w:rFonts w:ascii="Times New Roman" w:eastAsia="Times New Roman" w:hAnsi="Times New Roman"/>
                <w:b/>
                <w:bCs/>
                <w:color w:val="000000"/>
                <w:sz w:val="24"/>
                <w:szCs w:val="24"/>
                <w:lang w:eastAsia="hu-HU"/>
              </w:rPr>
              <w:t>Tantárgyak</w:t>
            </w:r>
          </w:p>
        </w:tc>
        <w:tc>
          <w:tcPr>
            <w:tcW w:w="2007" w:type="dxa"/>
            <w:gridSpan w:val="2"/>
            <w:tcBorders>
              <w:top w:val="single" w:sz="4" w:space="0" w:color="auto"/>
              <w:left w:val="nil"/>
              <w:bottom w:val="single" w:sz="4" w:space="0" w:color="auto"/>
              <w:right w:val="single" w:sz="4" w:space="0" w:color="auto"/>
            </w:tcBorders>
            <w:shd w:val="clear" w:color="000000" w:fill="EDEDED"/>
            <w:noWrap/>
            <w:vAlign w:val="bottom"/>
            <w:hideMark/>
          </w:tcPr>
          <w:p w14:paraId="7D5F2BE7"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évfolyam</w:t>
            </w:r>
          </w:p>
        </w:tc>
        <w:tc>
          <w:tcPr>
            <w:tcW w:w="2007" w:type="dxa"/>
            <w:gridSpan w:val="2"/>
            <w:tcBorders>
              <w:top w:val="single" w:sz="4" w:space="0" w:color="auto"/>
              <w:left w:val="nil"/>
              <w:bottom w:val="single" w:sz="4" w:space="0" w:color="auto"/>
              <w:right w:val="single" w:sz="4" w:space="0" w:color="auto"/>
            </w:tcBorders>
            <w:shd w:val="clear" w:color="000000" w:fill="EDEDED"/>
            <w:noWrap/>
            <w:vAlign w:val="bottom"/>
            <w:hideMark/>
          </w:tcPr>
          <w:p w14:paraId="47243FBE"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évfolyam</w:t>
            </w:r>
          </w:p>
        </w:tc>
      </w:tr>
      <w:tr w:rsidR="00925C3B" w:rsidRPr="00731EDA" w14:paraId="2B0121B1" w14:textId="77777777" w:rsidTr="004B721F">
        <w:trPr>
          <w:trHeight w:val="612"/>
        </w:trPr>
        <w:tc>
          <w:tcPr>
            <w:tcW w:w="3240" w:type="dxa"/>
            <w:tcBorders>
              <w:top w:val="nil"/>
              <w:left w:val="single" w:sz="4" w:space="0" w:color="auto"/>
              <w:bottom w:val="single" w:sz="4" w:space="0" w:color="auto"/>
              <w:right w:val="single" w:sz="4" w:space="0" w:color="auto"/>
            </w:tcBorders>
            <w:shd w:val="clear" w:color="000000" w:fill="EDEDED"/>
            <w:vAlign w:val="center"/>
            <w:hideMark/>
          </w:tcPr>
          <w:p w14:paraId="3B2FA721"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2760" w:type="dxa"/>
            <w:tcBorders>
              <w:top w:val="nil"/>
              <w:left w:val="nil"/>
              <w:bottom w:val="single" w:sz="4" w:space="0" w:color="auto"/>
              <w:right w:val="single" w:sz="4" w:space="0" w:color="auto"/>
            </w:tcBorders>
            <w:shd w:val="clear" w:color="000000" w:fill="EDEDED"/>
            <w:vAlign w:val="center"/>
            <w:hideMark/>
          </w:tcPr>
          <w:p w14:paraId="2E2B7016"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DEDED"/>
            <w:noWrap/>
            <w:vAlign w:val="bottom"/>
            <w:hideMark/>
          </w:tcPr>
          <w:p w14:paraId="5377C053"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elmélet</w:t>
            </w:r>
          </w:p>
        </w:tc>
        <w:tc>
          <w:tcPr>
            <w:tcW w:w="1047" w:type="dxa"/>
            <w:tcBorders>
              <w:top w:val="nil"/>
              <w:left w:val="nil"/>
              <w:bottom w:val="single" w:sz="4" w:space="0" w:color="auto"/>
              <w:right w:val="single" w:sz="4" w:space="0" w:color="auto"/>
            </w:tcBorders>
            <w:shd w:val="clear" w:color="000000" w:fill="EDEDED"/>
            <w:noWrap/>
            <w:vAlign w:val="bottom"/>
            <w:hideMark/>
          </w:tcPr>
          <w:p w14:paraId="341A232B"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gyakorlat</w:t>
            </w:r>
          </w:p>
        </w:tc>
        <w:tc>
          <w:tcPr>
            <w:tcW w:w="960" w:type="dxa"/>
            <w:tcBorders>
              <w:top w:val="nil"/>
              <w:left w:val="nil"/>
              <w:bottom w:val="single" w:sz="4" w:space="0" w:color="auto"/>
              <w:right w:val="single" w:sz="4" w:space="0" w:color="auto"/>
            </w:tcBorders>
            <w:shd w:val="clear" w:color="000000" w:fill="EDEDED"/>
            <w:noWrap/>
            <w:vAlign w:val="bottom"/>
            <w:hideMark/>
          </w:tcPr>
          <w:p w14:paraId="69C3FB7D"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elmélet</w:t>
            </w:r>
          </w:p>
        </w:tc>
        <w:tc>
          <w:tcPr>
            <w:tcW w:w="1047" w:type="dxa"/>
            <w:tcBorders>
              <w:top w:val="nil"/>
              <w:left w:val="nil"/>
              <w:bottom w:val="single" w:sz="4" w:space="0" w:color="auto"/>
              <w:right w:val="single" w:sz="4" w:space="0" w:color="auto"/>
            </w:tcBorders>
            <w:shd w:val="clear" w:color="000000" w:fill="EDEDED"/>
            <w:noWrap/>
            <w:vAlign w:val="bottom"/>
            <w:hideMark/>
          </w:tcPr>
          <w:p w14:paraId="1E93E692"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gyakorlat</w:t>
            </w:r>
          </w:p>
        </w:tc>
      </w:tr>
      <w:tr w:rsidR="00925C3B" w:rsidRPr="00731EDA" w14:paraId="67025014" w14:textId="77777777" w:rsidTr="004B721F">
        <w:trPr>
          <w:trHeight w:val="503"/>
        </w:trPr>
        <w:tc>
          <w:tcPr>
            <w:tcW w:w="3240" w:type="dxa"/>
            <w:tcBorders>
              <w:top w:val="nil"/>
              <w:left w:val="single" w:sz="4" w:space="0" w:color="auto"/>
              <w:bottom w:val="single" w:sz="4" w:space="0" w:color="auto"/>
              <w:right w:val="single" w:sz="4" w:space="0" w:color="auto"/>
            </w:tcBorders>
            <w:shd w:val="clear" w:color="000000" w:fill="DDEBF7"/>
            <w:vAlign w:val="center"/>
            <w:hideMark/>
          </w:tcPr>
          <w:p w14:paraId="6576550C"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munkavállalói ismeretek</w:t>
            </w:r>
          </w:p>
        </w:tc>
        <w:tc>
          <w:tcPr>
            <w:tcW w:w="2760" w:type="dxa"/>
            <w:tcBorders>
              <w:top w:val="nil"/>
              <w:left w:val="nil"/>
              <w:bottom w:val="single" w:sz="4" w:space="0" w:color="auto"/>
              <w:right w:val="single" w:sz="4" w:space="0" w:color="auto"/>
            </w:tcBorders>
            <w:shd w:val="clear" w:color="000000" w:fill="DDEBF7"/>
            <w:vAlign w:val="bottom"/>
            <w:hideMark/>
          </w:tcPr>
          <w:p w14:paraId="07A98DB9"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munkavállalói ismeretek</w:t>
            </w:r>
          </w:p>
        </w:tc>
        <w:tc>
          <w:tcPr>
            <w:tcW w:w="960" w:type="dxa"/>
            <w:tcBorders>
              <w:top w:val="nil"/>
              <w:left w:val="nil"/>
              <w:bottom w:val="single" w:sz="4" w:space="0" w:color="auto"/>
              <w:right w:val="single" w:sz="4" w:space="0" w:color="auto"/>
            </w:tcBorders>
            <w:shd w:val="clear" w:color="000000" w:fill="DDEBF7"/>
            <w:vAlign w:val="bottom"/>
            <w:hideMark/>
          </w:tcPr>
          <w:p w14:paraId="0EAE95F3" w14:textId="77777777" w:rsidR="00925C3B" w:rsidRPr="00731EDA" w:rsidRDefault="00925C3B" w:rsidP="004B721F">
            <w:pPr>
              <w:spacing w:after="0" w:line="240" w:lineRule="auto"/>
              <w:jc w:val="right"/>
              <w:rPr>
                <w:rFonts w:ascii="Times New Roman" w:eastAsia="Times New Roman" w:hAnsi="Times New Roman"/>
                <w:sz w:val="24"/>
                <w:szCs w:val="24"/>
                <w:lang w:eastAsia="hu-HU"/>
              </w:rPr>
            </w:pPr>
            <w:r w:rsidRPr="00731EDA">
              <w:rPr>
                <w:rFonts w:ascii="Times New Roman" w:eastAsia="Times New Roman" w:hAnsi="Times New Roman"/>
                <w:sz w:val="24"/>
                <w:szCs w:val="24"/>
                <w:lang w:eastAsia="hu-HU"/>
              </w:rPr>
              <w:t>1</w:t>
            </w:r>
          </w:p>
        </w:tc>
        <w:tc>
          <w:tcPr>
            <w:tcW w:w="1047" w:type="dxa"/>
            <w:tcBorders>
              <w:top w:val="nil"/>
              <w:left w:val="nil"/>
              <w:bottom w:val="single" w:sz="4" w:space="0" w:color="auto"/>
              <w:right w:val="single" w:sz="4" w:space="0" w:color="auto"/>
            </w:tcBorders>
            <w:shd w:val="clear" w:color="000000" w:fill="DDEBF7"/>
            <w:vAlign w:val="bottom"/>
            <w:hideMark/>
          </w:tcPr>
          <w:p w14:paraId="5ABB5767" w14:textId="77777777" w:rsidR="00925C3B" w:rsidRPr="00731EDA" w:rsidRDefault="00925C3B" w:rsidP="004B721F">
            <w:pPr>
              <w:spacing w:after="0" w:line="240" w:lineRule="auto"/>
              <w:jc w:val="right"/>
              <w:rPr>
                <w:rFonts w:ascii="Times New Roman" w:eastAsia="Times New Roman" w:hAnsi="Times New Roman"/>
                <w:color w:val="AEAAAA"/>
                <w:sz w:val="24"/>
                <w:szCs w:val="24"/>
                <w:lang w:eastAsia="hu-HU"/>
              </w:rPr>
            </w:pPr>
            <w:r w:rsidRPr="00731EDA">
              <w:rPr>
                <w:rFonts w:ascii="Times New Roman" w:eastAsia="Times New Roman" w:hAnsi="Times New Roman"/>
                <w:color w:val="AEAAAA"/>
                <w:sz w:val="24"/>
                <w:szCs w:val="24"/>
                <w:lang w:eastAsia="hu-HU"/>
              </w:rPr>
              <w:t> </w:t>
            </w:r>
          </w:p>
        </w:tc>
        <w:tc>
          <w:tcPr>
            <w:tcW w:w="960" w:type="dxa"/>
            <w:tcBorders>
              <w:top w:val="nil"/>
              <w:left w:val="nil"/>
              <w:bottom w:val="single" w:sz="4" w:space="0" w:color="auto"/>
              <w:right w:val="single" w:sz="4" w:space="0" w:color="auto"/>
            </w:tcBorders>
            <w:shd w:val="clear" w:color="000000" w:fill="DDEBF7"/>
            <w:vAlign w:val="bottom"/>
            <w:hideMark/>
          </w:tcPr>
          <w:p w14:paraId="6014F93C" w14:textId="77777777" w:rsidR="00925C3B" w:rsidRPr="00731EDA" w:rsidRDefault="00925C3B" w:rsidP="004B721F">
            <w:pPr>
              <w:spacing w:after="0" w:line="240" w:lineRule="auto"/>
              <w:jc w:val="right"/>
              <w:rPr>
                <w:rFonts w:ascii="Times New Roman" w:eastAsia="Times New Roman" w:hAnsi="Times New Roman"/>
                <w:color w:val="AEAAAA"/>
                <w:sz w:val="24"/>
                <w:szCs w:val="24"/>
                <w:lang w:eastAsia="hu-HU"/>
              </w:rPr>
            </w:pPr>
            <w:r w:rsidRPr="00731EDA">
              <w:rPr>
                <w:rFonts w:ascii="Times New Roman" w:eastAsia="Times New Roman" w:hAnsi="Times New Roman"/>
                <w:color w:val="AEAAAA"/>
                <w:sz w:val="24"/>
                <w:szCs w:val="24"/>
                <w:lang w:eastAsia="hu-HU"/>
              </w:rPr>
              <w:t> </w:t>
            </w:r>
          </w:p>
        </w:tc>
        <w:tc>
          <w:tcPr>
            <w:tcW w:w="1047" w:type="dxa"/>
            <w:tcBorders>
              <w:top w:val="nil"/>
              <w:left w:val="nil"/>
              <w:bottom w:val="single" w:sz="4" w:space="0" w:color="auto"/>
              <w:right w:val="single" w:sz="4" w:space="0" w:color="auto"/>
            </w:tcBorders>
            <w:shd w:val="clear" w:color="000000" w:fill="DDEBF7"/>
            <w:vAlign w:val="bottom"/>
            <w:hideMark/>
          </w:tcPr>
          <w:p w14:paraId="1FAA6571" w14:textId="77777777" w:rsidR="00925C3B" w:rsidRPr="00731EDA" w:rsidRDefault="00925C3B" w:rsidP="004B721F">
            <w:pPr>
              <w:spacing w:after="0" w:line="240" w:lineRule="auto"/>
              <w:jc w:val="right"/>
              <w:rPr>
                <w:rFonts w:ascii="Times New Roman" w:eastAsia="Times New Roman" w:hAnsi="Times New Roman"/>
                <w:color w:val="AEAAAA"/>
                <w:sz w:val="24"/>
                <w:szCs w:val="24"/>
                <w:lang w:eastAsia="hu-HU"/>
              </w:rPr>
            </w:pPr>
            <w:r w:rsidRPr="00731EDA">
              <w:rPr>
                <w:rFonts w:ascii="Times New Roman" w:eastAsia="Times New Roman" w:hAnsi="Times New Roman"/>
                <w:color w:val="AEAAAA"/>
                <w:sz w:val="24"/>
                <w:szCs w:val="24"/>
                <w:lang w:eastAsia="hu-HU"/>
              </w:rPr>
              <w:t> </w:t>
            </w:r>
          </w:p>
        </w:tc>
      </w:tr>
      <w:tr w:rsidR="00925C3B" w:rsidRPr="00731EDA" w14:paraId="6A969E17" w14:textId="77777777" w:rsidTr="004B721F">
        <w:trPr>
          <w:trHeight w:val="315"/>
        </w:trPr>
        <w:tc>
          <w:tcPr>
            <w:tcW w:w="3240" w:type="dxa"/>
            <w:tcBorders>
              <w:top w:val="nil"/>
              <w:left w:val="single" w:sz="4" w:space="0" w:color="auto"/>
              <w:bottom w:val="single" w:sz="4" w:space="0" w:color="auto"/>
              <w:right w:val="single" w:sz="4" w:space="0" w:color="auto"/>
            </w:tcBorders>
            <w:shd w:val="clear" w:color="000000" w:fill="E2EFDA"/>
            <w:vAlign w:val="center"/>
            <w:hideMark/>
          </w:tcPr>
          <w:p w14:paraId="5EC6F9AA"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munkavállalói idegen nyelv</w:t>
            </w:r>
          </w:p>
        </w:tc>
        <w:tc>
          <w:tcPr>
            <w:tcW w:w="2760" w:type="dxa"/>
            <w:tcBorders>
              <w:top w:val="nil"/>
              <w:left w:val="nil"/>
              <w:bottom w:val="single" w:sz="4" w:space="0" w:color="auto"/>
              <w:right w:val="single" w:sz="4" w:space="0" w:color="auto"/>
            </w:tcBorders>
            <w:shd w:val="clear" w:color="000000" w:fill="E2EFDA"/>
            <w:vAlign w:val="bottom"/>
            <w:hideMark/>
          </w:tcPr>
          <w:p w14:paraId="1264C5E7"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munkavállalói idegen nyelv</w:t>
            </w:r>
          </w:p>
        </w:tc>
        <w:tc>
          <w:tcPr>
            <w:tcW w:w="960" w:type="dxa"/>
            <w:tcBorders>
              <w:top w:val="nil"/>
              <w:left w:val="nil"/>
              <w:bottom w:val="single" w:sz="4" w:space="0" w:color="auto"/>
              <w:right w:val="single" w:sz="4" w:space="0" w:color="auto"/>
            </w:tcBorders>
            <w:shd w:val="clear" w:color="000000" w:fill="E2EFDA"/>
            <w:vAlign w:val="bottom"/>
            <w:hideMark/>
          </w:tcPr>
          <w:p w14:paraId="3F08EBE9" w14:textId="77777777" w:rsidR="00925C3B" w:rsidRPr="00731EDA" w:rsidRDefault="00925C3B" w:rsidP="004B721F">
            <w:pPr>
              <w:spacing w:after="0" w:line="240" w:lineRule="auto"/>
              <w:jc w:val="right"/>
              <w:rPr>
                <w:rFonts w:ascii="Times New Roman" w:eastAsia="Times New Roman" w:hAnsi="Times New Roman"/>
                <w:sz w:val="24"/>
                <w:szCs w:val="24"/>
                <w:lang w:eastAsia="hu-HU"/>
              </w:rPr>
            </w:pPr>
            <w:r w:rsidRPr="00731EDA">
              <w:rPr>
                <w:rFonts w:ascii="Times New Roman" w:eastAsia="Times New Roman" w:hAnsi="Times New Roman"/>
                <w:sz w:val="24"/>
                <w:szCs w:val="24"/>
                <w:lang w:eastAsia="hu-HU"/>
              </w:rPr>
              <w:t> </w:t>
            </w:r>
          </w:p>
        </w:tc>
        <w:tc>
          <w:tcPr>
            <w:tcW w:w="1047" w:type="dxa"/>
            <w:tcBorders>
              <w:top w:val="nil"/>
              <w:left w:val="nil"/>
              <w:bottom w:val="single" w:sz="4" w:space="0" w:color="auto"/>
              <w:right w:val="single" w:sz="4" w:space="0" w:color="auto"/>
            </w:tcBorders>
            <w:shd w:val="clear" w:color="000000" w:fill="E2EFDA"/>
            <w:vAlign w:val="bottom"/>
            <w:hideMark/>
          </w:tcPr>
          <w:p w14:paraId="544F1DF0" w14:textId="77777777" w:rsidR="00925C3B" w:rsidRPr="00731EDA" w:rsidRDefault="00925C3B" w:rsidP="004B721F">
            <w:pPr>
              <w:spacing w:after="0" w:line="240" w:lineRule="auto"/>
              <w:jc w:val="right"/>
              <w:rPr>
                <w:rFonts w:ascii="Times New Roman" w:eastAsia="Times New Roman" w:hAnsi="Times New Roman"/>
                <w:sz w:val="24"/>
                <w:szCs w:val="24"/>
                <w:lang w:eastAsia="hu-HU"/>
              </w:rPr>
            </w:pPr>
            <w:r w:rsidRPr="00731EDA">
              <w:rPr>
                <w:rFonts w:ascii="Times New Roman" w:eastAsia="Times New Roman" w:hAnsi="Times New Roman"/>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bottom"/>
            <w:hideMark/>
          </w:tcPr>
          <w:p w14:paraId="7A3C6749"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2</w:t>
            </w:r>
          </w:p>
        </w:tc>
        <w:tc>
          <w:tcPr>
            <w:tcW w:w="1047" w:type="dxa"/>
            <w:tcBorders>
              <w:top w:val="nil"/>
              <w:left w:val="nil"/>
              <w:bottom w:val="single" w:sz="4" w:space="0" w:color="auto"/>
              <w:right w:val="single" w:sz="4" w:space="0" w:color="auto"/>
            </w:tcBorders>
            <w:shd w:val="clear" w:color="000000" w:fill="E2EFDA"/>
            <w:vAlign w:val="bottom"/>
            <w:hideMark/>
          </w:tcPr>
          <w:p w14:paraId="7A535952"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36B43F52" w14:textId="77777777" w:rsidTr="004B721F">
        <w:trPr>
          <w:trHeight w:val="315"/>
        </w:trPr>
        <w:tc>
          <w:tcPr>
            <w:tcW w:w="3240" w:type="dxa"/>
            <w:vMerge w:val="restart"/>
            <w:tcBorders>
              <w:top w:val="nil"/>
              <w:left w:val="single" w:sz="4" w:space="0" w:color="auto"/>
              <w:bottom w:val="single" w:sz="4" w:space="0" w:color="auto"/>
              <w:right w:val="single" w:sz="4" w:space="0" w:color="auto"/>
            </w:tcBorders>
            <w:shd w:val="clear" w:color="000000" w:fill="DDEBF7"/>
            <w:hideMark/>
          </w:tcPr>
          <w:p w14:paraId="2F3BC993"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műszaki alapozás</w:t>
            </w:r>
          </w:p>
        </w:tc>
        <w:tc>
          <w:tcPr>
            <w:tcW w:w="2760" w:type="dxa"/>
            <w:tcBorders>
              <w:top w:val="nil"/>
              <w:left w:val="nil"/>
              <w:bottom w:val="single" w:sz="4" w:space="0" w:color="auto"/>
              <w:right w:val="single" w:sz="4" w:space="0" w:color="auto"/>
            </w:tcBorders>
            <w:shd w:val="clear" w:color="000000" w:fill="DDEBF7"/>
            <w:vAlign w:val="bottom"/>
            <w:hideMark/>
          </w:tcPr>
          <w:p w14:paraId="23B0D17D"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villamos alapismeretek</w:t>
            </w:r>
          </w:p>
        </w:tc>
        <w:tc>
          <w:tcPr>
            <w:tcW w:w="960" w:type="dxa"/>
            <w:tcBorders>
              <w:top w:val="nil"/>
              <w:left w:val="nil"/>
              <w:bottom w:val="single" w:sz="4" w:space="0" w:color="auto"/>
              <w:right w:val="single" w:sz="4" w:space="0" w:color="auto"/>
            </w:tcBorders>
            <w:shd w:val="clear" w:color="000000" w:fill="DDEBF7"/>
            <w:vAlign w:val="bottom"/>
            <w:hideMark/>
          </w:tcPr>
          <w:p w14:paraId="51616E05"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w:t>
            </w:r>
          </w:p>
        </w:tc>
        <w:tc>
          <w:tcPr>
            <w:tcW w:w="1047" w:type="dxa"/>
            <w:tcBorders>
              <w:top w:val="nil"/>
              <w:left w:val="nil"/>
              <w:bottom w:val="single" w:sz="4" w:space="0" w:color="auto"/>
              <w:right w:val="single" w:sz="4" w:space="0" w:color="auto"/>
            </w:tcBorders>
            <w:shd w:val="clear" w:color="000000" w:fill="DDEBF7"/>
            <w:vAlign w:val="bottom"/>
            <w:hideMark/>
          </w:tcPr>
          <w:p w14:paraId="21C685D8"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w:t>
            </w: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DDEBF7"/>
            <w:vAlign w:val="bottom"/>
            <w:hideMark/>
          </w:tcPr>
          <w:p w14:paraId="580962A5"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DDEBF7"/>
            <w:vAlign w:val="bottom"/>
            <w:hideMark/>
          </w:tcPr>
          <w:p w14:paraId="7B1A301A"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00FEE319" w14:textId="77777777" w:rsidTr="004B721F">
        <w:trPr>
          <w:trHeight w:val="315"/>
        </w:trPr>
        <w:tc>
          <w:tcPr>
            <w:tcW w:w="3240" w:type="dxa"/>
            <w:vMerge/>
            <w:tcBorders>
              <w:top w:val="nil"/>
              <w:left w:val="single" w:sz="4" w:space="0" w:color="auto"/>
              <w:bottom w:val="single" w:sz="4" w:space="0" w:color="auto"/>
              <w:right w:val="single" w:sz="4" w:space="0" w:color="auto"/>
            </w:tcBorders>
            <w:vAlign w:val="center"/>
            <w:hideMark/>
          </w:tcPr>
          <w:p w14:paraId="3BEDF997"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DDEBF7"/>
            <w:vAlign w:val="bottom"/>
            <w:hideMark/>
          </w:tcPr>
          <w:p w14:paraId="338CF6AA"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gépészeti alapismeretek</w:t>
            </w:r>
          </w:p>
        </w:tc>
        <w:tc>
          <w:tcPr>
            <w:tcW w:w="960" w:type="dxa"/>
            <w:tcBorders>
              <w:top w:val="nil"/>
              <w:left w:val="nil"/>
              <w:bottom w:val="single" w:sz="4" w:space="0" w:color="auto"/>
              <w:right w:val="single" w:sz="4" w:space="0" w:color="auto"/>
            </w:tcBorders>
            <w:shd w:val="clear" w:color="000000" w:fill="DDEBF7"/>
            <w:vAlign w:val="bottom"/>
            <w:hideMark/>
          </w:tcPr>
          <w:p w14:paraId="41DFA54F"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w:t>
            </w:r>
          </w:p>
        </w:tc>
        <w:tc>
          <w:tcPr>
            <w:tcW w:w="1047" w:type="dxa"/>
            <w:tcBorders>
              <w:top w:val="nil"/>
              <w:left w:val="nil"/>
              <w:bottom w:val="single" w:sz="4" w:space="0" w:color="auto"/>
              <w:right w:val="single" w:sz="4" w:space="0" w:color="auto"/>
            </w:tcBorders>
            <w:shd w:val="clear" w:color="000000" w:fill="DDEBF7"/>
            <w:vAlign w:val="bottom"/>
            <w:hideMark/>
          </w:tcPr>
          <w:p w14:paraId="3BD5A177"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4</w:t>
            </w: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DDEBF7"/>
            <w:vAlign w:val="bottom"/>
            <w:hideMark/>
          </w:tcPr>
          <w:p w14:paraId="0DA01CF0"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DDEBF7"/>
            <w:vAlign w:val="bottom"/>
            <w:hideMark/>
          </w:tcPr>
          <w:p w14:paraId="5282DA55"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102DB52E" w14:textId="77777777" w:rsidTr="004B721F">
        <w:trPr>
          <w:trHeight w:val="315"/>
        </w:trPr>
        <w:tc>
          <w:tcPr>
            <w:tcW w:w="3240" w:type="dxa"/>
            <w:vMerge w:val="restart"/>
            <w:tcBorders>
              <w:top w:val="nil"/>
              <w:left w:val="single" w:sz="4" w:space="0" w:color="auto"/>
              <w:bottom w:val="single" w:sz="4" w:space="0" w:color="auto"/>
              <w:right w:val="single" w:sz="4" w:space="0" w:color="auto"/>
            </w:tcBorders>
            <w:shd w:val="clear" w:color="000000" w:fill="E2EFDA"/>
            <w:vAlign w:val="center"/>
            <w:hideMark/>
          </w:tcPr>
          <w:p w14:paraId="4D5ADEFE"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gépészeti alapmérések</w:t>
            </w:r>
          </w:p>
        </w:tc>
        <w:tc>
          <w:tcPr>
            <w:tcW w:w="2760" w:type="dxa"/>
            <w:tcBorders>
              <w:top w:val="nil"/>
              <w:left w:val="nil"/>
              <w:bottom w:val="single" w:sz="4" w:space="0" w:color="auto"/>
              <w:right w:val="single" w:sz="4" w:space="0" w:color="auto"/>
            </w:tcBorders>
            <w:shd w:val="clear" w:color="000000" w:fill="E2EFDA"/>
            <w:vAlign w:val="bottom"/>
            <w:hideMark/>
          </w:tcPr>
          <w:p w14:paraId="322996DC"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Műszaki dokumentáció</w:t>
            </w:r>
          </w:p>
        </w:tc>
        <w:tc>
          <w:tcPr>
            <w:tcW w:w="960" w:type="dxa"/>
            <w:tcBorders>
              <w:top w:val="nil"/>
              <w:left w:val="nil"/>
              <w:bottom w:val="single" w:sz="4" w:space="0" w:color="auto"/>
              <w:right w:val="single" w:sz="4" w:space="0" w:color="auto"/>
            </w:tcBorders>
            <w:shd w:val="clear" w:color="000000" w:fill="E2EFDA"/>
            <w:vAlign w:val="bottom"/>
            <w:hideMark/>
          </w:tcPr>
          <w:p w14:paraId="008D3A09"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3</w:t>
            </w:r>
          </w:p>
        </w:tc>
        <w:tc>
          <w:tcPr>
            <w:tcW w:w="1047" w:type="dxa"/>
            <w:tcBorders>
              <w:top w:val="nil"/>
              <w:left w:val="nil"/>
              <w:bottom w:val="single" w:sz="4" w:space="0" w:color="auto"/>
              <w:right w:val="single" w:sz="4" w:space="0" w:color="auto"/>
            </w:tcBorders>
            <w:shd w:val="clear" w:color="000000" w:fill="E2EFDA"/>
            <w:vAlign w:val="bottom"/>
            <w:hideMark/>
          </w:tcPr>
          <w:p w14:paraId="44F82304"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vAlign w:val="bottom"/>
            <w:hideMark/>
          </w:tcPr>
          <w:p w14:paraId="7E642FAF"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vAlign w:val="bottom"/>
            <w:hideMark/>
          </w:tcPr>
          <w:p w14:paraId="64865312"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0B030985" w14:textId="77777777" w:rsidTr="004B721F">
        <w:trPr>
          <w:trHeight w:val="315"/>
        </w:trPr>
        <w:tc>
          <w:tcPr>
            <w:tcW w:w="3240" w:type="dxa"/>
            <w:vMerge/>
            <w:tcBorders>
              <w:top w:val="nil"/>
              <w:left w:val="single" w:sz="4" w:space="0" w:color="auto"/>
              <w:bottom w:val="single" w:sz="4" w:space="0" w:color="auto"/>
              <w:right w:val="single" w:sz="4" w:space="0" w:color="auto"/>
            </w:tcBorders>
            <w:vAlign w:val="center"/>
            <w:hideMark/>
          </w:tcPr>
          <w:p w14:paraId="448C5ECE"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E2EFDA"/>
            <w:vAlign w:val="bottom"/>
            <w:hideMark/>
          </w:tcPr>
          <w:p w14:paraId="581DEE69"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Gépészeti alapmérések</w:t>
            </w:r>
          </w:p>
        </w:tc>
        <w:tc>
          <w:tcPr>
            <w:tcW w:w="960" w:type="dxa"/>
            <w:tcBorders>
              <w:top w:val="nil"/>
              <w:left w:val="nil"/>
              <w:bottom w:val="single" w:sz="4" w:space="0" w:color="auto"/>
              <w:right w:val="single" w:sz="4" w:space="0" w:color="auto"/>
            </w:tcBorders>
            <w:shd w:val="clear" w:color="000000" w:fill="E2EFDA"/>
            <w:vAlign w:val="bottom"/>
            <w:hideMark/>
          </w:tcPr>
          <w:p w14:paraId="0F50095D"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w:t>
            </w:r>
          </w:p>
        </w:tc>
        <w:tc>
          <w:tcPr>
            <w:tcW w:w="1047" w:type="dxa"/>
            <w:tcBorders>
              <w:top w:val="nil"/>
              <w:left w:val="nil"/>
              <w:bottom w:val="single" w:sz="4" w:space="0" w:color="auto"/>
              <w:right w:val="single" w:sz="4" w:space="0" w:color="auto"/>
            </w:tcBorders>
            <w:shd w:val="clear" w:color="000000" w:fill="E2EFDA"/>
            <w:vAlign w:val="bottom"/>
            <w:hideMark/>
          </w:tcPr>
          <w:p w14:paraId="0C83F8C0"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1</w:t>
            </w:r>
          </w:p>
        </w:tc>
        <w:tc>
          <w:tcPr>
            <w:tcW w:w="960" w:type="dxa"/>
            <w:tcBorders>
              <w:top w:val="nil"/>
              <w:left w:val="nil"/>
              <w:bottom w:val="single" w:sz="4" w:space="0" w:color="auto"/>
              <w:right w:val="single" w:sz="4" w:space="0" w:color="auto"/>
            </w:tcBorders>
            <w:shd w:val="clear" w:color="000000" w:fill="E2EFDA"/>
            <w:vAlign w:val="bottom"/>
            <w:hideMark/>
          </w:tcPr>
          <w:p w14:paraId="3DEA878F"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vAlign w:val="bottom"/>
            <w:hideMark/>
          </w:tcPr>
          <w:p w14:paraId="695F606C"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3120848A" w14:textId="77777777" w:rsidTr="004B721F">
        <w:trPr>
          <w:trHeight w:val="630"/>
        </w:trPr>
        <w:tc>
          <w:tcPr>
            <w:tcW w:w="3240" w:type="dxa"/>
            <w:vMerge/>
            <w:tcBorders>
              <w:top w:val="nil"/>
              <w:left w:val="single" w:sz="4" w:space="0" w:color="auto"/>
              <w:bottom w:val="single" w:sz="4" w:space="0" w:color="auto"/>
              <w:right w:val="single" w:sz="4" w:space="0" w:color="auto"/>
            </w:tcBorders>
            <w:vAlign w:val="center"/>
            <w:hideMark/>
          </w:tcPr>
          <w:p w14:paraId="0E90F794"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E2EFDA"/>
            <w:vAlign w:val="bottom"/>
            <w:hideMark/>
          </w:tcPr>
          <w:p w14:paraId="6A76AE72"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Anyagismeret, anyagvizsgálat</w:t>
            </w:r>
          </w:p>
        </w:tc>
        <w:tc>
          <w:tcPr>
            <w:tcW w:w="960" w:type="dxa"/>
            <w:tcBorders>
              <w:top w:val="nil"/>
              <w:left w:val="nil"/>
              <w:bottom w:val="single" w:sz="4" w:space="0" w:color="auto"/>
              <w:right w:val="single" w:sz="4" w:space="0" w:color="auto"/>
            </w:tcBorders>
            <w:shd w:val="clear" w:color="000000" w:fill="E2EFDA"/>
            <w:vAlign w:val="bottom"/>
            <w:hideMark/>
          </w:tcPr>
          <w:p w14:paraId="660F48C4"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w:t>
            </w:r>
          </w:p>
        </w:tc>
        <w:tc>
          <w:tcPr>
            <w:tcW w:w="1047" w:type="dxa"/>
            <w:tcBorders>
              <w:top w:val="nil"/>
              <w:left w:val="nil"/>
              <w:bottom w:val="single" w:sz="4" w:space="0" w:color="auto"/>
              <w:right w:val="single" w:sz="4" w:space="0" w:color="auto"/>
            </w:tcBorders>
            <w:shd w:val="clear" w:color="000000" w:fill="E2EFDA"/>
            <w:vAlign w:val="bottom"/>
            <w:hideMark/>
          </w:tcPr>
          <w:p w14:paraId="736782FB"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1</w:t>
            </w:r>
          </w:p>
        </w:tc>
        <w:tc>
          <w:tcPr>
            <w:tcW w:w="960" w:type="dxa"/>
            <w:tcBorders>
              <w:top w:val="nil"/>
              <w:left w:val="nil"/>
              <w:bottom w:val="single" w:sz="4" w:space="0" w:color="auto"/>
              <w:right w:val="single" w:sz="4" w:space="0" w:color="auto"/>
            </w:tcBorders>
            <w:shd w:val="clear" w:color="000000" w:fill="E2EFDA"/>
            <w:vAlign w:val="bottom"/>
            <w:hideMark/>
          </w:tcPr>
          <w:p w14:paraId="6518DA15"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vAlign w:val="bottom"/>
            <w:hideMark/>
          </w:tcPr>
          <w:p w14:paraId="05733E0F"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07850AD0" w14:textId="77777777" w:rsidTr="004B721F">
        <w:trPr>
          <w:trHeight w:val="630"/>
        </w:trPr>
        <w:tc>
          <w:tcPr>
            <w:tcW w:w="3240" w:type="dxa"/>
            <w:tcBorders>
              <w:top w:val="nil"/>
              <w:left w:val="single" w:sz="4" w:space="0" w:color="auto"/>
              <w:bottom w:val="single" w:sz="4" w:space="0" w:color="auto"/>
              <w:right w:val="single" w:sz="4" w:space="0" w:color="auto"/>
            </w:tcBorders>
            <w:shd w:val="clear" w:color="000000" w:fill="E2EFDA"/>
            <w:vAlign w:val="center"/>
            <w:hideMark/>
          </w:tcPr>
          <w:p w14:paraId="478979B9"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hegesztési technológia előkészítése</w:t>
            </w:r>
          </w:p>
        </w:tc>
        <w:tc>
          <w:tcPr>
            <w:tcW w:w="2760" w:type="dxa"/>
            <w:tcBorders>
              <w:top w:val="nil"/>
              <w:left w:val="nil"/>
              <w:bottom w:val="single" w:sz="4" w:space="0" w:color="auto"/>
              <w:right w:val="single" w:sz="4" w:space="0" w:color="auto"/>
            </w:tcBorders>
            <w:shd w:val="clear" w:color="000000" w:fill="E2EFDA"/>
            <w:vAlign w:val="bottom"/>
            <w:hideMark/>
          </w:tcPr>
          <w:p w14:paraId="000F9503"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Hegesztés alapismeretei</w:t>
            </w:r>
          </w:p>
        </w:tc>
        <w:tc>
          <w:tcPr>
            <w:tcW w:w="960" w:type="dxa"/>
            <w:tcBorders>
              <w:top w:val="nil"/>
              <w:left w:val="nil"/>
              <w:bottom w:val="single" w:sz="4" w:space="0" w:color="auto"/>
              <w:right w:val="single" w:sz="4" w:space="0" w:color="auto"/>
            </w:tcBorders>
            <w:shd w:val="clear" w:color="000000" w:fill="E2EFDA"/>
            <w:vAlign w:val="bottom"/>
            <w:hideMark/>
          </w:tcPr>
          <w:p w14:paraId="70D44FA8"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w:t>
            </w:r>
          </w:p>
        </w:tc>
        <w:tc>
          <w:tcPr>
            <w:tcW w:w="1047" w:type="dxa"/>
            <w:tcBorders>
              <w:top w:val="nil"/>
              <w:left w:val="nil"/>
              <w:bottom w:val="single" w:sz="4" w:space="0" w:color="auto"/>
              <w:right w:val="single" w:sz="4" w:space="0" w:color="auto"/>
            </w:tcBorders>
            <w:shd w:val="clear" w:color="000000" w:fill="E2EFDA"/>
            <w:vAlign w:val="bottom"/>
            <w:hideMark/>
          </w:tcPr>
          <w:p w14:paraId="1C00C962"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4</w:t>
            </w:r>
          </w:p>
        </w:tc>
        <w:tc>
          <w:tcPr>
            <w:tcW w:w="960" w:type="dxa"/>
            <w:tcBorders>
              <w:top w:val="nil"/>
              <w:left w:val="nil"/>
              <w:bottom w:val="single" w:sz="4" w:space="0" w:color="auto"/>
              <w:right w:val="single" w:sz="4" w:space="0" w:color="auto"/>
            </w:tcBorders>
            <w:shd w:val="clear" w:color="000000" w:fill="E2EFDA"/>
            <w:vAlign w:val="bottom"/>
            <w:hideMark/>
          </w:tcPr>
          <w:p w14:paraId="653A84B3"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vAlign w:val="bottom"/>
            <w:hideMark/>
          </w:tcPr>
          <w:p w14:paraId="1101A78A"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4746241F" w14:textId="77777777" w:rsidTr="004B721F">
        <w:trPr>
          <w:trHeight w:val="1260"/>
        </w:trPr>
        <w:tc>
          <w:tcPr>
            <w:tcW w:w="3240" w:type="dxa"/>
            <w:vMerge w:val="restart"/>
            <w:tcBorders>
              <w:top w:val="nil"/>
              <w:left w:val="single" w:sz="4" w:space="0" w:color="auto"/>
              <w:bottom w:val="single" w:sz="4" w:space="0" w:color="auto"/>
              <w:right w:val="single" w:sz="4" w:space="0" w:color="auto"/>
            </w:tcBorders>
            <w:shd w:val="clear" w:color="000000" w:fill="E2EFDA"/>
            <w:vAlign w:val="center"/>
            <w:hideMark/>
          </w:tcPr>
          <w:p w14:paraId="15FC9173"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hegesztési feladatok</w:t>
            </w:r>
          </w:p>
        </w:tc>
        <w:tc>
          <w:tcPr>
            <w:tcW w:w="2760" w:type="dxa"/>
            <w:tcBorders>
              <w:top w:val="nil"/>
              <w:left w:val="nil"/>
              <w:bottom w:val="single" w:sz="4" w:space="0" w:color="auto"/>
              <w:right w:val="single" w:sz="4" w:space="0" w:color="auto"/>
            </w:tcBorders>
            <w:shd w:val="clear" w:color="000000" w:fill="E2EFDA"/>
            <w:vAlign w:val="bottom"/>
            <w:hideMark/>
          </w:tcPr>
          <w:p w14:paraId="1564B1FC"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Fogyó elektródás ívhegesztés bevont elektródával (kézi ívhegesztés)</w:t>
            </w:r>
          </w:p>
        </w:tc>
        <w:tc>
          <w:tcPr>
            <w:tcW w:w="960" w:type="dxa"/>
            <w:tcBorders>
              <w:top w:val="nil"/>
              <w:left w:val="nil"/>
              <w:bottom w:val="single" w:sz="4" w:space="0" w:color="auto"/>
              <w:right w:val="single" w:sz="4" w:space="0" w:color="auto"/>
            </w:tcBorders>
            <w:shd w:val="clear" w:color="000000" w:fill="E2EFDA"/>
            <w:noWrap/>
            <w:vAlign w:val="bottom"/>
            <w:hideMark/>
          </w:tcPr>
          <w:p w14:paraId="530CD5C8"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1</w:t>
            </w:r>
          </w:p>
        </w:tc>
        <w:tc>
          <w:tcPr>
            <w:tcW w:w="1047" w:type="dxa"/>
            <w:tcBorders>
              <w:top w:val="nil"/>
              <w:left w:val="nil"/>
              <w:bottom w:val="single" w:sz="4" w:space="0" w:color="auto"/>
              <w:right w:val="single" w:sz="4" w:space="0" w:color="auto"/>
            </w:tcBorders>
            <w:shd w:val="clear" w:color="000000" w:fill="E2EFDA"/>
            <w:noWrap/>
            <w:vAlign w:val="bottom"/>
            <w:hideMark/>
          </w:tcPr>
          <w:p w14:paraId="2E722D34"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2</w:t>
            </w:r>
          </w:p>
        </w:tc>
        <w:tc>
          <w:tcPr>
            <w:tcW w:w="960" w:type="dxa"/>
            <w:tcBorders>
              <w:top w:val="nil"/>
              <w:left w:val="nil"/>
              <w:bottom w:val="single" w:sz="4" w:space="0" w:color="auto"/>
              <w:right w:val="single" w:sz="4" w:space="0" w:color="auto"/>
            </w:tcBorders>
            <w:shd w:val="clear" w:color="000000" w:fill="E2EFDA"/>
            <w:noWrap/>
            <w:vAlign w:val="bottom"/>
            <w:hideMark/>
          </w:tcPr>
          <w:p w14:paraId="6D3CEBAB"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p>
        </w:tc>
        <w:tc>
          <w:tcPr>
            <w:tcW w:w="1047" w:type="dxa"/>
            <w:tcBorders>
              <w:top w:val="nil"/>
              <w:left w:val="nil"/>
              <w:bottom w:val="single" w:sz="4" w:space="0" w:color="auto"/>
              <w:right w:val="single" w:sz="4" w:space="0" w:color="auto"/>
            </w:tcBorders>
            <w:shd w:val="clear" w:color="000000" w:fill="E2EFDA"/>
            <w:noWrap/>
            <w:vAlign w:val="bottom"/>
            <w:hideMark/>
          </w:tcPr>
          <w:p w14:paraId="5529FFC6"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6</w:t>
            </w:r>
          </w:p>
        </w:tc>
      </w:tr>
      <w:tr w:rsidR="00925C3B" w:rsidRPr="00731EDA" w14:paraId="1AFA6F56" w14:textId="77777777" w:rsidTr="004B721F">
        <w:trPr>
          <w:trHeight w:val="315"/>
        </w:trPr>
        <w:tc>
          <w:tcPr>
            <w:tcW w:w="3240" w:type="dxa"/>
            <w:vMerge/>
            <w:tcBorders>
              <w:top w:val="nil"/>
              <w:left w:val="single" w:sz="4" w:space="0" w:color="auto"/>
              <w:bottom w:val="single" w:sz="4" w:space="0" w:color="auto"/>
              <w:right w:val="single" w:sz="4" w:space="0" w:color="auto"/>
            </w:tcBorders>
            <w:vAlign w:val="center"/>
            <w:hideMark/>
          </w:tcPr>
          <w:p w14:paraId="68E4A741"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E2EFDA"/>
            <w:noWrap/>
            <w:vAlign w:val="bottom"/>
            <w:hideMark/>
          </w:tcPr>
          <w:p w14:paraId="26F15B55"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Gázhegesztés</w:t>
            </w:r>
          </w:p>
        </w:tc>
        <w:tc>
          <w:tcPr>
            <w:tcW w:w="960" w:type="dxa"/>
            <w:tcBorders>
              <w:top w:val="nil"/>
              <w:left w:val="nil"/>
              <w:bottom w:val="single" w:sz="4" w:space="0" w:color="auto"/>
              <w:right w:val="single" w:sz="4" w:space="0" w:color="auto"/>
            </w:tcBorders>
            <w:shd w:val="clear" w:color="000000" w:fill="E2EFDA"/>
            <w:noWrap/>
            <w:vAlign w:val="bottom"/>
            <w:hideMark/>
          </w:tcPr>
          <w:p w14:paraId="144982E1"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1</w:t>
            </w:r>
          </w:p>
        </w:tc>
        <w:tc>
          <w:tcPr>
            <w:tcW w:w="1047" w:type="dxa"/>
            <w:tcBorders>
              <w:top w:val="nil"/>
              <w:left w:val="nil"/>
              <w:bottom w:val="single" w:sz="4" w:space="0" w:color="auto"/>
              <w:right w:val="single" w:sz="4" w:space="0" w:color="auto"/>
            </w:tcBorders>
            <w:shd w:val="clear" w:color="000000" w:fill="E2EFDA"/>
            <w:noWrap/>
            <w:vAlign w:val="bottom"/>
            <w:hideMark/>
          </w:tcPr>
          <w:p w14:paraId="632EB1A6"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2</w:t>
            </w:r>
          </w:p>
        </w:tc>
        <w:tc>
          <w:tcPr>
            <w:tcW w:w="960" w:type="dxa"/>
            <w:tcBorders>
              <w:top w:val="nil"/>
              <w:left w:val="nil"/>
              <w:bottom w:val="single" w:sz="4" w:space="0" w:color="auto"/>
              <w:right w:val="single" w:sz="4" w:space="0" w:color="auto"/>
            </w:tcBorders>
            <w:shd w:val="clear" w:color="000000" w:fill="E2EFDA"/>
            <w:noWrap/>
            <w:vAlign w:val="bottom"/>
            <w:hideMark/>
          </w:tcPr>
          <w:p w14:paraId="11622B30"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p>
        </w:tc>
        <w:tc>
          <w:tcPr>
            <w:tcW w:w="1047" w:type="dxa"/>
            <w:tcBorders>
              <w:top w:val="nil"/>
              <w:left w:val="nil"/>
              <w:bottom w:val="single" w:sz="4" w:space="0" w:color="auto"/>
              <w:right w:val="single" w:sz="4" w:space="0" w:color="auto"/>
            </w:tcBorders>
            <w:shd w:val="clear" w:color="000000" w:fill="E2EFDA"/>
            <w:noWrap/>
            <w:vAlign w:val="bottom"/>
            <w:hideMark/>
          </w:tcPr>
          <w:p w14:paraId="7E1F89E7"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5</w:t>
            </w:r>
          </w:p>
        </w:tc>
      </w:tr>
      <w:tr w:rsidR="00925C3B" w:rsidRPr="00731EDA" w14:paraId="1CB85A99" w14:textId="77777777" w:rsidTr="004B721F">
        <w:trPr>
          <w:trHeight w:val="630"/>
        </w:trPr>
        <w:tc>
          <w:tcPr>
            <w:tcW w:w="3240" w:type="dxa"/>
            <w:vMerge/>
            <w:tcBorders>
              <w:top w:val="nil"/>
              <w:left w:val="single" w:sz="4" w:space="0" w:color="auto"/>
              <w:bottom w:val="single" w:sz="4" w:space="0" w:color="auto"/>
              <w:right w:val="single" w:sz="4" w:space="0" w:color="auto"/>
            </w:tcBorders>
            <w:vAlign w:val="center"/>
            <w:hideMark/>
          </w:tcPr>
          <w:p w14:paraId="148DF902"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E2EFDA"/>
            <w:vAlign w:val="bottom"/>
            <w:hideMark/>
          </w:tcPr>
          <w:p w14:paraId="25966F23"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Fogyó elektródás védőgázas (MIG/MAG) ívhegesztés</w:t>
            </w:r>
          </w:p>
        </w:tc>
        <w:tc>
          <w:tcPr>
            <w:tcW w:w="960" w:type="dxa"/>
            <w:tcBorders>
              <w:top w:val="nil"/>
              <w:left w:val="nil"/>
              <w:bottom w:val="single" w:sz="4" w:space="0" w:color="auto"/>
              <w:right w:val="single" w:sz="4" w:space="0" w:color="auto"/>
            </w:tcBorders>
            <w:shd w:val="clear" w:color="000000" w:fill="E2EFDA"/>
            <w:noWrap/>
            <w:vAlign w:val="bottom"/>
            <w:hideMark/>
          </w:tcPr>
          <w:p w14:paraId="1732480A"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noWrap/>
            <w:vAlign w:val="bottom"/>
            <w:hideMark/>
          </w:tcPr>
          <w:p w14:paraId="7F02758E"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1C64C532"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p>
        </w:tc>
        <w:tc>
          <w:tcPr>
            <w:tcW w:w="1047" w:type="dxa"/>
            <w:tcBorders>
              <w:top w:val="nil"/>
              <w:left w:val="nil"/>
              <w:bottom w:val="single" w:sz="4" w:space="0" w:color="auto"/>
              <w:right w:val="single" w:sz="4" w:space="0" w:color="auto"/>
            </w:tcBorders>
            <w:shd w:val="clear" w:color="000000" w:fill="E2EFDA"/>
            <w:noWrap/>
            <w:vAlign w:val="bottom"/>
            <w:hideMark/>
          </w:tcPr>
          <w:p w14:paraId="60EDC556"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6</w:t>
            </w:r>
          </w:p>
        </w:tc>
      </w:tr>
      <w:tr w:rsidR="00925C3B" w:rsidRPr="00731EDA" w14:paraId="73E0DE49" w14:textId="77777777" w:rsidTr="004B721F">
        <w:trPr>
          <w:trHeight w:val="630"/>
        </w:trPr>
        <w:tc>
          <w:tcPr>
            <w:tcW w:w="3240" w:type="dxa"/>
            <w:vMerge/>
            <w:tcBorders>
              <w:top w:val="nil"/>
              <w:left w:val="single" w:sz="4" w:space="0" w:color="auto"/>
              <w:bottom w:val="single" w:sz="4" w:space="0" w:color="auto"/>
              <w:right w:val="single" w:sz="4" w:space="0" w:color="auto"/>
            </w:tcBorders>
            <w:vAlign w:val="center"/>
            <w:hideMark/>
          </w:tcPr>
          <w:p w14:paraId="677857B4"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E2EFDA"/>
            <w:vAlign w:val="bottom"/>
            <w:hideMark/>
          </w:tcPr>
          <w:p w14:paraId="0EC9701B"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Volfrámelektródás semleges védőgázas ívhegesztés (TIG)</w:t>
            </w:r>
          </w:p>
        </w:tc>
        <w:tc>
          <w:tcPr>
            <w:tcW w:w="960" w:type="dxa"/>
            <w:tcBorders>
              <w:top w:val="nil"/>
              <w:left w:val="nil"/>
              <w:bottom w:val="single" w:sz="4" w:space="0" w:color="auto"/>
              <w:right w:val="single" w:sz="4" w:space="0" w:color="auto"/>
            </w:tcBorders>
            <w:shd w:val="clear" w:color="000000" w:fill="E2EFDA"/>
            <w:noWrap/>
            <w:vAlign w:val="bottom"/>
            <w:hideMark/>
          </w:tcPr>
          <w:p w14:paraId="60DE7BDF"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noWrap/>
            <w:vAlign w:val="bottom"/>
            <w:hideMark/>
          </w:tcPr>
          <w:p w14:paraId="5242FF77"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6F4F4FD2"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w:t>
            </w:r>
          </w:p>
        </w:tc>
        <w:tc>
          <w:tcPr>
            <w:tcW w:w="1047" w:type="dxa"/>
            <w:tcBorders>
              <w:top w:val="nil"/>
              <w:left w:val="nil"/>
              <w:bottom w:val="single" w:sz="4" w:space="0" w:color="auto"/>
              <w:right w:val="single" w:sz="4" w:space="0" w:color="auto"/>
            </w:tcBorders>
            <w:shd w:val="clear" w:color="000000" w:fill="E2EFDA"/>
            <w:noWrap/>
            <w:vAlign w:val="bottom"/>
            <w:hideMark/>
          </w:tcPr>
          <w:p w14:paraId="50B61217"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6</w:t>
            </w:r>
          </w:p>
        </w:tc>
      </w:tr>
      <w:tr w:rsidR="00925C3B" w:rsidRPr="00731EDA" w14:paraId="13E4A705" w14:textId="77777777" w:rsidTr="004B721F">
        <w:trPr>
          <w:trHeight w:val="315"/>
        </w:trPr>
        <w:tc>
          <w:tcPr>
            <w:tcW w:w="3240" w:type="dxa"/>
            <w:vMerge/>
            <w:tcBorders>
              <w:top w:val="nil"/>
              <w:left w:val="single" w:sz="4" w:space="0" w:color="auto"/>
              <w:bottom w:val="single" w:sz="4" w:space="0" w:color="auto"/>
              <w:right w:val="single" w:sz="4" w:space="0" w:color="auto"/>
            </w:tcBorders>
            <w:vAlign w:val="center"/>
            <w:hideMark/>
          </w:tcPr>
          <w:p w14:paraId="14BC7FDF"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E2EFDA"/>
            <w:vAlign w:val="bottom"/>
            <w:hideMark/>
          </w:tcPr>
          <w:p w14:paraId="1E82507A"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Egyéb hegesztési eljárások</w:t>
            </w:r>
          </w:p>
        </w:tc>
        <w:tc>
          <w:tcPr>
            <w:tcW w:w="960" w:type="dxa"/>
            <w:tcBorders>
              <w:top w:val="nil"/>
              <w:left w:val="nil"/>
              <w:bottom w:val="single" w:sz="4" w:space="0" w:color="auto"/>
              <w:right w:val="single" w:sz="4" w:space="0" w:color="auto"/>
            </w:tcBorders>
            <w:shd w:val="clear" w:color="000000" w:fill="E2EFDA"/>
            <w:noWrap/>
            <w:vAlign w:val="bottom"/>
            <w:hideMark/>
          </w:tcPr>
          <w:p w14:paraId="08561038"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noWrap/>
            <w:vAlign w:val="bottom"/>
            <w:hideMark/>
          </w:tcPr>
          <w:p w14:paraId="68B8FB26"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1B87D399"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1</w:t>
            </w:r>
          </w:p>
        </w:tc>
        <w:tc>
          <w:tcPr>
            <w:tcW w:w="1047" w:type="dxa"/>
            <w:tcBorders>
              <w:top w:val="nil"/>
              <w:left w:val="nil"/>
              <w:bottom w:val="single" w:sz="4" w:space="0" w:color="auto"/>
              <w:right w:val="single" w:sz="4" w:space="0" w:color="auto"/>
            </w:tcBorders>
            <w:shd w:val="clear" w:color="000000" w:fill="E2EFDA"/>
            <w:noWrap/>
            <w:vAlign w:val="bottom"/>
            <w:hideMark/>
          </w:tcPr>
          <w:p w14:paraId="44CD528C"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r w:rsidR="00925C3B" w:rsidRPr="00731EDA" w14:paraId="0A8923A7" w14:textId="77777777" w:rsidTr="004B721F">
        <w:trPr>
          <w:trHeight w:val="630"/>
        </w:trPr>
        <w:tc>
          <w:tcPr>
            <w:tcW w:w="3240" w:type="dxa"/>
            <w:vMerge/>
            <w:tcBorders>
              <w:top w:val="nil"/>
              <w:left w:val="single" w:sz="4" w:space="0" w:color="auto"/>
              <w:bottom w:val="single" w:sz="4" w:space="0" w:color="auto"/>
              <w:right w:val="single" w:sz="4" w:space="0" w:color="auto"/>
            </w:tcBorders>
            <w:vAlign w:val="center"/>
            <w:hideMark/>
          </w:tcPr>
          <w:p w14:paraId="45E81C58"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760" w:type="dxa"/>
            <w:tcBorders>
              <w:top w:val="nil"/>
              <w:left w:val="nil"/>
              <w:bottom w:val="single" w:sz="4" w:space="0" w:color="auto"/>
              <w:right w:val="single" w:sz="4" w:space="0" w:color="auto"/>
            </w:tcBorders>
            <w:shd w:val="clear" w:color="000000" w:fill="E2EFDA"/>
            <w:vAlign w:val="bottom"/>
            <w:hideMark/>
          </w:tcPr>
          <w:p w14:paraId="74943847"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A hegesztett kötések minőségi követelményei</w:t>
            </w:r>
          </w:p>
        </w:tc>
        <w:tc>
          <w:tcPr>
            <w:tcW w:w="960" w:type="dxa"/>
            <w:tcBorders>
              <w:top w:val="nil"/>
              <w:left w:val="nil"/>
              <w:bottom w:val="single" w:sz="4" w:space="0" w:color="auto"/>
              <w:right w:val="single" w:sz="4" w:space="0" w:color="auto"/>
            </w:tcBorders>
            <w:shd w:val="clear" w:color="000000" w:fill="E2EFDA"/>
            <w:noWrap/>
            <w:vAlign w:val="bottom"/>
            <w:hideMark/>
          </w:tcPr>
          <w:p w14:paraId="753FF39A"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noWrap/>
            <w:vAlign w:val="bottom"/>
            <w:hideMark/>
          </w:tcPr>
          <w:p w14:paraId="317145DF"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61923747"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1047" w:type="dxa"/>
            <w:tcBorders>
              <w:top w:val="nil"/>
              <w:left w:val="nil"/>
              <w:bottom w:val="single" w:sz="4" w:space="0" w:color="auto"/>
              <w:right w:val="single" w:sz="4" w:space="0" w:color="auto"/>
            </w:tcBorders>
            <w:shd w:val="clear" w:color="000000" w:fill="E2EFDA"/>
            <w:noWrap/>
            <w:vAlign w:val="bottom"/>
            <w:hideMark/>
          </w:tcPr>
          <w:p w14:paraId="415F92A2" w14:textId="77777777" w:rsidR="00925C3B" w:rsidRPr="00731EDA" w:rsidRDefault="00925C3B" w:rsidP="004B721F">
            <w:pPr>
              <w:spacing w:after="0" w:line="240" w:lineRule="auto"/>
              <w:jc w:val="right"/>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1</w:t>
            </w:r>
          </w:p>
        </w:tc>
      </w:tr>
      <w:tr w:rsidR="00925C3B" w:rsidRPr="00731EDA" w14:paraId="2E4154E2" w14:textId="77777777" w:rsidTr="004B721F">
        <w:trPr>
          <w:trHeight w:val="315"/>
        </w:trPr>
        <w:tc>
          <w:tcPr>
            <w:tcW w:w="6000" w:type="dxa"/>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14:paraId="4A296621"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Szakmai összesen</w:t>
            </w:r>
          </w:p>
        </w:tc>
        <w:tc>
          <w:tcPr>
            <w:tcW w:w="960" w:type="dxa"/>
            <w:tcBorders>
              <w:top w:val="nil"/>
              <w:left w:val="nil"/>
              <w:bottom w:val="single" w:sz="4" w:space="0" w:color="auto"/>
              <w:right w:val="single" w:sz="4" w:space="0" w:color="auto"/>
            </w:tcBorders>
            <w:shd w:val="clear" w:color="000000" w:fill="EDEDED"/>
            <w:vAlign w:val="center"/>
            <w:hideMark/>
          </w:tcPr>
          <w:p w14:paraId="313FDD20"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17</w:t>
            </w:r>
          </w:p>
        </w:tc>
        <w:tc>
          <w:tcPr>
            <w:tcW w:w="1047" w:type="dxa"/>
            <w:tcBorders>
              <w:top w:val="nil"/>
              <w:left w:val="nil"/>
              <w:bottom w:val="single" w:sz="4" w:space="0" w:color="auto"/>
              <w:right w:val="single" w:sz="4" w:space="0" w:color="auto"/>
            </w:tcBorders>
            <w:shd w:val="clear" w:color="000000" w:fill="EDEDED"/>
            <w:vAlign w:val="center"/>
            <w:hideMark/>
          </w:tcPr>
          <w:p w14:paraId="7A12E5FE"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18</w:t>
            </w:r>
          </w:p>
        </w:tc>
        <w:tc>
          <w:tcPr>
            <w:tcW w:w="960" w:type="dxa"/>
            <w:tcBorders>
              <w:top w:val="nil"/>
              <w:left w:val="nil"/>
              <w:bottom w:val="single" w:sz="4" w:space="0" w:color="auto"/>
              <w:right w:val="single" w:sz="4" w:space="0" w:color="auto"/>
            </w:tcBorders>
            <w:shd w:val="clear" w:color="000000" w:fill="EDEDED"/>
            <w:vAlign w:val="center"/>
            <w:hideMark/>
          </w:tcPr>
          <w:p w14:paraId="420E4B84"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10</w:t>
            </w:r>
          </w:p>
        </w:tc>
        <w:tc>
          <w:tcPr>
            <w:tcW w:w="1047" w:type="dxa"/>
            <w:tcBorders>
              <w:top w:val="nil"/>
              <w:left w:val="nil"/>
              <w:bottom w:val="single" w:sz="4" w:space="0" w:color="auto"/>
              <w:right w:val="single" w:sz="4" w:space="0" w:color="auto"/>
            </w:tcBorders>
            <w:shd w:val="clear" w:color="000000" w:fill="EDEDED"/>
            <w:vAlign w:val="center"/>
            <w:hideMark/>
          </w:tcPr>
          <w:p w14:paraId="3973E5BD"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r>
              <w:rPr>
                <w:rFonts w:ascii="Times New Roman" w:eastAsia="Times New Roman" w:hAnsi="Times New Roman"/>
                <w:color w:val="000000"/>
                <w:sz w:val="24"/>
                <w:szCs w:val="24"/>
                <w:lang w:eastAsia="hu-HU"/>
              </w:rPr>
              <w:t>24</w:t>
            </w:r>
          </w:p>
        </w:tc>
      </w:tr>
      <w:tr w:rsidR="00925C3B" w:rsidRPr="00731EDA" w14:paraId="260F64C4" w14:textId="77777777" w:rsidTr="004B721F">
        <w:trPr>
          <w:trHeight w:val="315"/>
        </w:trPr>
        <w:tc>
          <w:tcPr>
            <w:tcW w:w="6000" w:type="dxa"/>
            <w:gridSpan w:val="2"/>
            <w:vMerge/>
            <w:tcBorders>
              <w:top w:val="single" w:sz="4" w:space="0" w:color="auto"/>
              <w:left w:val="single" w:sz="4" w:space="0" w:color="auto"/>
              <w:bottom w:val="single" w:sz="4" w:space="0" w:color="auto"/>
              <w:right w:val="single" w:sz="4" w:space="0" w:color="auto"/>
            </w:tcBorders>
            <w:vAlign w:val="center"/>
            <w:hideMark/>
          </w:tcPr>
          <w:p w14:paraId="1B62380C" w14:textId="77777777" w:rsidR="00925C3B" w:rsidRPr="00731EDA" w:rsidRDefault="00925C3B" w:rsidP="004B721F">
            <w:pPr>
              <w:spacing w:after="0" w:line="240" w:lineRule="auto"/>
              <w:rPr>
                <w:rFonts w:ascii="Times New Roman" w:eastAsia="Times New Roman" w:hAnsi="Times New Roman"/>
                <w:color w:val="000000"/>
                <w:sz w:val="24"/>
                <w:szCs w:val="24"/>
                <w:lang w:eastAsia="hu-HU"/>
              </w:rPr>
            </w:pPr>
          </w:p>
        </w:tc>
        <w:tc>
          <w:tcPr>
            <w:tcW w:w="2007" w:type="dxa"/>
            <w:gridSpan w:val="2"/>
            <w:tcBorders>
              <w:top w:val="single" w:sz="4" w:space="0" w:color="auto"/>
              <w:left w:val="nil"/>
              <w:bottom w:val="single" w:sz="4" w:space="0" w:color="auto"/>
              <w:right w:val="single" w:sz="4" w:space="0" w:color="auto"/>
            </w:tcBorders>
            <w:shd w:val="clear" w:color="000000" w:fill="EDEDED"/>
            <w:vAlign w:val="center"/>
            <w:hideMark/>
          </w:tcPr>
          <w:p w14:paraId="220CE4F3"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35</w:t>
            </w:r>
          </w:p>
        </w:tc>
        <w:tc>
          <w:tcPr>
            <w:tcW w:w="2007" w:type="dxa"/>
            <w:gridSpan w:val="2"/>
            <w:tcBorders>
              <w:top w:val="single" w:sz="4" w:space="0" w:color="auto"/>
              <w:left w:val="nil"/>
              <w:bottom w:val="single" w:sz="4" w:space="0" w:color="auto"/>
              <w:right w:val="single" w:sz="4" w:space="0" w:color="auto"/>
            </w:tcBorders>
            <w:shd w:val="clear" w:color="000000" w:fill="EDEDED"/>
            <w:vAlign w:val="center"/>
            <w:hideMark/>
          </w:tcPr>
          <w:p w14:paraId="63B807C8"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35</w:t>
            </w:r>
          </w:p>
        </w:tc>
      </w:tr>
      <w:tr w:rsidR="00925C3B" w:rsidRPr="00731EDA" w14:paraId="3E7D8F5E" w14:textId="77777777" w:rsidTr="004B721F">
        <w:trPr>
          <w:trHeight w:val="315"/>
        </w:trPr>
        <w:tc>
          <w:tcPr>
            <w:tcW w:w="6000" w:type="dxa"/>
            <w:gridSpan w:val="2"/>
            <w:tcBorders>
              <w:top w:val="nil"/>
              <w:left w:val="single" w:sz="4" w:space="0" w:color="auto"/>
              <w:bottom w:val="single" w:sz="4" w:space="0" w:color="auto"/>
              <w:right w:val="single" w:sz="4" w:space="0" w:color="auto"/>
            </w:tcBorders>
            <w:shd w:val="clear" w:color="000000" w:fill="EDEDED"/>
            <w:noWrap/>
            <w:vAlign w:val="center"/>
            <w:hideMark/>
          </w:tcPr>
          <w:p w14:paraId="37997644" w14:textId="77777777" w:rsidR="00925C3B" w:rsidRPr="00731EDA" w:rsidRDefault="00925C3B" w:rsidP="004B721F">
            <w:pPr>
              <w:spacing w:after="0" w:line="240" w:lineRule="auto"/>
              <w:jc w:val="center"/>
              <w:rPr>
                <w:rFonts w:ascii="Times New Roman" w:eastAsia="Times New Roman" w:hAnsi="Times New Roman"/>
                <w:b/>
                <w:bCs/>
                <w:color w:val="000000"/>
                <w:sz w:val="24"/>
                <w:szCs w:val="24"/>
                <w:lang w:eastAsia="hu-HU"/>
              </w:rPr>
            </w:pPr>
            <w:r w:rsidRPr="00731EDA">
              <w:rPr>
                <w:rFonts w:ascii="Times New Roman" w:eastAsia="Times New Roman" w:hAnsi="Times New Roman"/>
                <w:b/>
                <w:bCs/>
                <w:color w:val="000000"/>
                <w:sz w:val="24"/>
                <w:szCs w:val="24"/>
                <w:lang w:eastAsia="hu-HU"/>
              </w:rPr>
              <w:t>Egybefüggő szakmai gyakorlat</w:t>
            </w:r>
          </w:p>
          <w:p w14:paraId="155AD7FC"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c>
          <w:tcPr>
            <w:tcW w:w="4014" w:type="dxa"/>
            <w:gridSpan w:val="4"/>
            <w:tcBorders>
              <w:top w:val="nil"/>
              <w:left w:val="nil"/>
              <w:bottom w:val="single" w:sz="4" w:space="0" w:color="auto"/>
              <w:right w:val="single" w:sz="4" w:space="0" w:color="auto"/>
            </w:tcBorders>
            <w:shd w:val="clear" w:color="000000" w:fill="EDEDED"/>
            <w:noWrap/>
            <w:vAlign w:val="bottom"/>
            <w:hideMark/>
          </w:tcPr>
          <w:p w14:paraId="591CAABF"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p w14:paraId="3BCF572D"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140</w:t>
            </w:r>
          </w:p>
          <w:p w14:paraId="1C502182"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p w14:paraId="492228A1" w14:textId="77777777" w:rsidR="00925C3B" w:rsidRPr="00731EDA" w:rsidRDefault="00925C3B" w:rsidP="004B721F">
            <w:pPr>
              <w:spacing w:after="0" w:line="240" w:lineRule="auto"/>
              <w:jc w:val="center"/>
              <w:rPr>
                <w:rFonts w:ascii="Times New Roman" w:eastAsia="Times New Roman" w:hAnsi="Times New Roman"/>
                <w:color w:val="000000"/>
                <w:sz w:val="24"/>
                <w:szCs w:val="24"/>
                <w:lang w:eastAsia="hu-HU"/>
              </w:rPr>
            </w:pPr>
            <w:r w:rsidRPr="00731EDA">
              <w:rPr>
                <w:rFonts w:ascii="Times New Roman" w:eastAsia="Times New Roman" w:hAnsi="Times New Roman"/>
                <w:color w:val="000000"/>
                <w:sz w:val="24"/>
                <w:szCs w:val="24"/>
                <w:lang w:eastAsia="hu-HU"/>
              </w:rPr>
              <w:t> </w:t>
            </w:r>
          </w:p>
        </w:tc>
      </w:tr>
    </w:tbl>
    <w:p w14:paraId="255F181F" w14:textId="60C634A9" w:rsidR="00673F32" w:rsidRDefault="00673F32" w:rsidP="00B65E42">
      <w:pPr>
        <w:autoSpaceDE w:val="0"/>
        <w:autoSpaceDN w:val="0"/>
        <w:adjustRightInd w:val="0"/>
        <w:spacing w:after="0" w:line="360" w:lineRule="auto"/>
        <w:rPr>
          <w:noProof/>
          <w:lang w:eastAsia="hu-HU"/>
        </w:rPr>
      </w:pPr>
    </w:p>
    <w:p w14:paraId="2EDF270A" w14:textId="3FCBAA2C" w:rsidR="00E14B72" w:rsidRDefault="00E14B72" w:rsidP="00B65E42">
      <w:pPr>
        <w:autoSpaceDE w:val="0"/>
        <w:autoSpaceDN w:val="0"/>
        <w:adjustRightInd w:val="0"/>
        <w:spacing w:after="0" w:line="360" w:lineRule="auto"/>
        <w:rPr>
          <w:noProof/>
          <w:lang w:eastAsia="hu-HU"/>
        </w:rPr>
      </w:pPr>
    </w:p>
    <w:p w14:paraId="034C36D3" w14:textId="5AA7E379" w:rsidR="00E14B72" w:rsidRDefault="00E14B72" w:rsidP="00B65E42">
      <w:pPr>
        <w:autoSpaceDE w:val="0"/>
        <w:autoSpaceDN w:val="0"/>
        <w:adjustRightInd w:val="0"/>
        <w:spacing w:after="0" w:line="360" w:lineRule="auto"/>
        <w:rPr>
          <w:noProof/>
          <w:lang w:eastAsia="hu-HU"/>
        </w:rPr>
      </w:pPr>
    </w:p>
    <w:p w14:paraId="75CE7604" w14:textId="4332DA4C" w:rsidR="00E14B72" w:rsidRDefault="00E14B72" w:rsidP="00B65E42">
      <w:pPr>
        <w:autoSpaceDE w:val="0"/>
        <w:autoSpaceDN w:val="0"/>
        <w:adjustRightInd w:val="0"/>
        <w:spacing w:after="0" w:line="360" w:lineRule="auto"/>
        <w:rPr>
          <w:noProof/>
          <w:lang w:eastAsia="hu-HU"/>
        </w:rPr>
      </w:pPr>
    </w:p>
    <w:p w14:paraId="10ED7D8A" w14:textId="52F57452" w:rsidR="00E14B72" w:rsidRDefault="00E14B72" w:rsidP="00B65E42">
      <w:pPr>
        <w:autoSpaceDE w:val="0"/>
        <w:autoSpaceDN w:val="0"/>
        <w:adjustRightInd w:val="0"/>
        <w:spacing w:after="0" w:line="360" w:lineRule="auto"/>
        <w:rPr>
          <w:noProof/>
          <w:lang w:eastAsia="hu-HU"/>
        </w:rPr>
      </w:pPr>
    </w:p>
    <w:p w14:paraId="63BB9F50" w14:textId="4530C32F" w:rsidR="00E14B72" w:rsidRDefault="00E14B72" w:rsidP="00E14B72">
      <w:pPr>
        <w:rPr>
          <w:ins w:id="35" w:author="igh" w:date="2022-11-16T14:18:00Z"/>
          <w:rFonts w:ascii="Times New Roman" w:hAnsi="Times New Roman"/>
          <w:b/>
          <w:sz w:val="24"/>
          <w:szCs w:val="24"/>
        </w:rPr>
      </w:pPr>
      <w:commentRangeStart w:id="36"/>
      <w:r>
        <w:rPr>
          <w:rFonts w:ascii="Times New Roman" w:hAnsi="Times New Roman"/>
          <w:b/>
          <w:sz w:val="24"/>
          <w:szCs w:val="24"/>
        </w:rPr>
        <w:lastRenderedPageBreak/>
        <w:t xml:space="preserve">KERESKEDELEM ÁGAZAT – KERESKEDELMI ÉRTÉKESÍTŐ SZAKMA ÓRATERVE: </w:t>
      </w:r>
    </w:p>
    <w:p w14:paraId="7ABCABBA" w14:textId="77777777" w:rsidR="00BA32C5" w:rsidRDefault="00BA32C5" w:rsidP="00E14B72">
      <w:pPr>
        <w:rPr>
          <w:ins w:id="37" w:author="igh" w:date="2022-11-16T14:13:00Z"/>
          <w:rFonts w:ascii="Times New Roman" w:hAnsi="Times New Roman"/>
          <w:b/>
          <w:sz w:val="24"/>
          <w:szCs w:val="24"/>
        </w:rPr>
      </w:pPr>
    </w:p>
    <w:p w14:paraId="711FB734" w14:textId="2C36EE44" w:rsidR="00515C10" w:rsidRPr="00BA32C5" w:rsidRDefault="00515C10" w:rsidP="00BA32C5">
      <w:pPr>
        <w:ind w:firstLine="708"/>
        <w:rPr>
          <w:rFonts w:ascii="Times New Roman" w:hAnsi="Times New Roman"/>
          <w:sz w:val="24"/>
          <w:szCs w:val="24"/>
        </w:rPr>
        <w:pPrChange w:id="38" w:author="igh" w:date="2022-11-16T14:18:00Z">
          <w:pPr/>
        </w:pPrChange>
      </w:pPr>
      <w:r w:rsidRPr="00BA32C5">
        <w:rPr>
          <w:rFonts w:ascii="Times New Roman" w:hAnsi="Times New Roman"/>
          <w:sz w:val="24"/>
          <w:szCs w:val="24"/>
        </w:rPr>
        <w:t xml:space="preserve">A képzés indításakor figyelembe vesszük az </w:t>
      </w:r>
      <w:r w:rsidR="00BA32C5" w:rsidRPr="00BA32C5">
        <w:rPr>
          <w:rFonts w:ascii="Times New Roman" w:hAnsi="Times New Roman"/>
          <w:sz w:val="24"/>
          <w:szCs w:val="24"/>
        </w:rPr>
        <w:t>előző tanulmányokat, gyakorlati időt, stb., azokat a lehetséges mértékben beszámítjuk, illetve a képzés intenzitását is növeljük, így a képzés időtartama 1 tanévre rövidül.</w:t>
      </w:r>
    </w:p>
    <w:commentRangeEnd w:id="36"/>
    <w:p w14:paraId="2FDBBE78" w14:textId="77777777" w:rsidR="00E14B72" w:rsidRPr="009C0D87" w:rsidRDefault="002123A2" w:rsidP="00E14B72">
      <w:pPr>
        <w:rPr>
          <w:rFonts w:ascii="Times New Roman" w:hAnsi="Times New Roman"/>
          <w:sz w:val="24"/>
          <w:szCs w:val="24"/>
        </w:rPr>
      </w:pPr>
      <w:r>
        <w:rPr>
          <w:rStyle w:val="Jegyzethivatkozs"/>
          <w:lang w:val="x-none"/>
        </w:rPr>
        <w:commentReference w:id="36"/>
      </w:r>
    </w:p>
    <w:tbl>
      <w:tblPr>
        <w:tblW w:w="7660" w:type="dxa"/>
        <w:tblCellMar>
          <w:left w:w="70" w:type="dxa"/>
          <w:right w:w="70" w:type="dxa"/>
        </w:tblCellMar>
        <w:tblLook w:val="04A0" w:firstRow="1" w:lastRow="0" w:firstColumn="1" w:lastColumn="0" w:noHBand="0" w:noVBand="1"/>
      </w:tblPr>
      <w:tblGrid>
        <w:gridCol w:w="2920"/>
        <w:gridCol w:w="3180"/>
        <w:gridCol w:w="1560"/>
      </w:tblGrid>
      <w:tr w:rsidR="00E14B72" w:rsidRPr="009C0D87" w14:paraId="4C919810" w14:textId="77777777" w:rsidTr="004B721F">
        <w:trPr>
          <w:trHeight w:val="288"/>
        </w:trPr>
        <w:tc>
          <w:tcPr>
            <w:tcW w:w="61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26C57B" w14:textId="77777777" w:rsidR="00E14B72" w:rsidRPr="009C0D87" w:rsidRDefault="00E14B72" w:rsidP="004B721F">
            <w:pPr>
              <w:spacing w:after="0" w:line="240" w:lineRule="auto"/>
              <w:rPr>
                <w:rFonts w:ascii="Times New Roman" w:eastAsia="Times New Roman" w:hAnsi="Times New Roman"/>
                <w:b/>
                <w:bCs/>
                <w:color w:val="000000"/>
                <w:sz w:val="24"/>
                <w:szCs w:val="24"/>
                <w:lang w:eastAsia="hu-HU"/>
              </w:rPr>
            </w:pPr>
            <w:r w:rsidRPr="009C0D87">
              <w:rPr>
                <w:rFonts w:ascii="Times New Roman" w:eastAsia="Times New Roman" w:hAnsi="Times New Roman"/>
                <w:b/>
                <w:bCs/>
                <w:color w:val="000000"/>
                <w:sz w:val="24"/>
                <w:szCs w:val="24"/>
                <w:lang w:eastAsia="hu-HU"/>
              </w:rPr>
              <w:t>KERESKEDELMI ÉRTÉKESÍTŐ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672C8E4"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r>
      <w:tr w:rsidR="00E14B72" w:rsidRPr="009C0D87" w14:paraId="13D3B8D5" w14:textId="77777777" w:rsidTr="004B721F">
        <w:trPr>
          <w:trHeight w:val="82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83715C"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c>
          <w:tcPr>
            <w:tcW w:w="3180" w:type="dxa"/>
            <w:tcBorders>
              <w:top w:val="nil"/>
              <w:left w:val="nil"/>
              <w:bottom w:val="single" w:sz="4" w:space="0" w:color="auto"/>
              <w:right w:val="single" w:sz="4" w:space="0" w:color="auto"/>
            </w:tcBorders>
            <w:shd w:val="clear" w:color="auto" w:fill="auto"/>
            <w:noWrap/>
            <w:vAlign w:val="bottom"/>
            <w:hideMark/>
          </w:tcPr>
          <w:p w14:paraId="35A09E34"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c>
          <w:tcPr>
            <w:tcW w:w="1560" w:type="dxa"/>
            <w:tcBorders>
              <w:top w:val="nil"/>
              <w:left w:val="nil"/>
              <w:bottom w:val="single" w:sz="4" w:space="0" w:color="auto"/>
              <w:right w:val="single" w:sz="4" w:space="0" w:color="auto"/>
            </w:tcBorders>
            <w:shd w:val="clear" w:color="auto" w:fill="auto"/>
            <w:vAlign w:val="center"/>
            <w:hideMark/>
          </w:tcPr>
          <w:p w14:paraId="6DE20B2D" w14:textId="77777777" w:rsidR="00E14B72" w:rsidRPr="009C0D87" w:rsidRDefault="00E14B72" w:rsidP="004B721F">
            <w:pPr>
              <w:spacing w:after="0" w:line="240" w:lineRule="auto"/>
              <w:jc w:val="center"/>
              <w:rPr>
                <w:rFonts w:ascii="Times New Roman" w:eastAsia="Times New Roman" w:hAnsi="Times New Roman"/>
                <w:b/>
                <w:bCs/>
                <w:color w:val="000000"/>
                <w:sz w:val="24"/>
                <w:szCs w:val="24"/>
                <w:lang w:eastAsia="hu-HU"/>
              </w:rPr>
            </w:pPr>
            <w:r w:rsidRPr="009C0D87">
              <w:rPr>
                <w:rFonts w:ascii="Times New Roman" w:eastAsia="Times New Roman" w:hAnsi="Times New Roman"/>
                <w:b/>
                <w:bCs/>
                <w:color w:val="000000"/>
                <w:sz w:val="24"/>
                <w:szCs w:val="24"/>
                <w:lang w:eastAsia="hu-HU"/>
              </w:rPr>
              <w:t>képzés összóraszáma</w:t>
            </w:r>
          </w:p>
        </w:tc>
      </w:tr>
      <w:tr w:rsidR="00E14B72" w:rsidRPr="009C0D87" w14:paraId="1000C991" w14:textId="77777777" w:rsidTr="004B721F">
        <w:trPr>
          <w:trHeight w:val="28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66840B"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évfolyam összes óraszáma</w:t>
            </w:r>
          </w:p>
        </w:tc>
        <w:tc>
          <w:tcPr>
            <w:tcW w:w="3180" w:type="dxa"/>
            <w:tcBorders>
              <w:top w:val="nil"/>
              <w:left w:val="nil"/>
              <w:bottom w:val="single" w:sz="4" w:space="0" w:color="auto"/>
              <w:right w:val="single" w:sz="4" w:space="0" w:color="auto"/>
            </w:tcBorders>
            <w:shd w:val="clear" w:color="auto" w:fill="auto"/>
            <w:vAlign w:val="center"/>
            <w:hideMark/>
          </w:tcPr>
          <w:p w14:paraId="43E46A78"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c>
          <w:tcPr>
            <w:tcW w:w="1560" w:type="dxa"/>
            <w:tcBorders>
              <w:top w:val="nil"/>
              <w:left w:val="nil"/>
              <w:bottom w:val="single" w:sz="4" w:space="0" w:color="auto"/>
              <w:right w:val="single" w:sz="4" w:space="0" w:color="auto"/>
            </w:tcBorders>
            <w:shd w:val="clear" w:color="auto" w:fill="auto"/>
            <w:vAlign w:val="bottom"/>
            <w:hideMark/>
          </w:tcPr>
          <w:p w14:paraId="2CD55A95" w14:textId="77777777" w:rsidR="00E14B72" w:rsidRPr="009C0D87" w:rsidRDefault="00E14B72" w:rsidP="004B721F">
            <w:pPr>
              <w:spacing w:after="0" w:line="240" w:lineRule="auto"/>
              <w:jc w:val="right"/>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618( heti 18 tanóra)</w:t>
            </w:r>
          </w:p>
        </w:tc>
      </w:tr>
      <w:tr w:rsidR="00E14B72" w:rsidRPr="009C0D87" w14:paraId="084C64D7" w14:textId="77777777" w:rsidTr="004B721F">
        <w:trPr>
          <w:trHeight w:val="28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418570"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évfolyam heti óraszáma</w:t>
            </w:r>
          </w:p>
        </w:tc>
        <w:tc>
          <w:tcPr>
            <w:tcW w:w="3180" w:type="dxa"/>
            <w:tcBorders>
              <w:top w:val="nil"/>
              <w:left w:val="nil"/>
              <w:bottom w:val="single" w:sz="4" w:space="0" w:color="auto"/>
              <w:right w:val="single" w:sz="4" w:space="0" w:color="auto"/>
            </w:tcBorders>
            <w:shd w:val="clear" w:color="auto" w:fill="auto"/>
            <w:vAlign w:val="center"/>
            <w:hideMark/>
          </w:tcPr>
          <w:p w14:paraId="31A8D149"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c>
          <w:tcPr>
            <w:tcW w:w="1560" w:type="dxa"/>
            <w:tcBorders>
              <w:top w:val="nil"/>
              <w:left w:val="nil"/>
              <w:bottom w:val="single" w:sz="4" w:space="0" w:color="auto"/>
              <w:right w:val="single" w:sz="4" w:space="0" w:color="auto"/>
            </w:tcBorders>
            <w:shd w:val="clear" w:color="auto" w:fill="auto"/>
            <w:vAlign w:val="center"/>
            <w:hideMark/>
          </w:tcPr>
          <w:p w14:paraId="3471AED1"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18(34 hétre)</w:t>
            </w:r>
          </w:p>
        </w:tc>
      </w:tr>
      <w:tr w:rsidR="00E14B72" w:rsidRPr="009C0D87" w14:paraId="2C4E3996" w14:textId="77777777" w:rsidTr="004B721F">
        <w:trPr>
          <w:trHeight w:val="28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C54892"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modul</w:t>
            </w:r>
          </w:p>
        </w:tc>
        <w:tc>
          <w:tcPr>
            <w:tcW w:w="3180" w:type="dxa"/>
            <w:tcBorders>
              <w:top w:val="nil"/>
              <w:left w:val="nil"/>
              <w:bottom w:val="single" w:sz="4" w:space="0" w:color="auto"/>
              <w:right w:val="single" w:sz="4" w:space="0" w:color="auto"/>
            </w:tcBorders>
            <w:shd w:val="clear" w:color="auto" w:fill="auto"/>
            <w:vAlign w:val="bottom"/>
            <w:hideMark/>
          </w:tcPr>
          <w:p w14:paraId="2C7DF948"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tantárgy</w:t>
            </w:r>
          </w:p>
        </w:tc>
        <w:tc>
          <w:tcPr>
            <w:tcW w:w="1560" w:type="dxa"/>
            <w:tcBorders>
              <w:top w:val="nil"/>
              <w:left w:val="nil"/>
              <w:bottom w:val="single" w:sz="4" w:space="0" w:color="auto"/>
              <w:right w:val="nil"/>
            </w:tcBorders>
            <w:shd w:val="clear" w:color="auto" w:fill="auto"/>
            <w:vAlign w:val="center"/>
            <w:hideMark/>
          </w:tcPr>
          <w:p w14:paraId="77D11CE3" w14:textId="77777777" w:rsidR="00E14B72" w:rsidRPr="009C0D87" w:rsidRDefault="00E14B72" w:rsidP="004B721F">
            <w:pPr>
              <w:spacing w:after="0" w:line="240" w:lineRule="auto"/>
              <w:jc w:val="center"/>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r>
      <w:tr w:rsidR="00E14B72" w:rsidRPr="009C0D87" w14:paraId="4FFB949E" w14:textId="77777777" w:rsidTr="004B721F">
        <w:trPr>
          <w:trHeight w:val="28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03F28D"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munkavállalói ismeretek</w:t>
            </w:r>
          </w:p>
        </w:tc>
        <w:tc>
          <w:tcPr>
            <w:tcW w:w="3180" w:type="dxa"/>
            <w:tcBorders>
              <w:top w:val="nil"/>
              <w:left w:val="nil"/>
              <w:bottom w:val="single" w:sz="4" w:space="0" w:color="auto"/>
              <w:right w:val="single" w:sz="4" w:space="0" w:color="auto"/>
            </w:tcBorders>
            <w:shd w:val="clear" w:color="auto" w:fill="auto"/>
            <w:vAlign w:val="bottom"/>
            <w:hideMark/>
          </w:tcPr>
          <w:p w14:paraId="427CFADE"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munkavállalói ismeretek</w:t>
            </w:r>
          </w:p>
        </w:tc>
        <w:tc>
          <w:tcPr>
            <w:tcW w:w="1560" w:type="dxa"/>
            <w:tcBorders>
              <w:top w:val="nil"/>
              <w:left w:val="nil"/>
              <w:bottom w:val="single" w:sz="4" w:space="0" w:color="auto"/>
              <w:right w:val="single" w:sz="4" w:space="0" w:color="auto"/>
            </w:tcBorders>
            <w:shd w:val="clear" w:color="000000" w:fill="FFFFFF"/>
            <w:vAlign w:val="bottom"/>
            <w:hideMark/>
          </w:tcPr>
          <w:p w14:paraId="4FB0E2DA"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12</w:t>
            </w:r>
          </w:p>
        </w:tc>
      </w:tr>
      <w:tr w:rsidR="00E14B72" w:rsidRPr="009C0D87" w14:paraId="4E08DF38" w14:textId="77777777" w:rsidTr="004B721F">
        <w:trPr>
          <w:trHeight w:val="28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815FEC"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munkavállalói idegen nyelv</w:t>
            </w:r>
          </w:p>
        </w:tc>
        <w:tc>
          <w:tcPr>
            <w:tcW w:w="3180" w:type="dxa"/>
            <w:tcBorders>
              <w:top w:val="nil"/>
              <w:left w:val="nil"/>
              <w:bottom w:val="single" w:sz="4" w:space="0" w:color="auto"/>
              <w:right w:val="single" w:sz="4" w:space="0" w:color="auto"/>
            </w:tcBorders>
            <w:shd w:val="clear" w:color="auto" w:fill="auto"/>
            <w:vAlign w:val="bottom"/>
            <w:hideMark/>
          </w:tcPr>
          <w:p w14:paraId="5B499123"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munkavállalói idegen nyelv</w:t>
            </w:r>
          </w:p>
        </w:tc>
        <w:tc>
          <w:tcPr>
            <w:tcW w:w="1560" w:type="dxa"/>
            <w:tcBorders>
              <w:top w:val="nil"/>
              <w:left w:val="nil"/>
              <w:bottom w:val="single" w:sz="4" w:space="0" w:color="auto"/>
              <w:right w:val="single" w:sz="4" w:space="0" w:color="auto"/>
            </w:tcBorders>
            <w:shd w:val="clear" w:color="000000" w:fill="FFFFFF"/>
            <w:vAlign w:val="bottom"/>
            <w:hideMark/>
          </w:tcPr>
          <w:p w14:paraId="3051D298" w14:textId="77777777" w:rsidR="00E14B72" w:rsidRPr="009C0D87" w:rsidRDefault="00E14B72" w:rsidP="004B721F">
            <w:pPr>
              <w:spacing w:after="0" w:line="240" w:lineRule="auto"/>
              <w:jc w:val="right"/>
              <w:rPr>
                <w:rFonts w:ascii="Times New Roman" w:eastAsia="Times New Roman" w:hAnsi="Times New Roman"/>
                <w:sz w:val="24"/>
                <w:szCs w:val="24"/>
                <w:lang w:eastAsia="hu-HU"/>
              </w:rPr>
            </w:pPr>
            <w:r w:rsidRPr="009C0D87">
              <w:rPr>
                <w:rFonts w:ascii="Times New Roman" w:eastAsia="Times New Roman" w:hAnsi="Times New Roman"/>
                <w:sz w:val="24"/>
                <w:szCs w:val="24"/>
                <w:lang w:eastAsia="hu-HU"/>
              </w:rPr>
              <w:t>34</w:t>
            </w:r>
          </w:p>
        </w:tc>
      </w:tr>
      <w:tr w:rsidR="00E14B72" w:rsidRPr="009C0D87" w14:paraId="264A52A5" w14:textId="77777777" w:rsidTr="004B721F">
        <w:trPr>
          <w:trHeight w:val="288"/>
        </w:trPr>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14:paraId="4568448E"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gazdálkodási tevékenység ellátása</w:t>
            </w:r>
          </w:p>
        </w:tc>
        <w:tc>
          <w:tcPr>
            <w:tcW w:w="3180" w:type="dxa"/>
            <w:tcBorders>
              <w:top w:val="nil"/>
              <w:left w:val="nil"/>
              <w:bottom w:val="single" w:sz="4" w:space="0" w:color="auto"/>
              <w:right w:val="single" w:sz="4" w:space="0" w:color="auto"/>
            </w:tcBorders>
            <w:shd w:val="clear" w:color="auto" w:fill="auto"/>
            <w:vAlign w:val="bottom"/>
            <w:hideMark/>
          </w:tcPr>
          <w:p w14:paraId="4C1AD3ED"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gazdasági ismeretek</w:t>
            </w:r>
          </w:p>
        </w:tc>
        <w:tc>
          <w:tcPr>
            <w:tcW w:w="1560" w:type="dxa"/>
            <w:tcBorders>
              <w:top w:val="nil"/>
              <w:left w:val="nil"/>
              <w:bottom w:val="single" w:sz="4" w:space="0" w:color="auto"/>
              <w:right w:val="single" w:sz="4" w:space="0" w:color="auto"/>
            </w:tcBorders>
            <w:shd w:val="clear" w:color="000000" w:fill="FFFFFF"/>
            <w:vAlign w:val="bottom"/>
            <w:hideMark/>
          </w:tcPr>
          <w:p w14:paraId="3C410ADB"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54</w:t>
            </w:r>
          </w:p>
        </w:tc>
      </w:tr>
      <w:tr w:rsidR="00E14B72" w:rsidRPr="009C0D87" w14:paraId="07DC6CCE" w14:textId="77777777" w:rsidTr="004B721F">
        <w:trPr>
          <w:trHeight w:val="288"/>
        </w:trPr>
        <w:tc>
          <w:tcPr>
            <w:tcW w:w="2920" w:type="dxa"/>
            <w:vMerge/>
            <w:tcBorders>
              <w:top w:val="nil"/>
              <w:left w:val="single" w:sz="4" w:space="0" w:color="auto"/>
              <w:bottom w:val="single" w:sz="4" w:space="0" w:color="auto"/>
              <w:right w:val="single" w:sz="4" w:space="0" w:color="auto"/>
            </w:tcBorders>
            <w:vAlign w:val="center"/>
            <w:hideMark/>
          </w:tcPr>
          <w:p w14:paraId="0C514AAD"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p>
        </w:tc>
        <w:tc>
          <w:tcPr>
            <w:tcW w:w="3180" w:type="dxa"/>
            <w:tcBorders>
              <w:top w:val="nil"/>
              <w:left w:val="nil"/>
              <w:bottom w:val="nil"/>
              <w:right w:val="nil"/>
            </w:tcBorders>
            <w:shd w:val="clear" w:color="auto" w:fill="auto"/>
            <w:vAlign w:val="bottom"/>
            <w:hideMark/>
          </w:tcPr>
          <w:p w14:paraId="25AA944F"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Vállalkozások működtetése</w:t>
            </w:r>
          </w:p>
        </w:tc>
        <w:tc>
          <w:tcPr>
            <w:tcW w:w="1560" w:type="dxa"/>
            <w:tcBorders>
              <w:top w:val="nil"/>
              <w:left w:val="single" w:sz="4" w:space="0" w:color="auto"/>
              <w:bottom w:val="single" w:sz="4" w:space="0" w:color="auto"/>
              <w:right w:val="single" w:sz="4" w:space="0" w:color="auto"/>
            </w:tcBorders>
            <w:shd w:val="clear" w:color="000000" w:fill="FFFFFF"/>
            <w:vAlign w:val="bottom"/>
            <w:hideMark/>
          </w:tcPr>
          <w:p w14:paraId="1C085CCA"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18</w:t>
            </w:r>
          </w:p>
        </w:tc>
      </w:tr>
      <w:tr w:rsidR="00E14B72" w:rsidRPr="009C0D87" w14:paraId="6DA20204" w14:textId="77777777" w:rsidTr="004B721F">
        <w:trPr>
          <w:trHeight w:val="288"/>
        </w:trPr>
        <w:tc>
          <w:tcPr>
            <w:tcW w:w="7660" w:type="dxa"/>
            <w:gridSpan w:val="3"/>
            <w:tcBorders>
              <w:top w:val="single" w:sz="4" w:space="0" w:color="auto"/>
              <w:left w:val="single" w:sz="4" w:space="0" w:color="auto"/>
              <w:bottom w:val="single" w:sz="4" w:space="0" w:color="auto"/>
              <w:right w:val="nil"/>
            </w:tcBorders>
            <w:shd w:val="clear" w:color="auto" w:fill="auto"/>
            <w:vAlign w:val="bottom"/>
            <w:hideMark/>
          </w:tcPr>
          <w:p w14:paraId="2E46CFE3"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r>
      <w:tr w:rsidR="00E14B72" w:rsidRPr="009C0D87" w14:paraId="0BBEE5C2" w14:textId="77777777" w:rsidTr="004B721F">
        <w:trPr>
          <w:trHeight w:val="288"/>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344963"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üzleti kultúra és információkezelés</w:t>
            </w:r>
          </w:p>
        </w:tc>
        <w:tc>
          <w:tcPr>
            <w:tcW w:w="3180" w:type="dxa"/>
            <w:tcBorders>
              <w:top w:val="nil"/>
              <w:left w:val="nil"/>
              <w:bottom w:val="single" w:sz="4" w:space="0" w:color="auto"/>
              <w:right w:val="single" w:sz="4" w:space="0" w:color="auto"/>
            </w:tcBorders>
            <w:shd w:val="clear" w:color="auto" w:fill="auto"/>
            <w:vAlign w:val="bottom"/>
            <w:hideMark/>
          </w:tcPr>
          <w:p w14:paraId="1FF05793"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kommunikáció</w:t>
            </w:r>
          </w:p>
        </w:tc>
        <w:tc>
          <w:tcPr>
            <w:tcW w:w="1560" w:type="dxa"/>
            <w:tcBorders>
              <w:top w:val="nil"/>
              <w:left w:val="nil"/>
              <w:bottom w:val="single" w:sz="4" w:space="0" w:color="auto"/>
              <w:right w:val="single" w:sz="4" w:space="0" w:color="auto"/>
            </w:tcBorders>
            <w:shd w:val="clear" w:color="000000" w:fill="FFFFFF"/>
            <w:vAlign w:val="bottom"/>
            <w:hideMark/>
          </w:tcPr>
          <w:p w14:paraId="625C5893"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27</w:t>
            </w:r>
          </w:p>
        </w:tc>
      </w:tr>
      <w:tr w:rsidR="00E14B72" w:rsidRPr="009C0D87" w14:paraId="6A381AEF" w14:textId="77777777" w:rsidTr="004B721F">
        <w:trPr>
          <w:trHeight w:val="288"/>
        </w:trPr>
        <w:tc>
          <w:tcPr>
            <w:tcW w:w="2920" w:type="dxa"/>
            <w:vMerge/>
            <w:tcBorders>
              <w:top w:val="nil"/>
              <w:left w:val="single" w:sz="4" w:space="0" w:color="auto"/>
              <w:bottom w:val="single" w:sz="4" w:space="0" w:color="000000"/>
              <w:right w:val="single" w:sz="4" w:space="0" w:color="auto"/>
            </w:tcBorders>
            <w:vAlign w:val="center"/>
            <w:hideMark/>
          </w:tcPr>
          <w:p w14:paraId="3580FB99"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p>
        </w:tc>
        <w:tc>
          <w:tcPr>
            <w:tcW w:w="3180" w:type="dxa"/>
            <w:tcBorders>
              <w:top w:val="nil"/>
              <w:left w:val="nil"/>
              <w:bottom w:val="single" w:sz="4" w:space="0" w:color="auto"/>
              <w:right w:val="single" w:sz="4" w:space="0" w:color="auto"/>
            </w:tcBorders>
            <w:shd w:val="clear" w:color="auto" w:fill="auto"/>
            <w:vAlign w:val="bottom"/>
            <w:hideMark/>
          </w:tcPr>
          <w:p w14:paraId="3040F84C"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digitáis alkalmazások</w:t>
            </w:r>
          </w:p>
        </w:tc>
        <w:tc>
          <w:tcPr>
            <w:tcW w:w="1560" w:type="dxa"/>
            <w:tcBorders>
              <w:top w:val="nil"/>
              <w:left w:val="nil"/>
              <w:bottom w:val="single" w:sz="4" w:space="0" w:color="auto"/>
              <w:right w:val="single" w:sz="4" w:space="0" w:color="auto"/>
            </w:tcBorders>
            <w:shd w:val="clear" w:color="000000" w:fill="FFFFFF"/>
            <w:vAlign w:val="bottom"/>
            <w:hideMark/>
          </w:tcPr>
          <w:p w14:paraId="47823BAC"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34</w:t>
            </w:r>
          </w:p>
        </w:tc>
      </w:tr>
      <w:tr w:rsidR="00E14B72" w:rsidRPr="009C0D87" w14:paraId="39DBEFA7" w14:textId="77777777" w:rsidTr="004B721F">
        <w:trPr>
          <w:trHeight w:val="288"/>
        </w:trPr>
        <w:tc>
          <w:tcPr>
            <w:tcW w:w="6100" w:type="dxa"/>
            <w:gridSpan w:val="2"/>
            <w:tcBorders>
              <w:top w:val="single" w:sz="4" w:space="0" w:color="auto"/>
              <w:left w:val="single" w:sz="4" w:space="0" w:color="auto"/>
              <w:bottom w:val="single" w:sz="4" w:space="0" w:color="auto"/>
              <w:right w:val="nil"/>
            </w:tcBorders>
            <w:shd w:val="clear" w:color="auto" w:fill="auto"/>
            <w:vAlign w:val="bottom"/>
            <w:hideMark/>
          </w:tcPr>
          <w:p w14:paraId="056E40C8" w14:textId="77777777" w:rsidR="00E14B72" w:rsidRPr="009C0D87" w:rsidRDefault="00E14B72" w:rsidP="004B721F">
            <w:pPr>
              <w:spacing w:after="0" w:line="240" w:lineRule="auto"/>
              <w:rPr>
                <w:rFonts w:ascii="Times New Roman" w:eastAsia="Times New Roman" w:hAnsi="Times New Roman"/>
                <w:b/>
                <w:bCs/>
                <w:color w:val="000000"/>
                <w:sz w:val="24"/>
                <w:szCs w:val="24"/>
                <w:lang w:eastAsia="hu-HU"/>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B7F918" w14:textId="77777777" w:rsidR="00E14B72" w:rsidRPr="009C0D87" w:rsidRDefault="00E14B72" w:rsidP="004B721F">
            <w:pPr>
              <w:spacing w:after="0" w:line="240" w:lineRule="auto"/>
              <w:jc w:val="right"/>
              <w:rPr>
                <w:rFonts w:ascii="Times New Roman" w:eastAsia="Times New Roman" w:hAnsi="Times New Roman"/>
                <w:b/>
                <w:bCs/>
                <w:color w:val="000000"/>
                <w:sz w:val="24"/>
                <w:szCs w:val="24"/>
                <w:lang w:eastAsia="hu-HU"/>
              </w:rPr>
            </w:pPr>
          </w:p>
        </w:tc>
      </w:tr>
      <w:tr w:rsidR="00E14B72" w:rsidRPr="009C0D87" w14:paraId="478E0F80" w14:textId="77777777" w:rsidTr="004B721F">
        <w:trPr>
          <w:trHeight w:val="288"/>
        </w:trPr>
        <w:tc>
          <w:tcPr>
            <w:tcW w:w="29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859CBB"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kereskedelmi egység működtetése</w:t>
            </w:r>
          </w:p>
        </w:tc>
        <w:tc>
          <w:tcPr>
            <w:tcW w:w="3180" w:type="dxa"/>
            <w:tcBorders>
              <w:top w:val="nil"/>
              <w:left w:val="nil"/>
              <w:bottom w:val="single" w:sz="4" w:space="0" w:color="auto"/>
              <w:right w:val="single" w:sz="4" w:space="0" w:color="auto"/>
            </w:tcBorders>
            <w:shd w:val="clear" w:color="auto" w:fill="auto"/>
            <w:vAlign w:val="bottom"/>
            <w:hideMark/>
          </w:tcPr>
          <w:p w14:paraId="31DA7B37"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Kereskedelmi ismeretek</w:t>
            </w:r>
          </w:p>
        </w:tc>
        <w:tc>
          <w:tcPr>
            <w:tcW w:w="1560" w:type="dxa"/>
            <w:tcBorders>
              <w:top w:val="nil"/>
              <w:left w:val="nil"/>
              <w:bottom w:val="single" w:sz="4" w:space="0" w:color="auto"/>
              <w:right w:val="single" w:sz="4" w:space="0" w:color="auto"/>
            </w:tcBorders>
            <w:shd w:val="clear" w:color="000000" w:fill="FFFFFF"/>
            <w:noWrap/>
            <w:vAlign w:val="bottom"/>
            <w:hideMark/>
          </w:tcPr>
          <w:p w14:paraId="25B5B92F"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154</w:t>
            </w:r>
          </w:p>
        </w:tc>
      </w:tr>
      <w:tr w:rsidR="00E14B72" w:rsidRPr="009C0D87" w14:paraId="40AFAC86" w14:textId="77777777" w:rsidTr="004B721F">
        <w:trPr>
          <w:trHeight w:val="288"/>
        </w:trPr>
        <w:tc>
          <w:tcPr>
            <w:tcW w:w="2920" w:type="dxa"/>
            <w:vMerge/>
            <w:tcBorders>
              <w:top w:val="nil"/>
              <w:left w:val="single" w:sz="4" w:space="0" w:color="auto"/>
              <w:bottom w:val="single" w:sz="4" w:space="0" w:color="000000"/>
              <w:right w:val="single" w:sz="4" w:space="0" w:color="auto"/>
            </w:tcBorders>
            <w:vAlign w:val="center"/>
            <w:hideMark/>
          </w:tcPr>
          <w:p w14:paraId="2FF569A8"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p>
        </w:tc>
        <w:tc>
          <w:tcPr>
            <w:tcW w:w="3180" w:type="dxa"/>
            <w:tcBorders>
              <w:top w:val="nil"/>
              <w:left w:val="nil"/>
              <w:bottom w:val="single" w:sz="4" w:space="0" w:color="auto"/>
              <w:right w:val="single" w:sz="4" w:space="0" w:color="auto"/>
            </w:tcBorders>
            <w:shd w:val="clear" w:color="auto" w:fill="auto"/>
            <w:noWrap/>
            <w:vAlign w:val="bottom"/>
            <w:hideMark/>
          </w:tcPr>
          <w:p w14:paraId="74E328CC"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Üzlet működtetése</w:t>
            </w:r>
          </w:p>
        </w:tc>
        <w:tc>
          <w:tcPr>
            <w:tcW w:w="1560" w:type="dxa"/>
            <w:tcBorders>
              <w:top w:val="nil"/>
              <w:left w:val="nil"/>
              <w:bottom w:val="single" w:sz="4" w:space="0" w:color="auto"/>
              <w:right w:val="single" w:sz="4" w:space="0" w:color="auto"/>
            </w:tcBorders>
            <w:shd w:val="clear" w:color="000000" w:fill="FFFFFF"/>
            <w:noWrap/>
            <w:vAlign w:val="bottom"/>
            <w:hideMark/>
          </w:tcPr>
          <w:p w14:paraId="49A100FC"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67</w:t>
            </w:r>
          </w:p>
        </w:tc>
      </w:tr>
      <w:tr w:rsidR="00E14B72" w:rsidRPr="009C0D87" w14:paraId="78D0920E" w14:textId="77777777" w:rsidTr="004B721F">
        <w:trPr>
          <w:trHeight w:val="288"/>
        </w:trPr>
        <w:tc>
          <w:tcPr>
            <w:tcW w:w="2920" w:type="dxa"/>
            <w:vMerge/>
            <w:tcBorders>
              <w:top w:val="nil"/>
              <w:left w:val="single" w:sz="4" w:space="0" w:color="auto"/>
              <w:bottom w:val="single" w:sz="4" w:space="0" w:color="000000"/>
              <w:right w:val="single" w:sz="4" w:space="0" w:color="auto"/>
            </w:tcBorders>
            <w:vAlign w:val="center"/>
            <w:hideMark/>
          </w:tcPr>
          <w:p w14:paraId="2E7A5684"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p>
        </w:tc>
        <w:tc>
          <w:tcPr>
            <w:tcW w:w="3180" w:type="dxa"/>
            <w:tcBorders>
              <w:top w:val="nil"/>
              <w:left w:val="nil"/>
              <w:bottom w:val="single" w:sz="4" w:space="0" w:color="auto"/>
              <w:right w:val="single" w:sz="4" w:space="0" w:color="auto"/>
            </w:tcBorders>
            <w:shd w:val="clear" w:color="auto" w:fill="auto"/>
            <w:noWrap/>
            <w:vAlign w:val="bottom"/>
            <w:hideMark/>
          </w:tcPr>
          <w:p w14:paraId="2655C485"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Pénztárgépkezelés</w:t>
            </w:r>
          </w:p>
        </w:tc>
        <w:tc>
          <w:tcPr>
            <w:tcW w:w="1560" w:type="dxa"/>
            <w:tcBorders>
              <w:top w:val="nil"/>
              <w:left w:val="nil"/>
              <w:bottom w:val="single" w:sz="4" w:space="0" w:color="auto"/>
              <w:right w:val="single" w:sz="4" w:space="0" w:color="auto"/>
            </w:tcBorders>
            <w:shd w:val="clear" w:color="000000" w:fill="FFFFFF"/>
            <w:noWrap/>
            <w:vAlign w:val="bottom"/>
            <w:hideMark/>
          </w:tcPr>
          <w:p w14:paraId="4360EF7E"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62</w:t>
            </w:r>
          </w:p>
        </w:tc>
      </w:tr>
      <w:tr w:rsidR="00E14B72" w:rsidRPr="009C0D87" w14:paraId="37037ACB" w14:textId="77777777" w:rsidTr="004B721F">
        <w:trPr>
          <w:trHeight w:val="288"/>
        </w:trPr>
        <w:tc>
          <w:tcPr>
            <w:tcW w:w="2920" w:type="dxa"/>
            <w:vMerge/>
            <w:tcBorders>
              <w:top w:val="nil"/>
              <w:left w:val="single" w:sz="4" w:space="0" w:color="auto"/>
              <w:bottom w:val="single" w:sz="4" w:space="0" w:color="000000"/>
              <w:right w:val="single" w:sz="4" w:space="0" w:color="auto"/>
            </w:tcBorders>
            <w:vAlign w:val="center"/>
            <w:hideMark/>
          </w:tcPr>
          <w:p w14:paraId="748028C1"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p>
        </w:tc>
        <w:tc>
          <w:tcPr>
            <w:tcW w:w="3180" w:type="dxa"/>
            <w:tcBorders>
              <w:top w:val="nil"/>
              <w:left w:val="nil"/>
              <w:bottom w:val="single" w:sz="4" w:space="0" w:color="auto"/>
              <w:right w:val="single" w:sz="4" w:space="0" w:color="auto"/>
            </w:tcBorders>
            <w:shd w:val="clear" w:color="auto" w:fill="auto"/>
            <w:vAlign w:val="bottom"/>
            <w:hideMark/>
          </w:tcPr>
          <w:p w14:paraId="73A8761C"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Termékismeret és -forgalmazás</w:t>
            </w:r>
          </w:p>
        </w:tc>
        <w:tc>
          <w:tcPr>
            <w:tcW w:w="1560" w:type="dxa"/>
            <w:tcBorders>
              <w:top w:val="nil"/>
              <w:left w:val="nil"/>
              <w:bottom w:val="single" w:sz="4" w:space="0" w:color="auto"/>
              <w:right w:val="single" w:sz="4" w:space="0" w:color="auto"/>
            </w:tcBorders>
            <w:shd w:val="clear" w:color="000000" w:fill="FFFFFF"/>
            <w:noWrap/>
            <w:vAlign w:val="bottom"/>
            <w:hideMark/>
          </w:tcPr>
          <w:p w14:paraId="20C81612"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94</w:t>
            </w:r>
          </w:p>
        </w:tc>
      </w:tr>
      <w:tr w:rsidR="00E14B72" w:rsidRPr="009C0D87" w14:paraId="28D65224" w14:textId="77777777" w:rsidTr="004B721F">
        <w:trPr>
          <w:trHeight w:val="288"/>
        </w:trPr>
        <w:tc>
          <w:tcPr>
            <w:tcW w:w="2920" w:type="dxa"/>
            <w:vMerge/>
            <w:tcBorders>
              <w:top w:val="nil"/>
              <w:left w:val="single" w:sz="4" w:space="0" w:color="auto"/>
              <w:bottom w:val="single" w:sz="4" w:space="0" w:color="000000"/>
              <w:right w:val="single" w:sz="4" w:space="0" w:color="auto"/>
            </w:tcBorders>
            <w:vAlign w:val="center"/>
            <w:hideMark/>
          </w:tcPr>
          <w:p w14:paraId="1B8A97D0"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p>
        </w:tc>
        <w:tc>
          <w:tcPr>
            <w:tcW w:w="3180" w:type="dxa"/>
            <w:tcBorders>
              <w:top w:val="nil"/>
              <w:left w:val="nil"/>
              <w:bottom w:val="single" w:sz="4" w:space="0" w:color="auto"/>
              <w:right w:val="single" w:sz="4" w:space="0" w:color="auto"/>
            </w:tcBorders>
            <w:shd w:val="clear" w:color="auto" w:fill="auto"/>
            <w:vAlign w:val="bottom"/>
            <w:hideMark/>
          </w:tcPr>
          <w:p w14:paraId="2EEEC6C7"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Üzleti kommunikáció</w:t>
            </w:r>
          </w:p>
        </w:tc>
        <w:tc>
          <w:tcPr>
            <w:tcW w:w="1560" w:type="dxa"/>
            <w:tcBorders>
              <w:top w:val="nil"/>
              <w:left w:val="nil"/>
              <w:bottom w:val="single" w:sz="4" w:space="0" w:color="auto"/>
              <w:right w:val="single" w:sz="4" w:space="0" w:color="auto"/>
            </w:tcBorders>
            <w:shd w:val="clear" w:color="000000" w:fill="FFFFFF"/>
            <w:vAlign w:val="bottom"/>
            <w:hideMark/>
          </w:tcPr>
          <w:p w14:paraId="194C8D52"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62</w:t>
            </w:r>
          </w:p>
        </w:tc>
      </w:tr>
      <w:tr w:rsidR="00E14B72" w:rsidRPr="009C0D87" w14:paraId="1B233B98" w14:textId="77777777" w:rsidTr="004B721F">
        <w:trPr>
          <w:trHeight w:val="288"/>
        </w:trPr>
        <w:tc>
          <w:tcPr>
            <w:tcW w:w="76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119F044"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 </w:t>
            </w:r>
          </w:p>
        </w:tc>
      </w:tr>
      <w:tr w:rsidR="00E14B72" w:rsidRPr="009C0D87" w14:paraId="56575B27" w14:textId="77777777" w:rsidTr="004B721F">
        <w:trPr>
          <w:trHeight w:val="288"/>
        </w:trPr>
        <w:tc>
          <w:tcPr>
            <w:tcW w:w="6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1F65C" w14:textId="77777777" w:rsidR="00E14B72" w:rsidRPr="009C0D87" w:rsidRDefault="00E14B72" w:rsidP="004B721F">
            <w:pPr>
              <w:spacing w:after="0" w:line="240" w:lineRule="auto"/>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Egybefüggő szakmai gyakorlat</w:t>
            </w:r>
          </w:p>
        </w:tc>
        <w:tc>
          <w:tcPr>
            <w:tcW w:w="1560" w:type="dxa"/>
            <w:tcBorders>
              <w:top w:val="nil"/>
              <w:left w:val="nil"/>
              <w:bottom w:val="single" w:sz="4" w:space="0" w:color="auto"/>
              <w:right w:val="nil"/>
            </w:tcBorders>
            <w:shd w:val="clear" w:color="000000" w:fill="FFFFFF"/>
            <w:noWrap/>
            <w:vAlign w:val="bottom"/>
            <w:hideMark/>
          </w:tcPr>
          <w:p w14:paraId="1344ED7C" w14:textId="77777777" w:rsidR="00E14B72" w:rsidRPr="009C0D87" w:rsidRDefault="00E14B72" w:rsidP="004B721F">
            <w:pPr>
              <w:spacing w:after="0" w:line="240" w:lineRule="auto"/>
              <w:jc w:val="right"/>
              <w:rPr>
                <w:rFonts w:ascii="Times New Roman" w:eastAsia="Times New Roman" w:hAnsi="Times New Roman"/>
                <w:color w:val="000000"/>
                <w:sz w:val="24"/>
                <w:szCs w:val="24"/>
                <w:lang w:eastAsia="hu-HU"/>
              </w:rPr>
            </w:pPr>
            <w:r w:rsidRPr="009C0D87">
              <w:rPr>
                <w:rFonts w:ascii="Times New Roman" w:eastAsia="Times New Roman" w:hAnsi="Times New Roman"/>
                <w:color w:val="000000"/>
                <w:sz w:val="24"/>
                <w:szCs w:val="24"/>
                <w:lang w:eastAsia="hu-HU"/>
              </w:rPr>
              <w:t>140</w:t>
            </w:r>
          </w:p>
        </w:tc>
      </w:tr>
    </w:tbl>
    <w:p w14:paraId="7050CE57" w14:textId="77777777" w:rsidR="00E14B72" w:rsidRPr="009C0D87" w:rsidRDefault="00E14B72" w:rsidP="00E14B72">
      <w:pPr>
        <w:rPr>
          <w:rFonts w:ascii="Times New Roman" w:hAnsi="Times New Roman"/>
          <w:sz w:val="24"/>
          <w:szCs w:val="24"/>
        </w:rPr>
      </w:pPr>
    </w:p>
    <w:p w14:paraId="2D7C3D37" w14:textId="75A9F267" w:rsidR="00E14B72" w:rsidRDefault="00E14B72" w:rsidP="00B65E42">
      <w:pPr>
        <w:autoSpaceDE w:val="0"/>
        <w:autoSpaceDN w:val="0"/>
        <w:adjustRightInd w:val="0"/>
        <w:spacing w:after="0" w:line="360" w:lineRule="auto"/>
        <w:rPr>
          <w:noProof/>
          <w:lang w:eastAsia="hu-HU"/>
        </w:rPr>
      </w:pPr>
    </w:p>
    <w:p w14:paraId="13C55ECB" w14:textId="3621A08C" w:rsidR="00E14B72" w:rsidRDefault="00E14B72" w:rsidP="00B65E42">
      <w:pPr>
        <w:autoSpaceDE w:val="0"/>
        <w:autoSpaceDN w:val="0"/>
        <w:adjustRightInd w:val="0"/>
        <w:spacing w:after="0" w:line="360" w:lineRule="auto"/>
        <w:rPr>
          <w:noProof/>
          <w:lang w:eastAsia="hu-HU"/>
        </w:rPr>
      </w:pPr>
    </w:p>
    <w:p w14:paraId="4318F9A5" w14:textId="19C2D7AB" w:rsidR="00E14B72" w:rsidRDefault="00E14B72" w:rsidP="00B65E42">
      <w:pPr>
        <w:autoSpaceDE w:val="0"/>
        <w:autoSpaceDN w:val="0"/>
        <w:adjustRightInd w:val="0"/>
        <w:spacing w:after="0" w:line="360" w:lineRule="auto"/>
        <w:rPr>
          <w:noProof/>
          <w:lang w:eastAsia="hu-HU"/>
        </w:rPr>
      </w:pPr>
    </w:p>
    <w:p w14:paraId="62D86DFF" w14:textId="29506F75" w:rsidR="00E14B72" w:rsidRDefault="00E14B72" w:rsidP="00B65E42">
      <w:pPr>
        <w:autoSpaceDE w:val="0"/>
        <w:autoSpaceDN w:val="0"/>
        <w:adjustRightInd w:val="0"/>
        <w:spacing w:after="0" w:line="360" w:lineRule="auto"/>
        <w:rPr>
          <w:noProof/>
          <w:lang w:eastAsia="hu-HU"/>
        </w:rPr>
      </w:pPr>
    </w:p>
    <w:p w14:paraId="0DD0A8FC" w14:textId="73E7F7B9" w:rsidR="00E14B72" w:rsidRDefault="00E14B72" w:rsidP="00B65E42">
      <w:pPr>
        <w:autoSpaceDE w:val="0"/>
        <w:autoSpaceDN w:val="0"/>
        <w:adjustRightInd w:val="0"/>
        <w:spacing w:after="0" w:line="360" w:lineRule="auto"/>
        <w:rPr>
          <w:noProof/>
          <w:lang w:eastAsia="hu-HU"/>
        </w:rPr>
      </w:pPr>
    </w:p>
    <w:p w14:paraId="25176606" w14:textId="1C6B92C7" w:rsidR="00E14B72" w:rsidRDefault="00E14B72" w:rsidP="00B65E42">
      <w:pPr>
        <w:autoSpaceDE w:val="0"/>
        <w:autoSpaceDN w:val="0"/>
        <w:adjustRightInd w:val="0"/>
        <w:spacing w:after="0" w:line="360" w:lineRule="auto"/>
        <w:rPr>
          <w:noProof/>
          <w:lang w:eastAsia="hu-HU"/>
        </w:rPr>
      </w:pPr>
    </w:p>
    <w:p w14:paraId="65EA9F47" w14:textId="521E8429" w:rsidR="00E14B72" w:rsidRDefault="00E14B72" w:rsidP="00B65E42">
      <w:pPr>
        <w:autoSpaceDE w:val="0"/>
        <w:autoSpaceDN w:val="0"/>
        <w:adjustRightInd w:val="0"/>
        <w:spacing w:after="0" w:line="360" w:lineRule="auto"/>
        <w:rPr>
          <w:noProof/>
          <w:lang w:eastAsia="hu-HU"/>
        </w:rPr>
      </w:pPr>
    </w:p>
    <w:p w14:paraId="77C0F38E" w14:textId="424562E6" w:rsidR="00E14B72" w:rsidRDefault="00E14B72" w:rsidP="00B65E42">
      <w:pPr>
        <w:autoSpaceDE w:val="0"/>
        <w:autoSpaceDN w:val="0"/>
        <w:adjustRightInd w:val="0"/>
        <w:spacing w:after="0" w:line="360" w:lineRule="auto"/>
        <w:rPr>
          <w:noProof/>
          <w:lang w:eastAsia="hu-HU"/>
        </w:rPr>
      </w:pPr>
    </w:p>
    <w:p w14:paraId="7AEFF714" w14:textId="6DADFADF" w:rsidR="00E14B72" w:rsidRDefault="00E14B72" w:rsidP="00B65E42">
      <w:pPr>
        <w:autoSpaceDE w:val="0"/>
        <w:autoSpaceDN w:val="0"/>
        <w:adjustRightInd w:val="0"/>
        <w:spacing w:after="0" w:line="360" w:lineRule="auto"/>
        <w:rPr>
          <w:noProof/>
          <w:lang w:eastAsia="hu-HU"/>
        </w:rPr>
      </w:pPr>
    </w:p>
    <w:p w14:paraId="467E2F94" w14:textId="2AE7F320" w:rsidR="00E14B72" w:rsidRDefault="00E14B72" w:rsidP="00B65E42">
      <w:pPr>
        <w:autoSpaceDE w:val="0"/>
        <w:autoSpaceDN w:val="0"/>
        <w:adjustRightInd w:val="0"/>
        <w:spacing w:after="0" w:line="360" w:lineRule="auto"/>
        <w:rPr>
          <w:noProof/>
          <w:lang w:eastAsia="hu-HU"/>
        </w:rPr>
      </w:pPr>
    </w:p>
    <w:p w14:paraId="1F66CF65" w14:textId="001534AC" w:rsidR="00E14B72" w:rsidRDefault="00E14B72" w:rsidP="00B65E42">
      <w:pPr>
        <w:autoSpaceDE w:val="0"/>
        <w:autoSpaceDN w:val="0"/>
        <w:adjustRightInd w:val="0"/>
        <w:spacing w:after="0" w:line="360" w:lineRule="auto"/>
        <w:rPr>
          <w:noProof/>
          <w:lang w:eastAsia="hu-HU"/>
        </w:rPr>
      </w:pPr>
    </w:p>
    <w:p w14:paraId="48925EDC" w14:textId="4CA22A20" w:rsidR="00E14B72" w:rsidRDefault="00E14B72" w:rsidP="00B65E42">
      <w:pPr>
        <w:autoSpaceDE w:val="0"/>
        <w:autoSpaceDN w:val="0"/>
        <w:adjustRightInd w:val="0"/>
        <w:spacing w:after="0" w:line="360" w:lineRule="auto"/>
        <w:rPr>
          <w:noProof/>
          <w:lang w:eastAsia="hu-HU"/>
        </w:rPr>
      </w:pPr>
    </w:p>
    <w:p w14:paraId="0436DE7A" w14:textId="40D69FC6" w:rsidR="00E14B72" w:rsidRDefault="00E14B72" w:rsidP="00B65E42">
      <w:pPr>
        <w:autoSpaceDE w:val="0"/>
        <w:autoSpaceDN w:val="0"/>
        <w:adjustRightInd w:val="0"/>
        <w:spacing w:after="0" w:line="360" w:lineRule="auto"/>
        <w:rPr>
          <w:noProof/>
          <w:lang w:eastAsia="hu-HU"/>
        </w:rPr>
      </w:pPr>
    </w:p>
    <w:p w14:paraId="04BC57AF" w14:textId="39990F8C" w:rsidR="00E14B72" w:rsidRDefault="00E14B72" w:rsidP="00B65E42">
      <w:pPr>
        <w:autoSpaceDE w:val="0"/>
        <w:autoSpaceDN w:val="0"/>
        <w:adjustRightInd w:val="0"/>
        <w:spacing w:after="0" w:line="360" w:lineRule="auto"/>
        <w:rPr>
          <w:noProof/>
          <w:lang w:eastAsia="hu-HU"/>
        </w:rPr>
      </w:pPr>
    </w:p>
    <w:p w14:paraId="3FF6308C" w14:textId="57D596F6" w:rsidR="00E14B72" w:rsidRPr="00E14B72" w:rsidRDefault="00E14B72" w:rsidP="00B65E42">
      <w:pPr>
        <w:autoSpaceDE w:val="0"/>
        <w:autoSpaceDN w:val="0"/>
        <w:adjustRightInd w:val="0"/>
        <w:spacing w:after="0" w:line="360" w:lineRule="auto"/>
        <w:rPr>
          <w:rFonts w:ascii="Times New Roman" w:hAnsi="Times New Roman"/>
          <w:b/>
          <w:noProof/>
          <w:sz w:val="24"/>
          <w:szCs w:val="24"/>
          <w:lang w:eastAsia="hu-HU"/>
        </w:rPr>
      </w:pPr>
      <w:r w:rsidRPr="00E14B72">
        <w:rPr>
          <w:rFonts w:ascii="Times New Roman" w:hAnsi="Times New Roman"/>
          <w:b/>
          <w:noProof/>
          <w:sz w:val="24"/>
          <w:szCs w:val="24"/>
          <w:lang w:eastAsia="hu-HU"/>
        </w:rPr>
        <w:t>ÉPÍTŐIPAR ÁGAZAT- KŐMŰVES SZAKMA ÓRATERVE:</w:t>
      </w:r>
    </w:p>
    <w:p w14:paraId="6BE5C1B9" w14:textId="464D7A71" w:rsidR="00B56C6D" w:rsidRDefault="00954EDE" w:rsidP="00B65E42">
      <w:pPr>
        <w:autoSpaceDE w:val="0"/>
        <w:autoSpaceDN w:val="0"/>
        <w:adjustRightInd w:val="0"/>
        <w:spacing w:after="0" w:line="360" w:lineRule="auto"/>
        <w:rPr>
          <w:rFonts w:ascii="Times New Roman" w:hAnsi="Times New Roman"/>
          <w:noProof/>
          <w:lang w:eastAsia="hu-HU"/>
        </w:rPr>
      </w:pPr>
      <w:r w:rsidRPr="00954EDE">
        <w:rPr>
          <w:noProof/>
          <w:lang w:eastAsia="hu-HU"/>
        </w:rPr>
        <w:lastRenderedPageBreak/>
        <w:drawing>
          <wp:inline distT="0" distB="0" distL="0" distR="0" wp14:anchorId="39E75750" wp14:editId="485CB1DD">
            <wp:extent cx="6648106" cy="7983855"/>
            <wp:effectExtent l="0" t="0" r="63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2116" cy="7988671"/>
                    </a:xfrm>
                    <a:prstGeom prst="rect">
                      <a:avLst/>
                    </a:prstGeom>
                    <a:noFill/>
                    <a:ln>
                      <a:noFill/>
                    </a:ln>
                  </pic:spPr>
                </pic:pic>
              </a:graphicData>
            </a:graphic>
          </wp:inline>
        </w:drawing>
      </w:r>
    </w:p>
    <w:p w14:paraId="7A4BD322" w14:textId="7AA49B9D" w:rsidR="00B56C6D" w:rsidRDefault="00B56C6D" w:rsidP="00B65E42">
      <w:pPr>
        <w:autoSpaceDE w:val="0"/>
        <w:autoSpaceDN w:val="0"/>
        <w:adjustRightInd w:val="0"/>
        <w:spacing w:after="0" w:line="360" w:lineRule="auto"/>
        <w:rPr>
          <w:rFonts w:ascii="Times New Roman" w:hAnsi="Times New Roman"/>
          <w:noProof/>
          <w:lang w:eastAsia="hu-HU"/>
        </w:rPr>
      </w:pPr>
    </w:p>
    <w:p w14:paraId="6886A3F5" w14:textId="592D8588" w:rsidR="00B56C6D" w:rsidRDefault="00B56C6D" w:rsidP="00B65E42">
      <w:pPr>
        <w:autoSpaceDE w:val="0"/>
        <w:autoSpaceDN w:val="0"/>
        <w:adjustRightInd w:val="0"/>
        <w:spacing w:after="0" w:line="360" w:lineRule="auto"/>
        <w:rPr>
          <w:rFonts w:ascii="Times New Roman" w:hAnsi="Times New Roman"/>
          <w:noProof/>
          <w:lang w:eastAsia="hu-HU"/>
        </w:rPr>
      </w:pPr>
    </w:p>
    <w:p w14:paraId="3144B806" w14:textId="20FEDE6F" w:rsidR="00B56C6D" w:rsidRDefault="00B56C6D" w:rsidP="00B65E42">
      <w:pPr>
        <w:autoSpaceDE w:val="0"/>
        <w:autoSpaceDN w:val="0"/>
        <w:adjustRightInd w:val="0"/>
        <w:spacing w:after="0" w:line="360" w:lineRule="auto"/>
        <w:rPr>
          <w:rFonts w:ascii="Times New Roman" w:hAnsi="Times New Roman"/>
          <w:noProof/>
          <w:lang w:eastAsia="hu-HU"/>
        </w:rPr>
      </w:pPr>
    </w:p>
    <w:p w14:paraId="19FD535F" w14:textId="6DE5169B" w:rsidR="00B56C6D" w:rsidRDefault="00B56C6D" w:rsidP="00B65E42">
      <w:pPr>
        <w:autoSpaceDE w:val="0"/>
        <w:autoSpaceDN w:val="0"/>
        <w:adjustRightInd w:val="0"/>
        <w:spacing w:after="0" w:line="360" w:lineRule="auto"/>
        <w:rPr>
          <w:rFonts w:ascii="Times New Roman" w:hAnsi="Times New Roman"/>
          <w:noProof/>
          <w:lang w:eastAsia="hu-HU"/>
        </w:rPr>
      </w:pPr>
    </w:p>
    <w:p w14:paraId="08A12BC7" w14:textId="041B795C" w:rsidR="00B56C6D" w:rsidRDefault="00B56C6D" w:rsidP="00B65E42">
      <w:pPr>
        <w:autoSpaceDE w:val="0"/>
        <w:autoSpaceDN w:val="0"/>
        <w:adjustRightInd w:val="0"/>
        <w:spacing w:after="0" w:line="360" w:lineRule="auto"/>
        <w:rPr>
          <w:rFonts w:ascii="Times New Roman" w:hAnsi="Times New Roman"/>
          <w:noProof/>
          <w:lang w:eastAsia="hu-HU"/>
        </w:rPr>
      </w:pPr>
    </w:p>
    <w:p w14:paraId="2D0B7964" w14:textId="74677603" w:rsidR="00B56C6D" w:rsidRDefault="00B56C6D" w:rsidP="00B65E42">
      <w:pPr>
        <w:autoSpaceDE w:val="0"/>
        <w:autoSpaceDN w:val="0"/>
        <w:adjustRightInd w:val="0"/>
        <w:spacing w:after="0" w:line="360" w:lineRule="auto"/>
        <w:rPr>
          <w:rFonts w:ascii="Times New Roman" w:hAnsi="Times New Roman"/>
          <w:noProof/>
          <w:lang w:eastAsia="hu-HU"/>
        </w:rPr>
      </w:pPr>
    </w:p>
    <w:p w14:paraId="40275231" w14:textId="77777777" w:rsidR="00B56C6D" w:rsidRPr="00B65E42" w:rsidRDefault="00B56C6D" w:rsidP="00B65E42">
      <w:pPr>
        <w:autoSpaceDE w:val="0"/>
        <w:autoSpaceDN w:val="0"/>
        <w:adjustRightInd w:val="0"/>
        <w:spacing w:after="0" w:line="360" w:lineRule="auto"/>
        <w:rPr>
          <w:rFonts w:ascii="Times New Roman" w:eastAsiaTheme="minorHAnsi" w:hAnsi="Times New Roman"/>
          <w:b/>
          <w:bCs/>
          <w:color w:val="000000"/>
          <w:sz w:val="24"/>
          <w:szCs w:val="24"/>
        </w:rPr>
      </w:pPr>
    </w:p>
    <w:p w14:paraId="31A64A0D" w14:textId="77777777" w:rsidR="00DF3040" w:rsidRPr="00B65E42" w:rsidRDefault="00DF3040" w:rsidP="00B65E42">
      <w:pPr>
        <w:autoSpaceDE w:val="0"/>
        <w:autoSpaceDN w:val="0"/>
        <w:adjustRightInd w:val="0"/>
        <w:spacing w:after="0" w:line="360" w:lineRule="auto"/>
        <w:rPr>
          <w:rFonts w:ascii="Times New Roman" w:eastAsiaTheme="minorHAnsi" w:hAnsi="Times New Roman"/>
          <w:b/>
          <w:bCs/>
          <w:color w:val="000000"/>
          <w:sz w:val="24"/>
          <w:szCs w:val="24"/>
        </w:rPr>
      </w:pPr>
    </w:p>
    <w:p w14:paraId="68FF5FCA" w14:textId="77777777" w:rsidR="00DF3040" w:rsidRPr="00B65E42" w:rsidRDefault="00DF3040" w:rsidP="00B65E42">
      <w:pPr>
        <w:autoSpaceDE w:val="0"/>
        <w:autoSpaceDN w:val="0"/>
        <w:adjustRightInd w:val="0"/>
        <w:spacing w:after="0" w:line="360" w:lineRule="auto"/>
        <w:rPr>
          <w:rFonts w:ascii="Times New Roman" w:eastAsiaTheme="minorHAnsi" w:hAnsi="Times New Roman"/>
          <w:b/>
          <w:bCs/>
          <w:color w:val="000000"/>
          <w:sz w:val="24"/>
          <w:szCs w:val="24"/>
        </w:rPr>
      </w:pPr>
    </w:p>
    <w:p w14:paraId="5C02B3C4" w14:textId="77777777" w:rsidR="00DF3040" w:rsidRPr="00B65E42" w:rsidRDefault="00DF3040" w:rsidP="00B65E42">
      <w:pPr>
        <w:autoSpaceDE w:val="0"/>
        <w:autoSpaceDN w:val="0"/>
        <w:adjustRightInd w:val="0"/>
        <w:spacing w:after="0" w:line="360" w:lineRule="auto"/>
        <w:rPr>
          <w:rFonts w:ascii="Times New Roman" w:eastAsiaTheme="minorHAnsi" w:hAnsi="Times New Roman"/>
          <w:b/>
          <w:bCs/>
          <w:color w:val="000000"/>
          <w:sz w:val="24"/>
          <w:szCs w:val="24"/>
        </w:rPr>
      </w:pPr>
    </w:p>
    <w:p w14:paraId="522D8A0A" w14:textId="77777777" w:rsidR="00DF3040" w:rsidRPr="00B65E42" w:rsidRDefault="00DF3040" w:rsidP="00B65E42">
      <w:pPr>
        <w:autoSpaceDE w:val="0"/>
        <w:autoSpaceDN w:val="0"/>
        <w:adjustRightInd w:val="0"/>
        <w:spacing w:after="0" w:line="360" w:lineRule="auto"/>
        <w:rPr>
          <w:rFonts w:ascii="Times New Roman" w:eastAsiaTheme="minorHAnsi" w:hAnsi="Times New Roman"/>
          <w:b/>
          <w:bCs/>
          <w:color w:val="000000"/>
          <w:sz w:val="24"/>
          <w:szCs w:val="24"/>
        </w:rPr>
      </w:pPr>
    </w:p>
    <w:p w14:paraId="182B4FE1" w14:textId="77777777" w:rsidR="00DF3040" w:rsidRPr="00B65E42" w:rsidRDefault="00DF3040" w:rsidP="00B65E42">
      <w:pPr>
        <w:autoSpaceDE w:val="0"/>
        <w:autoSpaceDN w:val="0"/>
        <w:adjustRightInd w:val="0"/>
        <w:spacing w:after="0" w:line="360" w:lineRule="auto"/>
        <w:rPr>
          <w:rFonts w:ascii="Times New Roman" w:eastAsiaTheme="minorHAnsi" w:hAnsi="Times New Roman"/>
          <w:b/>
          <w:bCs/>
          <w:color w:val="000000"/>
          <w:sz w:val="24"/>
          <w:szCs w:val="24"/>
        </w:rPr>
      </w:pPr>
    </w:p>
    <w:p w14:paraId="49CDC388" w14:textId="1A8B479D" w:rsidR="00DF3040" w:rsidRPr="00B65E42" w:rsidRDefault="00DF3040" w:rsidP="00B65E42">
      <w:pPr>
        <w:autoSpaceDE w:val="0"/>
        <w:autoSpaceDN w:val="0"/>
        <w:adjustRightInd w:val="0"/>
        <w:spacing w:after="0" w:line="360" w:lineRule="auto"/>
        <w:rPr>
          <w:rFonts w:ascii="Times New Roman" w:eastAsiaTheme="minorHAnsi" w:hAnsi="Times New Roman"/>
          <w:b/>
          <w:bCs/>
          <w:color w:val="000000"/>
          <w:sz w:val="24"/>
          <w:szCs w:val="24"/>
        </w:rPr>
      </w:pPr>
    </w:p>
    <w:p w14:paraId="5D0A8473" w14:textId="06E4CE3B" w:rsidR="008F3FDB" w:rsidRPr="009700A4" w:rsidRDefault="008F3FDB" w:rsidP="009700A4">
      <w:pPr>
        <w:pStyle w:val="Listaszerbekezds"/>
        <w:numPr>
          <w:ilvl w:val="0"/>
          <w:numId w:val="79"/>
        </w:numPr>
        <w:autoSpaceDE w:val="0"/>
        <w:autoSpaceDN w:val="0"/>
        <w:adjustRightInd w:val="0"/>
        <w:spacing w:after="0" w:line="480" w:lineRule="auto"/>
        <w:jc w:val="center"/>
        <w:rPr>
          <w:rFonts w:ascii="Times New Roman" w:eastAsiaTheme="minorHAnsi" w:hAnsi="Times New Roman"/>
          <w:b/>
          <w:bCs/>
          <w:color w:val="000000"/>
          <w:sz w:val="28"/>
          <w:szCs w:val="28"/>
        </w:rPr>
      </w:pPr>
      <w:r w:rsidRPr="009700A4">
        <w:rPr>
          <w:rFonts w:ascii="Times New Roman" w:eastAsiaTheme="minorHAnsi" w:hAnsi="Times New Roman"/>
          <w:b/>
          <w:bCs/>
          <w:color w:val="000000"/>
          <w:sz w:val="28"/>
          <w:szCs w:val="28"/>
        </w:rPr>
        <w:t xml:space="preserve">DOBBANTÓ PROGRAM </w:t>
      </w:r>
      <w:r w:rsidR="009700A4">
        <w:rPr>
          <w:rFonts w:ascii="Times New Roman" w:eastAsiaTheme="minorHAnsi" w:hAnsi="Times New Roman"/>
          <w:b/>
          <w:bCs/>
          <w:color w:val="000000"/>
          <w:sz w:val="28"/>
          <w:szCs w:val="28"/>
        </w:rPr>
        <w:t xml:space="preserve"> </w:t>
      </w:r>
      <w:r w:rsidRPr="009700A4">
        <w:rPr>
          <w:rFonts w:ascii="Times New Roman" w:eastAsiaTheme="minorHAnsi" w:hAnsi="Times New Roman"/>
          <w:b/>
          <w:bCs/>
          <w:color w:val="000000"/>
          <w:sz w:val="28"/>
          <w:szCs w:val="28"/>
        </w:rPr>
        <w:t>ÉS MŰHELYISKOLA</w:t>
      </w:r>
    </w:p>
    <w:p w14:paraId="5EEDDD7A" w14:textId="0E0E07D7" w:rsidR="00DF3040" w:rsidRDefault="00DF3040" w:rsidP="00B65E42">
      <w:pPr>
        <w:autoSpaceDE w:val="0"/>
        <w:autoSpaceDN w:val="0"/>
        <w:adjustRightInd w:val="0"/>
        <w:spacing w:after="0" w:line="360" w:lineRule="auto"/>
        <w:rPr>
          <w:rFonts w:ascii="Times New Roman" w:eastAsiaTheme="minorHAnsi" w:hAnsi="Times New Roman"/>
          <w:b/>
          <w:bCs/>
          <w:color w:val="000000"/>
          <w:sz w:val="24"/>
          <w:szCs w:val="24"/>
        </w:rPr>
      </w:pPr>
    </w:p>
    <w:p w14:paraId="4B4F8651" w14:textId="0BBAE0F8" w:rsidR="00B56C6D" w:rsidRDefault="00B56C6D" w:rsidP="00B65E42">
      <w:pPr>
        <w:autoSpaceDE w:val="0"/>
        <w:autoSpaceDN w:val="0"/>
        <w:adjustRightInd w:val="0"/>
        <w:spacing w:after="0" w:line="360" w:lineRule="auto"/>
        <w:rPr>
          <w:rFonts w:ascii="Times New Roman" w:eastAsiaTheme="minorHAnsi" w:hAnsi="Times New Roman"/>
          <w:b/>
          <w:bCs/>
          <w:color w:val="000000"/>
          <w:sz w:val="24"/>
          <w:szCs w:val="24"/>
        </w:rPr>
      </w:pPr>
    </w:p>
    <w:p w14:paraId="1B553BA0" w14:textId="324455D1" w:rsidR="00B56C6D" w:rsidRDefault="00B56C6D" w:rsidP="00B65E42">
      <w:pPr>
        <w:autoSpaceDE w:val="0"/>
        <w:autoSpaceDN w:val="0"/>
        <w:adjustRightInd w:val="0"/>
        <w:spacing w:after="0" w:line="360" w:lineRule="auto"/>
        <w:rPr>
          <w:rFonts w:ascii="Times New Roman" w:eastAsiaTheme="minorHAnsi" w:hAnsi="Times New Roman"/>
          <w:b/>
          <w:bCs/>
          <w:color w:val="000000"/>
          <w:sz w:val="24"/>
          <w:szCs w:val="24"/>
        </w:rPr>
      </w:pPr>
    </w:p>
    <w:p w14:paraId="029CFF5B" w14:textId="46EA57AF" w:rsidR="00B56C6D" w:rsidRDefault="00B56C6D" w:rsidP="00B65E42">
      <w:pPr>
        <w:autoSpaceDE w:val="0"/>
        <w:autoSpaceDN w:val="0"/>
        <w:adjustRightInd w:val="0"/>
        <w:spacing w:after="0" w:line="360" w:lineRule="auto"/>
        <w:rPr>
          <w:rFonts w:ascii="Times New Roman" w:eastAsiaTheme="minorHAnsi" w:hAnsi="Times New Roman"/>
          <w:b/>
          <w:bCs/>
          <w:color w:val="000000"/>
          <w:sz w:val="24"/>
          <w:szCs w:val="24"/>
        </w:rPr>
      </w:pPr>
    </w:p>
    <w:p w14:paraId="2732B815" w14:textId="354F65AB" w:rsidR="00B56C6D" w:rsidRDefault="00B56C6D" w:rsidP="00B65E42">
      <w:pPr>
        <w:autoSpaceDE w:val="0"/>
        <w:autoSpaceDN w:val="0"/>
        <w:adjustRightInd w:val="0"/>
        <w:spacing w:after="0" w:line="360" w:lineRule="auto"/>
        <w:rPr>
          <w:rFonts w:ascii="Times New Roman" w:eastAsiaTheme="minorHAnsi" w:hAnsi="Times New Roman"/>
          <w:b/>
          <w:bCs/>
          <w:color w:val="000000"/>
          <w:sz w:val="24"/>
          <w:szCs w:val="24"/>
        </w:rPr>
      </w:pPr>
    </w:p>
    <w:p w14:paraId="41FC3227" w14:textId="24446A81" w:rsidR="00B56C6D" w:rsidRDefault="00B56C6D" w:rsidP="00B65E42">
      <w:pPr>
        <w:autoSpaceDE w:val="0"/>
        <w:autoSpaceDN w:val="0"/>
        <w:adjustRightInd w:val="0"/>
        <w:spacing w:after="0" w:line="360" w:lineRule="auto"/>
        <w:rPr>
          <w:rFonts w:ascii="Times New Roman" w:eastAsiaTheme="minorHAnsi" w:hAnsi="Times New Roman"/>
          <w:b/>
          <w:bCs/>
          <w:color w:val="000000"/>
          <w:sz w:val="24"/>
          <w:szCs w:val="24"/>
        </w:rPr>
      </w:pPr>
    </w:p>
    <w:p w14:paraId="68A7596D" w14:textId="33A49702" w:rsidR="00B56C6D" w:rsidRDefault="00B56C6D" w:rsidP="00B65E42">
      <w:pPr>
        <w:autoSpaceDE w:val="0"/>
        <w:autoSpaceDN w:val="0"/>
        <w:adjustRightInd w:val="0"/>
        <w:spacing w:after="0" w:line="360" w:lineRule="auto"/>
        <w:rPr>
          <w:rFonts w:ascii="Times New Roman" w:eastAsiaTheme="minorHAnsi" w:hAnsi="Times New Roman"/>
          <w:b/>
          <w:bCs/>
          <w:color w:val="000000"/>
          <w:sz w:val="24"/>
          <w:szCs w:val="24"/>
        </w:rPr>
      </w:pPr>
    </w:p>
    <w:p w14:paraId="4C41F953" w14:textId="7F7E51CA"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2C14A792" w14:textId="6D74DD64"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375E39B1" w14:textId="4039B7D0"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014D7EC2" w14:textId="03819BB1"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1E3E8A47" w14:textId="7EC35DBE"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27F02C46" w14:textId="4F991A6F"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3F97E16D" w14:textId="5ED41326"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08EF85AE" w14:textId="77777777" w:rsidR="008F3FDB" w:rsidRDefault="008F3FDB" w:rsidP="00B65E42">
      <w:pPr>
        <w:autoSpaceDE w:val="0"/>
        <w:autoSpaceDN w:val="0"/>
        <w:adjustRightInd w:val="0"/>
        <w:spacing w:after="0" w:line="360" w:lineRule="auto"/>
        <w:rPr>
          <w:rFonts w:ascii="Times New Roman" w:eastAsiaTheme="minorHAnsi" w:hAnsi="Times New Roman"/>
          <w:b/>
          <w:bCs/>
          <w:color w:val="000000"/>
          <w:sz w:val="24"/>
          <w:szCs w:val="24"/>
        </w:rPr>
      </w:pPr>
    </w:p>
    <w:p w14:paraId="76669B9C" w14:textId="10002052"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6FE4A20F" w14:textId="0446C8A9" w:rsidR="00954EDE" w:rsidRDefault="00954EDE" w:rsidP="00B65E42">
      <w:pPr>
        <w:autoSpaceDE w:val="0"/>
        <w:autoSpaceDN w:val="0"/>
        <w:adjustRightInd w:val="0"/>
        <w:spacing w:after="0" w:line="360" w:lineRule="auto"/>
        <w:rPr>
          <w:rFonts w:ascii="Times New Roman" w:eastAsiaTheme="minorHAnsi" w:hAnsi="Times New Roman"/>
          <w:b/>
          <w:bCs/>
          <w:color w:val="000000"/>
          <w:sz w:val="24"/>
          <w:szCs w:val="24"/>
        </w:rPr>
      </w:pPr>
    </w:p>
    <w:p w14:paraId="2A8CAE7F" w14:textId="40B77525" w:rsidR="00E14B72" w:rsidRDefault="00E14B72" w:rsidP="00B65E42">
      <w:pPr>
        <w:autoSpaceDE w:val="0"/>
        <w:autoSpaceDN w:val="0"/>
        <w:adjustRightInd w:val="0"/>
        <w:spacing w:after="0" w:line="360" w:lineRule="auto"/>
        <w:rPr>
          <w:rFonts w:ascii="Times New Roman" w:eastAsiaTheme="minorHAnsi" w:hAnsi="Times New Roman"/>
          <w:b/>
          <w:bCs/>
          <w:color w:val="000000"/>
          <w:sz w:val="24"/>
          <w:szCs w:val="24"/>
        </w:rPr>
      </w:pPr>
    </w:p>
    <w:p w14:paraId="5915DA97" w14:textId="4ECA74D9" w:rsidR="00E14B72" w:rsidRDefault="00E14B72" w:rsidP="00B65E42">
      <w:pPr>
        <w:autoSpaceDE w:val="0"/>
        <w:autoSpaceDN w:val="0"/>
        <w:adjustRightInd w:val="0"/>
        <w:spacing w:after="0" w:line="360" w:lineRule="auto"/>
        <w:rPr>
          <w:rFonts w:ascii="Times New Roman" w:eastAsiaTheme="minorHAnsi" w:hAnsi="Times New Roman"/>
          <w:b/>
          <w:bCs/>
          <w:color w:val="000000"/>
          <w:sz w:val="24"/>
          <w:szCs w:val="24"/>
        </w:rPr>
      </w:pPr>
    </w:p>
    <w:p w14:paraId="47F18631" w14:textId="77777777" w:rsidR="00E14B72" w:rsidRDefault="00E14B72" w:rsidP="00B65E42">
      <w:pPr>
        <w:autoSpaceDE w:val="0"/>
        <w:autoSpaceDN w:val="0"/>
        <w:adjustRightInd w:val="0"/>
        <w:spacing w:after="0" w:line="360" w:lineRule="auto"/>
        <w:rPr>
          <w:rFonts w:ascii="Times New Roman" w:eastAsiaTheme="minorHAnsi" w:hAnsi="Times New Roman"/>
          <w:b/>
          <w:bCs/>
          <w:color w:val="000000"/>
          <w:sz w:val="24"/>
          <w:szCs w:val="24"/>
        </w:rPr>
      </w:pPr>
    </w:p>
    <w:p w14:paraId="6E6BFF6D" w14:textId="2D290368" w:rsidR="0083727B" w:rsidRDefault="0083727B" w:rsidP="00B65E42">
      <w:pPr>
        <w:autoSpaceDE w:val="0"/>
        <w:autoSpaceDN w:val="0"/>
        <w:adjustRightInd w:val="0"/>
        <w:spacing w:after="0" w:line="360" w:lineRule="auto"/>
        <w:rPr>
          <w:rFonts w:ascii="Times New Roman" w:eastAsiaTheme="minorHAnsi" w:hAnsi="Times New Roman"/>
          <w:b/>
          <w:bCs/>
          <w:color w:val="000000"/>
          <w:sz w:val="24"/>
          <w:szCs w:val="24"/>
        </w:rPr>
      </w:pPr>
    </w:p>
    <w:p w14:paraId="19748952" w14:textId="0C68018A" w:rsidR="0083727B" w:rsidRDefault="0083727B" w:rsidP="00B65E42">
      <w:pPr>
        <w:autoSpaceDE w:val="0"/>
        <w:autoSpaceDN w:val="0"/>
        <w:adjustRightInd w:val="0"/>
        <w:spacing w:after="0" w:line="360" w:lineRule="auto"/>
        <w:rPr>
          <w:rFonts w:ascii="Times New Roman" w:eastAsiaTheme="minorHAnsi" w:hAnsi="Times New Roman"/>
          <w:b/>
          <w:bCs/>
          <w:color w:val="000000"/>
          <w:sz w:val="24"/>
          <w:szCs w:val="24"/>
        </w:rPr>
      </w:pPr>
    </w:p>
    <w:p w14:paraId="0D0FCF79" w14:textId="11499BC9" w:rsidR="0083727B" w:rsidRPr="008F3FDB" w:rsidRDefault="0083727B" w:rsidP="008F3FDB">
      <w:pPr>
        <w:autoSpaceDE w:val="0"/>
        <w:autoSpaceDN w:val="0"/>
        <w:adjustRightInd w:val="0"/>
        <w:spacing w:after="0" w:line="360" w:lineRule="auto"/>
        <w:rPr>
          <w:rFonts w:ascii="Times New Roman" w:eastAsiaTheme="minorHAnsi" w:hAnsi="Times New Roman"/>
          <w:b/>
          <w:bCs/>
          <w:sz w:val="24"/>
          <w:szCs w:val="24"/>
        </w:rPr>
      </w:pPr>
      <w:r w:rsidRPr="008F3FDB">
        <w:rPr>
          <w:rFonts w:ascii="Times New Roman" w:eastAsiaTheme="minorHAnsi" w:hAnsi="Times New Roman"/>
          <w:b/>
          <w:bCs/>
          <w:sz w:val="24"/>
          <w:szCs w:val="24"/>
        </w:rPr>
        <w:lastRenderedPageBreak/>
        <w:t>BEVEZETÉS</w:t>
      </w:r>
    </w:p>
    <w:p w14:paraId="6FEB61EE" w14:textId="77777777" w:rsidR="0083727B" w:rsidRPr="008F3FDB" w:rsidRDefault="0083727B" w:rsidP="008F3FDB">
      <w:pPr>
        <w:pStyle w:val="Szvegtrzs"/>
        <w:spacing w:line="360" w:lineRule="auto"/>
        <w:ind w:left="376" w:right="110"/>
        <w:jc w:val="both"/>
      </w:pPr>
      <w:r w:rsidRPr="008F3FDB">
        <w:t>A 2019.</w:t>
      </w:r>
      <w:r w:rsidRPr="008F3FDB">
        <w:rPr>
          <w:spacing w:val="-2"/>
        </w:rPr>
        <w:t xml:space="preserve"> </w:t>
      </w:r>
      <w:r w:rsidRPr="008F3FDB">
        <w:t>évi</w:t>
      </w:r>
      <w:r w:rsidRPr="008F3FDB">
        <w:rPr>
          <w:spacing w:val="-1"/>
        </w:rPr>
        <w:t xml:space="preserve"> </w:t>
      </w:r>
      <w:r w:rsidRPr="008F3FDB">
        <w:t>LXXX.</w:t>
      </w:r>
      <w:r w:rsidRPr="008F3FDB">
        <w:rPr>
          <w:spacing w:val="-1"/>
        </w:rPr>
        <w:t xml:space="preserve"> </w:t>
      </w:r>
      <w:r w:rsidRPr="008F3FDB">
        <w:t>törvény a</w:t>
      </w:r>
      <w:r w:rsidRPr="008F3FDB">
        <w:rPr>
          <w:spacing w:val="-1"/>
        </w:rPr>
        <w:t xml:space="preserve"> </w:t>
      </w:r>
      <w:r w:rsidRPr="008F3FDB">
        <w:t>szakképzésről három,</w:t>
      </w:r>
      <w:r w:rsidRPr="008F3FDB">
        <w:rPr>
          <w:spacing w:val="-1"/>
        </w:rPr>
        <w:t xml:space="preserve"> </w:t>
      </w:r>
      <w:r w:rsidRPr="008F3FDB">
        <w:t>egymáshoz</w:t>
      </w:r>
      <w:r w:rsidRPr="008F3FDB">
        <w:rPr>
          <w:spacing w:val="-2"/>
        </w:rPr>
        <w:t xml:space="preserve"> </w:t>
      </w:r>
      <w:r w:rsidRPr="008F3FDB">
        <w:t>szemléletmódjában és módszertanában szervesen kapcsolódó program elindítását teszi lehetővé a szakképzésen belül az olyan fiatalok számára,</w:t>
      </w:r>
      <w:r w:rsidRPr="008F3FDB">
        <w:rPr>
          <w:spacing w:val="-2"/>
        </w:rPr>
        <w:t xml:space="preserve"> </w:t>
      </w:r>
      <w:r w:rsidRPr="008F3FDB">
        <w:t>akik lemaradtak</w:t>
      </w:r>
      <w:r w:rsidRPr="008F3FDB">
        <w:rPr>
          <w:spacing w:val="-1"/>
        </w:rPr>
        <w:t xml:space="preserve"> </w:t>
      </w:r>
      <w:r w:rsidRPr="008F3FDB">
        <w:t>a</w:t>
      </w:r>
      <w:r w:rsidRPr="008F3FDB">
        <w:rPr>
          <w:spacing w:val="-2"/>
        </w:rPr>
        <w:t xml:space="preserve"> </w:t>
      </w:r>
      <w:r w:rsidRPr="008F3FDB">
        <w:t>tanulásban,</w:t>
      </w:r>
      <w:r w:rsidRPr="008F3FDB">
        <w:rPr>
          <w:spacing w:val="-2"/>
        </w:rPr>
        <w:t xml:space="preserve"> </w:t>
      </w:r>
      <w:r w:rsidRPr="008F3FDB">
        <w:t>esetleg</w:t>
      </w:r>
      <w:r w:rsidRPr="008F3FDB">
        <w:rPr>
          <w:spacing w:val="-3"/>
        </w:rPr>
        <w:t xml:space="preserve"> </w:t>
      </w:r>
      <w:r w:rsidRPr="008F3FDB">
        <w:t>nem</w:t>
      </w:r>
      <w:r w:rsidRPr="008F3FDB">
        <w:rPr>
          <w:spacing w:val="-1"/>
        </w:rPr>
        <w:t xml:space="preserve"> </w:t>
      </w:r>
      <w:r w:rsidRPr="008F3FDB">
        <w:t>sikerült</w:t>
      </w:r>
      <w:r w:rsidRPr="008F3FDB">
        <w:rPr>
          <w:spacing w:val="-2"/>
        </w:rPr>
        <w:t xml:space="preserve"> </w:t>
      </w:r>
      <w:r w:rsidRPr="008F3FDB">
        <w:t>az</w:t>
      </w:r>
      <w:r w:rsidRPr="008F3FDB">
        <w:rPr>
          <w:spacing w:val="-1"/>
        </w:rPr>
        <w:t xml:space="preserve"> </w:t>
      </w:r>
      <w:r w:rsidRPr="008F3FDB">
        <w:t>alapfokú</w:t>
      </w:r>
      <w:r w:rsidRPr="008F3FDB">
        <w:rPr>
          <w:spacing w:val="-2"/>
        </w:rPr>
        <w:t xml:space="preserve"> </w:t>
      </w:r>
      <w:r w:rsidRPr="008F3FDB">
        <w:t>végzettséget</w:t>
      </w:r>
      <w:r w:rsidRPr="008F3FDB">
        <w:rPr>
          <w:spacing w:val="-2"/>
        </w:rPr>
        <w:t xml:space="preserve"> </w:t>
      </w:r>
      <w:r w:rsidRPr="008F3FDB">
        <w:t>megszerezniük, kudarcélményekkel és kompetenciahiánnyal</w:t>
      </w:r>
      <w:r w:rsidRPr="008F3FDB">
        <w:rPr>
          <w:spacing w:val="-1"/>
        </w:rPr>
        <w:t xml:space="preserve"> </w:t>
      </w:r>
      <w:r w:rsidRPr="008F3FDB">
        <w:t>küzdenek, a</w:t>
      </w:r>
      <w:r w:rsidRPr="008F3FDB">
        <w:rPr>
          <w:spacing w:val="-1"/>
        </w:rPr>
        <w:t xml:space="preserve"> </w:t>
      </w:r>
      <w:r w:rsidRPr="008F3FDB">
        <w:t>pályaválasztásukat illetően bizonytalanok. A tanulók egy része korai iskolaelhagyó vagy lemorzsolódás által veszélyeztetett. A három rugalmas tanulási utat képviselő program a szakképző iskolában előkészítő évfolyamon indítható orientációs fejlesztés és dobbantó program, valamint a részszakma megszerzéséhez eljuttató műhelyiskola. Mindhárom</w:t>
      </w:r>
      <w:r w:rsidRPr="008F3FDB">
        <w:rPr>
          <w:spacing w:val="-7"/>
        </w:rPr>
        <w:t xml:space="preserve"> </w:t>
      </w:r>
      <w:r w:rsidRPr="008F3FDB">
        <w:t>program</w:t>
      </w:r>
      <w:r w:rsidRPr="008F3FDB">
        <w:rPr>
          <w:spacing w:val="-9"/>
        </w:rPr>
        <w:t xml:space="preserve"> </w:t>
      </w:r>
      <w:r w:rsidRPr="008F3FDB">
        <w:t>közös</w:t>
      </w:r>
      <w:r w:rsidRPr="008F3FDB">
        <w:rPr>
          <w:spacing w:val="-10"/>
        </w:rPr>
        <w:t xml:space="preserve"> </w:t>
      </w:r>
      <w:r w:rsidRPr="008F3FDB">
        <w:t>pedagógiai</w:t>
      </w:r>
      <w:r w:rsidRPr="008F3FDB">
        <w:rPr>
          <w:spacing w:val="-8"/>
        </w:rPr>
        <w:t xml:space="preserve"> </w:t>
      </w:r>
      <w:r w:rsidRPr="008F3FDB">
        <w:t>alapokon</w:t>
      </w:r>
      <w:r w:rsidRPr="008F3FDB">
        <w:rPr>
          <w:spacing w:val="-8"/>
        </w:rPr>
        <w:t xml:space="preserve"> </w:t>
      </w:r>
      <w:r w:rsidRPr="008F3FDB">
        <w:t>nyugszik:</w:t>
      </w:r>
      <w:r w:rsidRPr="008F3FDB">
        <w:rPr>
          <w:spacing w:val="-7"/>
        </w:rPr>
        <w:t xml:space="preserve"> </w:t>
      </w:r>
      <w:r w:rsidRPr="008F3FDB">
        <w:t>a</w:t>
      </w:r>
      <w:r w:rsidRPr="008F3FDB">
        <w:rPr>
          <w:spacing w:val="-8"/>
        </w:rPr>
        <w:t xml:space="preserve"> </w:t>
      </w:r>
      <w:r w:rsidRPr="008F3FDB">
        <w:t>diákok</w:t>
      </w:r>
      <w:r w:rsidRPr="008F3FDB">
        <w:rPr>
          <w:spacing w:val="-7"/>
        </w:rPr>
        <w:t xml:space="preserve"> </w:t>
      </w:r>
      <w:r w:rsidRPr="008F3FDB">
        <w:t>egyéni</w:t>
      </w:r>
      <w:r w:rsidRPr="008F3FDB">
        <w:rPr>
          <w:spacing w:val="-8"/>
        </w:rPr>
        <w:t xml:space="preserve"> </w:t>
      </w:r>
      <w:r w:rsidRPr="008F3FDB">
        <w:t>fejlődését</w:t>
      </w:r>
      <w:r w:rsidRPr="008F3FDB">
        <w:rPr>
          <w:spacing w:val="-7"/>
        </w:rPr>
        <w:t xml:space="preserve"> </w:t>
      </w:r>
      <w:r w:rsidRPr="008F3FDB">
        <w:t>szem</w:t>
      </w:r>
      <w:r w:rsidRPr="008F3FDB">
        <w:rPr>
          <w:spacing w:val="-8"/>
        </w:rPr>
        <w:t xml:space="preserve"> </w:t>
      </w:r>
      <w:r w:rsidRPr="008F3FDB">
        <w:t>előtt</w:t>
      </w:r>
      <w:r w:rsidRPr="008F3FDB">
        <w:rPr>
          <w:spacing w:val="-9"/>
        </w:rPr>
        <w:t xml:space="preserve"> </w:t>
      </w:r>
      <w:r w:rsidRPr="008F3FDB">
        <w:t xml:space="preserve">tartva munkálkodik azon, hogy az adott program céljának megfelelő szintre tudja eljuttatni a résztvevő </w:t>
      </w:r>
      <w:r w:rsidRPr="008F3FDB">
        <w:rPr>
          <w:spacing w:val="-2"/>
        </w:rPr>
        <w:t>fiatalokat.</w:t>
      </w:r>
    </w:p>
    <w:p w14:paraId="3418CD24" w14:textId="77777777" w:rsidR="0083727B" w:rsidRPr="008F3FDB" w:rsidRDefault="0083727B" w:rsidP="008F3FDB">
      <w:pPr>
        <w:pStyle w:val="Szvegtrzs"/>
        <w:spacing w:before="5" w:line="360" w:lineRule="auto"/>
      </w:pPr>
    </w:p>
    <w:p w14:paraId="3682A449" w14:textId="77777777" w:rsidR="0083727B" w:rsidRPr="008F3FDB" w:rsidRDefault="0083727B" w:rsidP="008F3FDB">
      <w:pPr>
        <w:pStyle w:val="Szvegtrzs"/>
        <w:spacing w:line="360" w:lineRule="auto"/>
        <w:ind w:left="376" w:right="110"/>
        <w:jc w:val="both"/>
      </w:pPr>
      <w:r w:rsidRPr="008F3FDB">
        <w:t>Jelen dokumentum bemutatja</w:t>
      </w:r>
      <w:r w:rsidRPr="008F3FDB">
        <w:rPr>
          <w:spacing w:val="-8"/>
        </w:rPr>
        <w:t xml:space="preserve"> </w:t>
      </w:r>
      <w:r w:rsidRPr="008F3FDB">
        <w:t>a</w:t>
      </w:r>
      <w:r w:rsidRPr="008F3FDB">
        <w:rPr>
          <w:spacing w:val="-6"/>
        </w:rPr>
        <w:t xml:space="preserve"> DOBBANTÓ és a MŰHELYISKOLA </w:t>
      </w:r>
      <w:r w:rsidRPr="008F3FDB">
        <w:t>programok</w:t>
      </w:r>
      <w:r w:rsidRPr="008F3FDB">
        <w:rPr>
          <w:spacing w:val="-9"/>
        </w:rPr>
        <w:t xml:space="preserve"> </w:t>
      </w:r>
      <w:r w:rsidRPr="008F3FDB">
        <w:t>legfontosabb</w:t>
      </w:r>
      <w:r w:rsidRPr="008F3FDB">
        <w:rPr>
          <w:spacing w:val="-8"/>
        </w:rPr>
        <w:t xml:space="preserve"> </w:t>
      </w:r>
      <w:r w:rsidRPr="008F3FDB">
        <w:t>jellemzőit</w:t>
      </w:r>
      <w:r w:rsidRPr="008F3FDB">
        <w:rPr>
          <w:spacing w:val="-10"/>
        </w:rPr>
        <w:t xml:space="preserve"> </w:t>
      </w:r>
      <w:r w:rsidRPr="008F3FDB">
        <w:t>és</w:t>
      </w:r>
      <w:r w:rsidRPr="008F3FDB">
        <w:rPr>
          <w:spacing w:val="-9"/>
        </w:rPr>
        <w:t xml:space="preserve"> </w:t>
      </w:r>
      <w:r w:rsidRPr="008F3FDB">
        <w:t>kereteit,</w:t>
      </w:r>
      <w:r w:rsidRPr="008F3FDB">
        <w:rPr>
          <w:spacing w:val="-5"/>
        </w:rPr>
        <w:t xml:space="preserve"> </w:t>
      </w:r>
      <w:r w:rsidRPr="008F3FDB">
        <w:t>a</w:t>
      </w:r>
      <w:r w:rsidRPr="008F3FDB">
        <w:rPr>
          <w:spacing w:val="-10"/>
        </w:rPr>
        <w:t xml:space="preserve"> </w:t>
      </w:r>
      <w:r w:rsidRPr="008F3FDB">
        <w:t>programok</w:t>
      </w:r>
      <w:r w:rsidRPr="008F3FDB">
        <w:rPr>
          <w:spacing w:val="-9"/>
        </w:rPr>
        <w:t xml:space="preserve"> </w:t>
      </w:r>
      <w:r w:rsidRPr="008F3FDB">
        <w:t>indításához szükséges</w:t>
      </w:r>
      <w:r w:rsidRPr="008F3FDB">
        <w:rPr>
          <w:spacing w:val="-4"/>
        </w:rPr>
        <w:t xml:space="preserve"> </w:t>
      </w:r>
      <w:r w:rsidRPr="008F3FDB">
        <w:t>személyi,</w:t>
      </w:r>
      <w:r w:rsidRPr="008F3FDB">
        <w:rPr>
          <w:spacing w:val="-6"/>
        </w:rPr>
        <w:t xml:space="preserve"> </w:t>
      </w:r>
      <w:r w:rsidRPr="008F3FDB">
        <w:t>tárgyi</w:t>
      </w:r>
      <w:r w:rsidRPr="008F3FDB">
        <w:rPr>
          <w:spacing w:val="-5"/>
        </w:rPr>
        <w:t xml:space="preserve"> </w:t>
      </w:r>
      <w:r w:rsidRPr="008F3FDB">
        <w:t>és</w:t>
      </w:r>
      <w:r w:rsidRPr="008F3FDB">
        <w:rPr>
          <w:spacing w:val="-2"/>
        </w:rPr>
        <w:t xml:space="preserve"> </w:t>
      </w:r>
      <w:r w:rsidRPr="008F3FDB">
        <w:t>szervezeti</w:t>
      </w:r>
      <w:r w:rsidRPr="008F3FDB">
        <w:rPr>
          <w:spacing w:val="-2"/>
        </w:rPr>
        <w:t xml:space="preserve"> </w:t>
      </w:r>
      <w:r w:rsidRPr="008F3FDB">
        <w:t>feltételeket,</w:t>
      </w:r>
      <w:r w:rsidRPr="008F3FDB">
        <w:rPr>
          <w:spacing w:val="-4"/>
        </w:rPr>
        <w:t xml:space="preserve"> </w:t>
      </w:r>
      <w:r w:rsidRPr="008F3FDB">
        <w:t>tanulási</w:t>
      </w:r>
      <w:r w:rsidRPr="008F3FDB">
        <w:rPr>
          <w:spacing w:val="-4"/>
        </w:rPr>
        <w:t xml:space="preserve"> </w:t>
      </w:r>
      <w:r w:rsidRPr="008F3FDB">
        <w:t>tartalmakat,</w:t>
      </w:r>
      <w:r w:rsidRPr="008F3FDB">
        <w:rPr>
          <w:spacing w:val="-4"/>
        </w:rPr>
        <w:t xml:space="preserve"> </w:t>
      </w:r>
      <w:r w:rsidRPr="008F3FDB">
        <w:t>valamint</w:t>
      </w:r>
      <w:r w:rsidRPr="008F3FDB">
        <w:rPr>
          <w:spacing w:val="-3"/>
        </w:rPr>
        <w:t xml:space="preserve"> </w:t>
      </w:r>
      <w:r w:rsidRPr="008F3FDB">
        <w:t>a</w:t>
      </w:r>
      <w:r w:rsidRPr="008F3FDB">
        <w:rPr>
          <w:spacing w:val="-5"/>
        </w:rPr>
        <w:t xml:space="preserve"> </w:t>
      </w:r>
      <w:r w:rsidRPr="008F3FDB">
        <w:t>vezető</w:t>
      </w:r>
      <w:r w:rsidRPr="008F3FDB">
        <w:rPr>
          <w:spacing w:val="-1"/>
        </w:rPr>
        <w:t xml:space="preserve"> </w:t>
      </w:r>
      <w:r w:rsidRPr="008F3FDB">
        <w:t>feladatait a programok elindítása és megvalósítása során.</w:t>
      </w:r>
    </w:p>
    <w:p w14:paraId="4CE565ED" w14:textId="77777777" w:rsidR="0083727B" w:rsidRPr="008F3FDB" w:rsidRDefault="0083727B" w:rsidP="008F3FDB">
      <w:pPr>
        <w:pStyle w:val="Szvegtrzs"/>
        <w:spacing w:before="4" w:line="360" w:lineRule="auto"/>
      </w:pPr>
    </w:p>
    <w:p w14:paraId="17841409" w14:textId="77777777" w:rsidR="0083727B" w:rsidRPr="008F3FDB" w:rsidRDefault="0083727B" w:rsidP="008F3FDB">
      <w:pPr>
        <w:pStyle w:val="Szvegtrzs"/>
        <w:spacing w:line="360" w:lineRule="auto"/>
        <w:ind w:left="376" w:right="112"/>
        <w:jc w:val="both"/>
      </w:pPr>
      <w:r w:rsidRPr="008F3FDB">
        <w:t>A szakmai program támaszkodik a rugalmas tanulási utakat jelentő programok előzményeinek tapasztalataira</w:t>
      </w:r>
      <w:r w:rsidRPr="008F3FDB">
        <w:rPr>
          <w:spacing w:val="-5"/>
        </w:rPr>
        <w:t xml:space="preserve"> </w:t>
      </w:r>
      <w:r w:rsidRPr="008F3FDB">
        <w:t>(Szakképzési</w:t>
      </w:r>
      <w:r w:rsidRPr="008F3FDB">
        <w:rPr>
          <w:spacing w:val="-2"/>
        </w:rPr>
        <w:t xml:space="preserve"> </w:t>
      </w:r>
      <w:r w:rsidRPr="008F3FDB">
        <w:t>Hídprogram,</w:t>
      </w:r>
      <w:r w:rsidRPr="008F3FDB">
        <w:rPr>
          <w:spacing w:val="-5"/>
        </w:rPr>
        <w:t xml:space="preserve"> </w:t>
      </w:r>
      <w:r w:rsidRPr="008F3FDB">
        <w:t>„régi</w:t>
      </w:r>
      <w:r w:rsidRPr="008F3FDB">
        <w:rPr>
          <w:spacing w:val="-3"/>
        </w:rPr>
        <w:t xml:space="preserve"> </w:t>
      </w:r>
      <w:r w:rsidRPr="008F3FDB">
        <w:t>Dobbantó</w:t>
      </w:r>
      <w:r w:rsidRPr="008F3FDB">
        <w:rPr>
          <w:spacing w:val="-3"/>
        </w:rPr>
        <w:t xml:space="preserve"> </w:t>
      </w:r>
      <w:r w:rsidRPr="008F3FDB">
        <w:t>Program”),</w:t>
      </w:r>
      <w:r w:rsidRPr="008F3FDB">
        <w:rPr>
          <w:spacing w:val="-4"/>
        </w:rPr>
        <w:t xml:space="preserve"> </w:t>
      </w:r>
      <w:r w:rsidRPr="008F3FDB">
        <w:t>valamint</w:t>
      </w:r>
      <w:r w:rsidRPr="008F3FDB">
        <w:rPr>
          <w:spacing w:val="-1"/>
        </w:rPr>
        <w:t xml:space="preserve"> </w:t>
      </w:r>
      <w:r w:rsidRPr="008F3FDB">
        <w:t>a</w:t>
      </w:r>
      <w:r w:rsidRPr="008F3FDB">
        <w:rPr>
          <w:spacing w:val="-6"/>
        </w:rPr>
        <w:t xml:space="preserve"> </w:t>
      </w:r>
      <w:r w:rsidRPr="008F3FDB">
        <w:t>Piarista</w:t>
      </w:r>
      <w:r w:rsidRPr="008F3FDB">
        <w:rPr>
          <w:spacing w:val="-4"/>
        </w:rPr>
        <w:t xml:space="preserve"> </w:t>
      </w:r>
      <w:r w:rsidRPr="008F3FDB">
        <w:t>Rend</w:t>
      </w:r>
      <w:r w:rsidRPr="008F3FDB">
        <w:rPr>
          <w:spacing w:val="-3"/>
        </w:rPr>
        <w:t xml:space="preserve"> </w:t>
      </w:r>
      <w:r w:rsidRPr="008F3FDB">
        <w:t>Göd</w:t>
      </w:r>
      <w:r w:rsidRPr="008F3FDB">
        <w:rPr>
          <w:spacing w:val="-3"/>
        </w:rPr>
        <w:t xml:space="preserve"> </w:t>
      </w:r>
      <w:r w:rsidRPr="008F3FDB">
        <w:t>2.0 modelljére,</w:t>
      </w:r>
      <w:r w:rsidRPr="008F3FDB">
        <w:rPr>
          <w:spacing w:val="-3"/>
        </w:rPr>
        <w:t xml:space="preserve"> </w:t>
      </w:r>
      <w:r w:rsidRPr="008F3FDB">
        <w:t>amelynek</w:t>
      </w:r>
      <w:r w:rsidRPr="008F3FDB">
        <w:rPr>
          <w:spacing w:val="-4"/>
        </w:rPr>
        <w:t xml:space="preserve"> </w:t>
      </w:r>
      <w:r w:rsidRPr="008F3FDB">
        <w:t>keretében</w:t>
      </w:r>
      <w:r w:rsidRPr="008F3FDB">
        <w:rPr>
          <w:spacing w:val="-3"/>
        </w:rPr>
        <w:t xml:space="preserve"> </w:t>
      </w:r>
      <w:r w:rsidRPr="008F3FDB">
        <w:t>a</w:t>
      </w:r>
      <w:r w:rsidRPr="008F3FDB">
        <w:rPr>
          <w:spacing w:val="-3"/>
        </w:rPr>
        <w:t xml:space="preserve"> </w:t>
      </w:r>
      <w:r w:rsidRPr="008F3FDB">
        <w:t>gödi</w:t>
      </w:r>
      <w:r w:rsidRPr="008F3FDB">
        <w:rPr>
          <w:spacing w:val="-3"/>
        </w:rPr>
        <w:t xml:space="preserve"> </w:t>
      </w:r>
      <w:r w:rsidRPr="008F3FDB">
        <w:t>Piarista</w:t>
      </w:r>
      <w:r w:rsidRPr="008F3FDB">
        <w:rPr>
          <w:spacing w:val="-3"/>
        </w:rPr>
        <w:t xml:space="preserve"> </w:t>
      </w:r>
      <w:r w:rsidRPr="008F3FDB">
        <w:t>szakképző</w:t>
      </w:r>
      <w:r w:rsidRPr="008F3FDB">
        <w:rPr>
          <w:spacing w:val="-2"/>
        </w:rPr>
        <w:t xml:space="preserve"> </w:t>
      </w:r>
      <w:r w:rsidRPr="008F3FDB">
        <w:t>intézmény</w:t>
      </w:r>
      <w:r w:rsidRPr="008F3FDB">
        <w:rPr>
          <w:spacing w:val="-4"/>
        </w:rPr>
        <w:t xml:space="preserve"> </w:t>
      </w:r>
      <w:r w:rsidRPr="008F3FDB">
        <w:t>2018</w:t>
      </w:r>
      <w:r w:rsidRPr="008F3FDB">
        <w:rPr>
          <w:spacing w:val="-5"/>
        </w:rPr>
        <w:t xml:space="preserve"> </w:t>
      </w:r>
      <w:r w:rsidRPr="008F3FDB">
        <w:t>őszén</w:t>
      </w:r>
      <w:r w:rsidRPr="008F3FDB">
        <w:rPr>
          <w:spacing w:val="-5"/>
        </w:rPr>
        <w:t xml:space="preserve"> </w:t>
      </w:r>
      <w:r w:rsidRPr="008F3FDB">
        <w:t>egy</w:t>
      </w:r>
      <w:r w:rsidRPr="008F3FDB">
        <w:rPr>
          <w:spacing w:val="-2"/>
        </w:rPr>
        <w:t xml:space="preserve"> </w:t>
      </w:r>
      <w:r w:rsidRPr="008F3FDB">
        <w:t>hároméves</w:t>
      </w:r>
      <w:r w:rsidRPr="008F3FDB">
        <w:rPr>
          <w:spacing w:val="-2"/>
        </w:rPr>
        <w:t xml:space="preserve"> </w:t>
      </w:r>
      <w:r w:rsidRPr="008F3FDB">
        <w:t>pilot projekt keretében orientációs előkészítő évet indított. A tájékoztató tükrözi a 2019/2020. tanévben négy szakképzési centrum hat iskolájában pilot jelleggel működő orientációs előkészítő évfolyam tapasztalatait, valamint a 2020/2021. tanévben a szakképzési centrumok szélesebb körében induló orientáció, dobbantó és műhelyiskola programok tapasztalatait is.</w:t>
      </w:r>
    </w:p>
    <w:p w14:paraId="41015611" w14:textId="276D48FB" w:rsidR="0083727B" w:rsidRDefault="0083727B" w:rsidP="008F3FDB">
      <w:pPr>
        <w:pStyle w:val="Szvegtrzs"/>
        <w:spacing w:line="360" w:lineRule="auto"/>
        <w:ind w:left="376" w:right="112"/>
        <w:jc w:val="both"/>
      </w:pPr>
    </w:p>
    <w:p w14:paraId="26957B22" w14:textId="3221824D" w:rsidR="00CF2BA5" w:rsidRDefault="00CF2BA5" w:rsidP="008F3FDB">
      <w:pPr>
        <w:pStyle w:val="Szvegtrzs"/>
        <w:spacing w:line="360" w:lineRule="auto"/>
        <w:ind w:left="376" w:right="112"/>
        <w:jc w:val="both"/>
      </w:pPr>
    </w:p>
    <w:p w14:paraId="4A908516" w14:textId="4A8A93C8" w:rsidR="00CF2BA5" w:rsidRDefault="00CF2BA5" w:rsidP="008F3FDB">
      <w:pPr>
        <w:pStyle w:val="Szvegtrzs"/>
        <w:spacing w:line="360" w:lineRule="auto"/>
        <w:ind w:left="376" w:right="112"/>
        <w:jc w:val="both"/>
      </w:pPr>
    </w:p>
    <w:p w14:paraId="4154397F" w14:textId="5A55B03F" w:rsidR="00CF2BA5" w:rsidRDefault="00CF2BA5" w:rsidP="008F3FDB">
      <w:pPr>
        <w:pStyle w:val="Szvegtrzs"/>
        <w:spacing w:line="360" w:lineRule="auto"/>
        <w:ind w:left="376" w:right="112"/>
        <w:jc w:val="both"/>
      </w:pPr>
    </w:p>
    <w:p w14:paraId="24574A03" w14:textId="77777777" w:rsidR="00CF2BA5" w:rsidRPr="008F3FDB" w:rsidRDefault="00CF2BA5" w:rsidP="008F3FDB">
      <w:pPr>
        <w:pStyle w:val="Szvegtrzs"/>
        <w:spacing w:line="360" w:lineRule="auto"/>
        <w:ind w:left="376" w:right="112"/>
        <w:jc w:val="both"/>
      </w:pPr>
    </w:p>
    <w:p w14:paraId="5ED636AD" w14:textId="783AAFF4" w:rsidR="0083727B" w:rsidRDefault="009700A4" w:rsidP="008F3FDB">
      <w:pPr>
        <w:pStyle w:val="Szvegtrzs"/>
        <w:spacing w:line="360" w:lineRule="auto"/>
        <w:ind w:left="376" w:right="112"/>
        <w:jc w:val="both"/>
      </w:pPr>
      <w:r>
        <w:t xml:space="preserve">  </w:t>
      </w:r>
    </w:p>
    <w:p w14:paraId="7E7D0D36" w14:textId="77777777" w:rsidR="009700A4" w:rsidRPr="008F3FDB" w:rsidRDefault="009700A4" w:rsidP="008F3FDB">
      <w:pPr>
        <w:pStyle w:val="Szvegtrzs"/>
        <w:spacing w:line="360" w:lineRule="auto"/>
        <w:ind w:left="376" w:right="112"/>
        <w:jc w:val="both"/>
      </w:pPr>
    </w:p>
    <w:p w14:paraId="298BEA33" w14:textId="13C07BFE" w:rsidR="0083727B" w:rsidRDefault="0083727B" w:rsidP="00CF2BA5">
      <w:pPr>
        <w:pStyle w:val="Cmsor1"/>
        <w:tabs>
          <w:tab w:val="left" w:pos="659"/>
          <w:tab w:val="left" w:pos="660"/>
        </w:tabs>
        <w:spacing w:before="0" w:line="360" w:lineRule="auto"/>
        <w:ind w:left="659"/>
        <w:rPr>
          <w:spacing w:val="-2"/>
        </w:rPr>
      </w:pPr>
      <w:r w:rsidRPr="00CF2BA5">
        <w:lastRenderedPageBreak/>
        <w:t>A</w:t>
      </w:r>
      <w:r w:rsidRPr="00CF2BA5">
        <w:rPr>
          <w:spacing w:val="-7"/>
        </w:rPr>
        <w:t xml:space="preserve"> </w:t>
      </w:r>
      <w:r w:rsidRPr="00CF2BA5">
        <w:t>dobbantó</w:t>
      </w:r>
      <w:r w:rsidRPr="00CF2BA5">
        <w:rPr>
          <w:spacing w:val="-9"/>
        </w:rPr>
        <w:t xml:space="preserve"> </w:t>
      </w:r>
      <w:r w:rsidRPr="00CF2BA5">
        <w:t>program</w:t>
      </w:r>
      <w:r w:rsidRPr="00CF2BA5">
        <w:rPr>
          <w:spacing w:val="-8"/>
        </w:rPr>
        <w:t xml:space="preserve"> </w:t>
      </w:r>
      <w:r w:rsidRPr="00CF2BA5">
        <w:t>és</w:t>
      </w:r>
      <w:r w:rsidRPr="00CF2BA5">
        <w:rPr>
          <w:spacing w:val="-9"/>
        </w:rPr>
        <w:t xml:space="preserve"> </w:t>
      </w:r>
      <w:r w:rsidRPr="00CF2BA5">
        <w:t>a</w:t>
      </w:r>
      <w:r w:rsidRPr="00CF2BA5">
        <w:rPr>
          <w:spacing w:val="-8"/>
        </w:rPr>
        <w:t xml:space="preserve"> </w:t>
      </w:r>
      <w:r w:rsidRPr="00CF2BA5">
        <w:rPr>
          <w:spacing w:val="-2"/>
        </w:rPr>
        <w:t>műhelyiskola</w:t>
      </w:r>
      <w:r w:rsidR="00CF2BA5">
        <w:rPr>
          <w:spacing w:val="-2"/>
        </w:rPr>
        <w:t xml:space="preserve"> </w:t>
      </w:r>
      <w:r w:rsidRPr="00CF2BA5">
        <w:t>egyedi</w:t>
      </w:r>
      <w:r w:rsidRPr="00CF2BA5">
        <w:rPr>
          <w:spacing w:val="-10"/>
        </w:rPr>
        <w:t xml:space="preserve"> </w:t>
      </w:r>
      <w:r w:rsidRPr="00CF2BA5">
        <w:rPr>
          <w:spacing w:val="-2"/>
        </w:rPr>
        <w:t>jellemzői</w:t>
      </w:r>
    </w:p>
    <w:p w14:paraId="5A617A17" w14:textId="77777777" w:rsidR="00CF2BA5" w:rsidRPr="00CF2BA5" w:rsidRDefault="00CF2BA5" w:rsidP="00CF2BA5">
      <w:pPr>
        <w:pStyle w:val="Cmsor1"/>
        <w:tabs>
          <w:tab w:val="left" w:pos="659"/>
          <w:tab w:val="left" w:pos="660"/>
        </w:tabs>
        <w:spacing w:before="0" w:line="360" w:lineRule="auto"/>
        <w:ind w:left="659"/>
      </w:pPr>
    </w:p>
    <w:p w14:paraId="371ABA4C" w14:textId="51A7D603" w:rsidR="0083727B" w:rsidRPr="00CF2BA5" w:rsidRDefault="00CF2BA5" w:rsidP="00CF2BA5">
      <w:pPr>
        <w:pStyle w:val="Cmsor2"/>
        <w:tabs>
          <w:tab w:val="left" w:pos="737"/>
        </w:tabs>
        <w:autoSpaceDE w:val="0"/>
        <w:autoSpaceDN w:val="0"/>
        <w:spacing w:before="1" w:line="360" w:lineRule="auto"/>
        <w:ind w:left="736" w:firstLine="0"/>
        <w:rPr>
          <w:rFonts w:cs="Times New Roman"/>
          <w:sz w:val="28"/>
          <w:szCs w:val="28"/>
        </w:rPr>
      </w:pPr>
      <w:r w:rsidRPr="00CF2BA5">
        <w:rPr>
          <w:rFonts w:cs="Times New Roman"/>
          <w:spacing w:val="-2"/>
          <w:sz w:val="28"/>
          <w:szCs w:val="28"/>
        </w:rPr>
        <w:t>Do</w:t>
      </w:r>
      <w:r w:rsidR="0083727B" w:rsidRPr="00CF2BA5">
        <w:rPr>
          <w:rFonts w:cs="Times New Roman"/>
          <w:spacing w:val="-2"/>
          <w:sz w:val="28"/>
          <w:szCs w:val="28"/>
        </w:rPr>
        <w:t>bbantó</w:t>
      </w:r>
      <w:r w:rsidR="0083727B" w:rsidRPr="00CF2BA5">
        <w:rPr>
          <w:rFonts w:cs="Times New Roman"/>
          <w:spacing w:val="-1"/>
          <w:sz w:val="28"/>
          <w:szCs w:val="28"/>
        </w:rPr>
        <w:t xml:space="preserve"> </w:t>
      </w:r>
      <w:r w:rsidRPr="00CF2BA5">
        <w:rPr>
          <w:rFonts w:cs="Times New Roman"/>
          <w:spacing w:val="-2"/>
          <w:sz w:val="28"/>
          <w:szCs w:val="28"/>
        </w:rPr>
        <w:t>pro</w:t>
      </w:r>
      <w:r w:rsidR="0083727B" w:rsidRPr="00CF2BA5">
        <w:rPr>
          <w:rFonts w:cs="Times New Roman"/>
          <w:spacing w:val="-2"/>
          <w:sz w:val="28"/>
          <w:szCs w:val="28"/>
        </w:rPr>
        <w:t>gram</w:t>
      </w:r>
    </w:p>
    <w:p w14:paraId="1769D8BE" w14:textId="665A0FC6" w:rsidR="0083727B" w:rsidRPr="00CF2BA5" w:rsidRDefault="00CF2BA5" w:rsidP="00CF2BA5">
      <w:pPr>
        <w:widowControl w:val="0"/>
        <w:tabs>
          <w:tab w:val="left" w:pos="1169"/>
        </w:tabs>
        <w:autoSpaceDE w:val="0"/>
        <w:autoSpaceDN w:val="0"/>
        <w:spacing w:before="165" w:after="0" w:line="360" w:lineRule="auto"/>
        <w:rPr>
          <w:rFonts w:ascii="Times New Roman" w:hAnsi="Times New Roman"/>
          <w:b/>
          <w:sz w:val="24"/>
          <w:szCs w:val="24"/>
        </w:rPr>
      </w:pPr>
      <w:bookmarkStart w:id="39" w:name="_bookmark7"/>
      <w:bookmarkEnd w:id="39"/>
      <w:r w:rsidRPr="00CF2BA5">
        <w:rPr>
          <w:rFonts w:ascii="Times New Roman" w:hAnsi="Times New Roman"/>
          <w:b/>
          <w:spacing w:val="-2"/>
          <w:sz w:val="24"/>
          <w:szCs w:val="24"/>
        </w:rPr>
        <w:t>Jo</w:t>
      </w:r>
      <w:r w:rsidR="0083727B" w:rsidRPr="00CF2BA5">
        <w:rPr>
          <w:rFonts w:ascii="Times New Roman" w:hAnsi="Times New Roman"/>
          <w:b/>
          <w:spacing w:val="-2"/>
          <w:sz w:val="24"/>
          <w:szCs w:val="24"/>
        </w:rPr>
        <w:t>gszabályi</w:t>
      </w:r>
      <w:r w:rsidR="0083727B" w:rsidRPr="00CF2BA5">
        <w:rPr>
          <w:rFonts w:ascii="Times New Roman" w:hAnsi="Times New Roman"/>
          <w:b/>
          <w:spacing w:val="6"/>
          <w:sz w:val="24"/>
          <w:szCs w:val="24"/>
        </w:rPr>
        <w:t xml:space="preserve"> </w:t>
      </w:r>
      <w:r w:rsidR="0083727B" w:rsidRPr="00CF2BA5">
        <w:rPr>
          <w:rFonts w:ascii="Times New Roman" w:hAnsi="Times New Roman"/>
          <w:b/>
          <w:spacing w:val="-2"/>
          <w:sz w:val="24"/>
          <w:szCs w:val="24"/>
        </w:rPr>
        <w:t>háttér</w:t>
      </w:r>
    </w:p>
    <w:p w14:paraId="52ACB069" w14:textId="77777777" w:rsidR="0083727B" w:rsidRPr="008F3FDB" w:rsidRDefault="0083727B" w:rsidP="006F2D45">
      <w:pPr>
        <w:pStyle w:val="Listaszerbekezds"/>
        <w:widowControl w:val="0"/>
        <w:numPr>
          <w:ilvl w:val="0"/>
          <w:numId w:val="71"/>
        </w:numPr>
        <w:tabs>
          <w:tab w:val="left" w:pos="737"/>
        </w:tabs>
        <w:autoSpaceDE w:val="0"/>
        <w:autoSpaceDN w:val="0"/>
        <w:spacing w:before="165" w:after="0" w:line="360" w:lineRule="auto"/>
        <w:ind w:right="119"/>
        <w:contextualSpacing w:val="0"/>
        <w:jc w:val="both"/>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5"/>
          <w:sz w:val="24"/>
          <w:szCs w:val="24"/>
        </w:rPr>
        <w:t xml:space="preserve"> </w:t>
      </w:r>
      <w:r w:rsidRPr="008F3FDB">
        <w:rPr>
          <w:rFonts w:ascii="Times New Roman" w:hAnsi="Times New Roman"/>
          <w:sz w:val="24"/>
          <w:szCs w:val="24"/>
        </w:rPr>
        <w:t>szakképzésről</w:t>
      </w:r>
      <w:r w:rsidRPr="008F3FDB">
        <w:rPr>
          <w:rFonts w:ascii="Times New Roman" w:hAnsi="Times New Roman"/>
          <w:spacing w:val="-7"/>
          <w:sz w:val="24"/>
          <w:szCs w:val="24"/>
        </w:rPr>
        <w:t xml:space="preserve"> </w:t>
      </w:r>
      <w:r w:rsidRPr="008F3FDB">
        <w:rPr>
          <w:rFonts w:ascii="Times New Roman" w:hAnsi="Times New Roman"/>
          <w:sz w:val="24"/>
          <w:szCs w:val="24"/>
        </w:rPr>
        <w:t>szóló</w:t>
      </w:r>
      <w:r w:rsidRPr="008F3FDB">
        <w:rPr>
          <w:rFonts w:ascii="Times New Roman" w:hAnsi="Times New Roman"/>
          <w:spacing w:val="-5"/>
          <w:sz w:val="24"/>
          <w:szCs w:val="24"/>
        </w:rPr>
        <w:t xml:space="preserve"> </w:t>
      </w:r>
      <w:r w:rsidRPr="008F3FDB">
        <w:rPr>
          <w:rFonts w:ascii="Times New Roman" w:hAnsi="Times New Roman"/>
          <w:sz w:val="24"/>
          <w:szCs w:val="24"/>
        </w:rPr>
        <w:t>2019.</w:t>
      </w:r>
      <w:r w:rsidRPr="008F3FDB">
        <w:rPr>
          <w:rFonts w:ascii="Times New Roman" w:hAnsi="Times New Roman"/>
          <w:spacing w:val="-7"/>
          <w:sz w:val="24"/>
          <w:szCs w:val="24"/>
        </w:rPr>
        <w:t xml:space="preserve"> </w:t>
      </w:r>
      <w:r w:rsidRPr="008F3FDB">
        <w:rPr>
          <w:rFonts w:ascii="Times New Roman" w:hAnsi="Times New Roman"/>
          <w:sz w:val="24"/>
          <w:szCs w:val="24"/>
        </w:rPr>
        <w:t>évi</w:t>
      </w:r>
      <w:r w:rsidRPr="008F3FDB">
        <w:rPr>
          <w:rFonts w:ascii="Times New Roman" w:hAnsi="Times New Roman"/>
          <w:spacing w:val="-7"/>
          <w:sz w:val="24"/>
          <w:szCs w:val="24"/>
        </w:rPr>
        <w:t xml:space="preserve"> </w:t>
      </w:r>
      <w:r w:rsidRPr="008F3FDB">
        <w:rPr>
          <w:rFonts w:ascii="Times New Roman" w:hAnsi="Times New Roman"/>
          <w:sz w:val="24"/>
          <w:szCs w:val="24"/>
        </w:rPr>
        <w:t>LXXX.</w:t>
      </w:r>
      <w:r w:rsidRPr="008F3FDB">
        <w:rPr>
          <w:rFonts w:ascii="Times New Roman" w:hAnsi="Times New Roman"/>
          <w:spacing w:val="-7"/>
          <w:sz w:val="24"/>
          <w:szCs w:val="24"/>
        </w:rPr>
        <w:t xml:space="preserve"> </w:t>
      </w:r>
      <w:r w:rsidRPr="008F3FDB">
        <w:rPr>
          <w:rFonts w:ascii="Times New Roman" w:hAnsi="Times New Roman"/>
          <w:sz w:val="24"/>
          <w:szCs w:val="24"/>
        </w:rPr>
        <w:t>törvény</w:t>
      </w:r>
      <w:r w:rsidRPr="008F3FDB">
        <w:rPr>
          <w:rFonts w:ascii="Times New Roman" w:hAnsi="Times New Roman"/>
          <w:spacing w:val="-6"/>
          <w:sz w:val="24"/>
          <w:szCs w:val="24"/>
        </w:rPr>
        <w:t xml:space="preserve"> </w:t>
      </w:r>
      <w:r w:rsidRPr="008F3FDB">
        <w:rPr>
          <w:rFonts w:ascii="Times New Roman" w:hAnsi="Times New Roman"/>
          <w:sz w:val="24"/>
          <w:szCs w:val="24"/>
        </w:rPr>
        <w:t>(Szkt.)</w:t>
      </w:r>
      <w:r w:rsidRPr="008F3FDB">
        <w:rPr>
          <w:rFonts w:ascii="Times New Roman" w:hAnsi="Times New Roman"/>
          <w:spacing w:val="-7"/>
          <w:sz w:val="24"/>
          <w:szCs w:val="24"/>
        </w:rPr>
        <w:t xml:space="preserve"> </w:t>
      </w:r>
      <w:r w:rsidRPr="008F3FDB">
        <w:rPr>
          <w:rFonts w:ascii="Times New Roman" w:hAnsi="Times New Roman"/>
          <w:sz w:val="24"/>
          <w:szCs w:val="24"/>
        </w:rPr>
        <w:t>19.</w:t>
      </w:r>
      <w:r w:rsidRPr="008F3FDB">
        <w:rPr>
          <w:rFonts w:ascii="Times New Roman" w:hAnsi="Times New Roman"/>
          <w:spacing w:val="-5"/>
          <w:sz w:val="24"/>
          <w:szCs w:val="24"/>
        </w:rPr>
        <w:t xml:space="preserve"> </w:t>
      </w:r>
      <w:r w:rsidRPr="008F3FDB">
        <w:rPr>
          <w:rFonts w:ascii="Times New Roman" w:hAnsi="Times New Roman"/>
          <w:sz w:val="24"/>
          <w:szCs w:val="24"/>
        </w:rPr>
        <w:t>§</w:t>
      </w:r>
      <w:r w:rsidRPr="008F3FDB">
        <w:rPr>
          <w:rFonts w:ascii="Times New Roman" w:hAnsi="Times New Roman"/>
          <w:spacing w:val="-4"/>
          <w:sz w:val="24"/>
          <w:szCs w:val="24"/>
        </w:rPr>
        <w:t xml:space="preserve"> </w:t>
      </w:r>
      <w:r w:rsidRPr="008F3FDB">
        <w:rPr>
          <w:rFonts w:ascii="Times New Roman" w:hAnsi="Times New Roman"/>
          <w:sz w:val="24"/>
          <w:szCs w:val="24"/>
        </w:rPr>
        <w:t>(4)</w:t>
      </w:r>
      <w:r w:rsidRPr="008F3FDB">
        <w:rPr>
          <w:rFonts w:ascii="Times New Roman" w:hAnsi="Times New Roman"/>
          <w:spacing w:val="-4"/>
          <w:sz w:val="24"/>
          <w:szCs w:val="24"/>
        </w:rPr>
        <w:t xml:space="preserve"> </w:t>
      </w:r>
      <w:r w:rsidRPr="008F3FDB">
        <w:rPr>
          <w:rFonts w:ascii="Times New Roman" w:hAnsi="Times New Roman"/>
          <w:sz w:val="24"/>
          <w:szCs w:val="24"/>
        </w:rPr>
        <w:t>alapján</w:t>
      </w:r>
      <w:r w:rsidRPr="008F3FDB">
        <w:rPr>
          <w:rFonts w:ascii="Times New Roman" w:hAnsi="Times New Roman"/>
          <w:spacing w:val="-8"/>
          <w:sz w:val="24"/>
          <w:szCs w:val="24"/>
        </w:rPr>
        <w:t xml:space="preserve"> </w:t>
      </w:r>
      <w:r w:rsidRPr="008F3FDB">
        <w:rPr>
          <w:rFonts w:ascii="Times New Roman" w:hAnsi="Times New Roman"/>
          <w:sz w:val="24"/>
          <w:szCs w:val="24"/>
        </w:rPr>
        <w:t>a</w:t>
      </w:r>
      <w:r w:rsidRPr="008F3FDB">
        <w:rPr>
          <w:rFonts w:ascii="Times New Roman" w:hAnsi="Times New Roman"/>
          <w:spacing w:val="-4"/>
          <w:sz w:val="24"/>
          <w:szCs w:val="24"/>
        </w:rPr>
        <w:t xml:space="preserve"> </w:t>
      </w:r>
      <w:r w:rsidRPr="008F3FDB">
        <w:rPr>
          <w:rFonts w:ascii="Times New Roman" w:hAnsi="Times New Roman"/>
          <w:sz w:val="24"/>
          <w:szCs w:val="24"/>
        </w:rPr>
        <w:t>szakképző</w:t>
      </w:r>
      <w:r w:rsidRPr="008F3FDB">
        <w:rPr>
          <w:rFonts w:ascii="Times New Roman" w:hAnsi="Times New Roman"/>
          <w:spacing w:val="-3"/>
          <w:sz w:val="24"/>
          <w:szCs w:val="24"/>
        </w:rPr>
        <w:t xml:space="preserve"> </w:t>
      </w:r>
      <w:r w:rsidRPr="008F3FDB">
        <w:rPr>
          <w:rFonts w:ascii="Times New Roman" w:hAnsi="Times New Roman"/>
          <w:sz w:val="24"/>
          <w:szCs w:val="24"/>
        </w:rPr>
        <w:t>iskola</w:t>
      </w:r>
      <w:r w:rsidRPr="008F3FDB">
        <w:rPr>
          <w:rFonts w:ascii="Times New Roman" w:hAnsi="Times New Roman"/>
          <w:spacing w:val="-7"/>
          <w:sz w:val="24"/>
          <w:szCs w:val="24"/>
        </w:rPr>
        <w:t xml:space="preserve"> </w:t>
      </w:r>
      <w:r w:rsidRPr="008F3FDB">
        <w:rPr>
          <w:rFonts w:ascii="Times New Roman" w:hAnsi="Times New Roman"/>
          <w:sz w:val="24"/>
          <w:szCs w:val="24"/>
        </w:rPr>
        <w:t>előkészítő évfolyamon dobbantó program keretében alapkompetencia-fejlesztést folytathat.</w:t>
      </w:r>
    </w:p>
    <w:p w14:paraId="45F89F9C" w14:textId="77777777" w:rsidR="0083727B" w:rsidRPr="008F3FDB" w:rsidRDefault="0083727B" w:rsidP="006F2D45">
      <w:pPr>
        <w:pStyle w:val="Listaszerbekezds"/>
        <w:widowControl w:val="0"/>
        <w:numPr>
          <w:ilvl w:val="0"/>
          <w:numId w:val="71"/>
        </w:numPr>
        <w:tabs>
          <w:tab w:val="left" w:pos="737"/>
        </w:tabs>
        <w:autoSpaceDE w:val="0"/>
        <w:autoSpaceDN w:val="0"/>
        <w:spacing w:before="4" w:after="0" w:line="360" w:lineRule="auto"/>
        <w:ind w:right="112"/>
        <w:contextualSpacing w:val="0"/>
        <w:jc w:val="both"/>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9"/>
          <w:sz w:val="24"/>
          <w:szCs w:val="24"/>
        </w:rPr>
        <w:t xml:space="preserve"> </w:t>
      </w:r>
      <w:r w:rsidRPr="008F3FDB">
        <w:rPr>
          <w:rFonts w:ascii="Times New Roman" w:hAnsi="Times New Roman"/>
          <w:sz w:val="24"/>
          <w:szCs w:val="24"/>
        </w:rPr>
        <w:t>szakképzésről</w:t>
      </w:r>
      <w:r w:rsidRPr="008F3FDB">
        <w:rPr>
          <w:rFonts w:ascii="Times New Roman" w:hAnsi="Times New Roman"/>
          <w:spacing w:val="-9"/>
          <w:sz w:val="24"/>
          <w:szCs w:val="24"/>
        </w:rPr>
        <w:t xml:space="preserve"> </w:t>
      </w:r>
      <w:r w:rsidRPr="008F3FDB">
        <w:rPr>
          <w:rFonts w:ascii="Times New Roman" w:hAnsi="Times New Roman"/>
          <w:sz w:val="24"/>
          <w:szCs w:val="24"/>
        </w:rPr>
        <w:t>szóló</w:t>
      </w:r>
      <w:r w:rsidRPr="008F3FDB">
        <w:rPr>
          <w:rFonts w:ascii="Times New Roman" w:hAnsi="Times New Roman"/>
          <w:spacing w:val="-8"/>
          <w:sz w:val="24"/>
          <w:szCs w:val="24"/>
        </w:rPr>
        <w:t xml:space="preserve"> </w:t>
      </w:r>
      <w:r w:rsidRPr="008F3FDB">
        <w:rPr>
          <w:rFonts w:ascii="Times New Roman" w:hAnsi="Times New Roman"/>
          <w:sz w:val="24"/>
          <w:szCs w:val="24"/>
        </w:rPr>
        <w:t>törvény</w:t>
      </w:r>
      <w:r w:rsidRPr="008F3FDB">
        <w:rPr>
          <w:rFonts w:ascii="Times New Roman" w:hAnsi="Times New Roman"/>
          <w:spacing w:val="-8"/>
          <w:sz w:val="24"/>
          <w:szCs w:val="24"/>
        </w:rPr>
        <w:t xml:space="preserve"> </w:t>
      </w:r>
      <w:r w:rsidRPr="008F3FDB">
        <w:rPr>
          <w:rFonts w:ascii="Times New Roman" w:hAnsi="Times New Roman"/>
          <w:sz w:val="24"/>
          <w:szCs w:val="24"/>
        </w:rPr>
        <w:t>végrehajtásáról</w:t>
      </w:r>
      <w:r w:rsidRPr="008F3FDB">
        <w:rPr>
          <w:rFonts w:ascii="Times New Roman" w:hAnsi="Times New Roman"/>
          <w:spacing w:val="-9"/>
          <w:sz w:val="24"/>
          <w:szCs w:val="24"/>
        </w:rPr>
        <w:t xml:space="preserve"> </w:t>
      </w:r>
      <w:r w:rsidRPr="008F3FDB">
        <w:rPr>
          <w:rFonts w:ascii="Times New Roman" w:hAnsi="Times New Roman"/>
          <w:sz w:val="24"/>
          <w:szCs w:val="24"/>
        </w:rPr>
        <w:t>szóló</w:t>
      </w:r>
      <w:r w:rsidRPr="008F3FDB">
        <w:rPr>
          <w:rFonts w:ascii="Times New Roman" w:hAnsi="Times New Roman"/>
          <w:spacing w:val="-8"/>
          <w:sz w:val="24"/>
          <w:szCs w:val="24"/>
        </w:rPr>
        <w:t xml:space="preserve"> </w:t>
      </w:r>
      <w:r w:rsidRPr="008F3FDB">
        <w:rPr>
          <w:rFonts w:ascii="Times New Roman" w:hAnsi="Times New Roman"/>
          <w:sz w:val="24"/>
          <w:szCs w:val="24"/>
        </w:rPr>
        <w:t>12/2020.</w:t>
      </w:r>
      <w:r w:rsidRPr="008F3FDB">
        <w:rPr>
          <w:rFonts w:ascii="Times New Roman" w:hAnsi="Times New Roman"/>
          <w:spacing w:val="-10"/>
          <w:sz w:val="24"/>
          <w:szCs w:val="24"/>
        </w:rPr>
        <w:t xml:space="preserve"> </w:t>
      </w:r>
      <w:r w:rsidRPr="008F3FDB">
        <w:rPr>
          <w:rFonts w:ascii="Times New Roman" w:hAnsi="Times New Roman"/>
          <w:sz w:val="24"/>
          <w:szCs w:val="24"/>
        </w:rPr>
        <w:t>(II.</w:t>
      </w:r>
      <w:r w:rsidRPr="008F3FDB">
        <w:rPr>
          <w:rFonts w:ascii="Times New Roman" w:hAnsi="Times New Roman"/>
          <w:spacing w:val="-10"/>
          <w:sz w:val="24"/>
          <w:szCs w:val="24"/>
        </w:rPr>
        <w:t xml:space="preserve"> </w:t>
      </w:r>
      <w:r w:rsidRPr="008F3FDB">
        <w:rPr>
          <w:rFonts w:ascii="Times New Roman" w:hAnsi="Times New Roman"/>
          <w:sz w:val="24"/>
          <w:szCs w:val="24"/>
        </w:rPr>
        <w:t>7.)</w:t>
      </w:r>
      <w:r w:rsidRPr="008F3FDB">
        <w:rPr>
          <w:rFonts w:ascii="Times New Roman" w:hAnsi="Times New Roman"/>
          <w:spacing w:val="-9"/>
          <w:sz w:val="24"/>
          <w:szCs w:val="24"/>
        </w:rPr>
        <w:t xml:space="preserve"> </w:t>
      </w:r>
      <w:r w:rsidRPr="008F3FDB">
        <w:rPr>
          <w:rFonts w:ascii="Times New Roman" w:hAnsi="Times New Roman"/>
          <w:sz w:val="24"/>
          <w:szCs w:val="24"/>
        </w:rPr>
        <w:t>Korm.</w:t>
      </w:r>
      <w:r w:rsidRPr="008F3FDB">
        <w:rPr>
          <w:rFonts w:ascii="Times New Roman" w:hAnsi="Times New Roman"/>
          <w:spacing w:val="-10"/>
          <w:sz w:val="24"/>
          <w:szCs w:val="24"/>
        </w:rPr>
        <w:t xml:space="preserve"> </w:t>
      </w:r>
      <w:r w:rsidRPr="008F3FDB">
        <w:rPr>
          <w:rFonts w:ascii="Times New Roman" w:hAnsi="Times New Roman"/>
          <w:sz w:val="24"/>
          <w:szCs w:val="24"/>
        </w:rPr>
        <w:t>rendelet</w:t>
      </w:r>
      <w:r w:rsidRPr="008F3FDB">
        <w:rPr>
          <w:rFonts w:ascii="Times New Roman" w:hAnsi="Times New Roman"/>
          <w:spacing w:val="-8"/>
          <w:sz w:val="24"/>
          <w:szCs w:val="24"/>
        </w:rPr>
        <w:t xml:space="preserve"> </w:t>
      </w:r>
      <w:r w:rsidRPr="008F3FDB">
        <w:rPr>
          <w:rFonts w:ascii="Times New Roman" w:hAnsi="Times New Roman"/>
          <w:sz w:val="24"/>
          <w:szCs w:val="24"/>
        </w:rPr>
        <w:t>(Szkr.)</w:t>
      </w:r>
      <w:r w:rsidRPr="008F3FDB">
        <w:rPr>
          <w:rFonts w:ascii="Times New Roman" w:hAnsi="Times New Roman"/>
          <w:spacing w:val="-9"/>
          <w:sz w:val="24"/>
          <w:szCs w:val="24"/>
        </w:rPr>
        <w:t xml:space="preserve"> </w:t>
      </w:r>
      <w:r w:rsidRPr="008F3FDB">
        <w:rPr>
          <w:rFonts w:ascii="Times New Roman" w:hAnsi="Times New Roman"/>
          <w:sz w:val="24"/>
          <w:szCs w:val="24"/>
        </w:rPr>
        <w:t>51.</w:t>
      </w:r>
      <w:r w:rsidRPr="008F3FDB">
        <w:rPr>
          <w:rFonts w:ascii="Times New Roman" w:hAnsi="Times New Roman"/>
          <w:spacing w:val="-10"/>
          <w:sz w:val="24"/>
          <w:szCs w:val="24"/>
        </w:rPr>
        <w:t xml:space="preserve"> </w:t>
      </w:r>
      <w:r w:rsidRPr="008F3FDB">
        <w:rPr>
          <w:rFonts w:ascii="Times New Roman" w:hAnsi="Times New Roman"/>
          <w:sz w:val="24"/>
          <w:szCs w:val="24"/>
        </w:rPr>
        <w:t>§</w:t>
      </w:r>
      <w:r w:rsidRPr="008F3FDB">
        <w:rPr>
          <w:rFonts w:ascii="Times New Roman" w:hAnsi="Times New Roman"/>
          <w:spacing w:val="-9"/>
          <w:sz w:val="24"/>
          <w:szCs w:val="24"/>
        </w:rPr>
        <w:t xml:space="preserve"> </w:t>
      </w:r>
      <w:r w:rsidRPr="008F3FDB">
        <w:rPr>
          <w:rFonts w:ascii="Times New Roman" w:hAnsi="Times New Roman"/>
          <w:sz w:val="24"/>
          <w:szCs w:val="24"/>
        </w:rPr>
        <w:t>(4) szerint a dobbantó programban az a tanuló vehet részt, aki a megelőző tanév utolsó napjáig a tizenhatodik életévét betöltötte és alapfokú végzettséggel nem rendelkezik.</w:t>
      </w:r>
    </w:p>
    <w:p w14:paraId="6E0FF9FD" w14:textId="77777777" w:rsidR="0083727B" w:rsidRPr="008F3FDB" w:rsidRDefault="0083727B" w:rsidP="006F2D45">
      <w:pPr>
        <w:pStyle w:val="Listaszerbekezds"/>
        <w:widowControl w:val="0"/>
        <w:numPr>
          <w:ilvl w:val="0"/>
          <w:numId w:val="71"/>
        </w:numPr>
        <w:tabs>
          <w:tab w:val="left" w:pos="737"/>
        </w:tabs>
        <w:autoSpaceDE w:val="0"/>
        <w:autoSpaceDN w:val="0"/>
        <w:spacing w:after="0" w:line="360" w:lineRule="auto"/>
        <w:ind w:right="116"/>
        <w:contextualSpacing w:val="0"/>
        <w:jc w:val="both"/>
        <w:rPr>
          <w:rFonts w:ascii="Times New Roman" w:hAnsi="Times New Roman"/>
          <w:sz w:val="24"/>
          <w:szCs w:val="24"/>
        </w:rPr>
      </w:pPr>
      <w:r w:rsidRPr="008F3FDB">
        <w:rPr>
          <w:rFonts w:ascii="Times New Roman" w:hAnsi="Times New Roman"/>
          <w:sz w:val="24"/>
          <w:szCs w:val="24"/>
        </w:rPr>
        <w:t>Az Szkr. 53. § (2) a) alapján</w:t>
      </w:r>
      <w:r w:rsidRPr="008F3FDB">
        <w:rPr>
          <w:rFonts w:ascii="Times New Roman" w:hAnsi="Times New Roman"/>
          <w:spacing w:val="-2"/>
          <w:sz w:val="24"/>
          <w:szCs w:val="24"/>
        </w:rPr>
        <w:t xml:space="preserve"> </w:t>
      </w:r>
      <w:r w:rsidRPr="008F3FDB">
        <w:rPr>
          <w:rFonts w:ascii="Times New Roman" w:hAnsi="Times New Roman"/>
          <w:sz w:val="24"/>
          <w:szCs w:val="24"/>
        </w:rPr>
        <w:t>a dobbantó program elvégzését követően a tanuló a</w:t>
      </w:r>
      <w:r w:rsidRPr="008F3FDB">
        <w:rPr>
          <w:rFonts w:ascii="Times New Roman" w:hAnsi="Times New Roman"/>
          <w:spacing w:val="-1"/>
          <w:sz w:val="24"/>
          <w:szCs w:val="24"/>
        </w:rPr>
        <w:t xml:space="preserve"> </w:t>
      </w:r>
      <w:r w:rsidRPr="008F3FDB">
        <w:rPr>
          <w:rFonts w:ascii="Times New Roman" w:hAnsi="Times New Roman"/>
          <w:sz w:val="24"/>
          <w:szCs w:val="24"/>
        </w:rPr>
        <w:t>műhelyiskolában folytathatja tanulmányait.</w:t>
      </w:r>
    </w:p>
    <w:p w14:paraId="75F64256" w14:textId="77777777" w:rsidR="0083727B" w:rsidRPr="008F3FDB" w:rsidRDefault="0083727B" w:rsidP="006F2D45">
      <w:pPr>
        <w:pStyle w:val="Listaszerbekezds"/>
        <w:widowControl w:val="0"/>
        <w:numPr>
          <w:ilvl w:val="0"/>
          <w:numId w:val="71"/>
        </w:numPr>
        <w:tabs>
          <w:tab w:val="left" w:pos="737"/>
        </w:tabs>
        <w:autoSpaceDE w:val="0"/>
        <w:autoSpaceDN w:val="0"/>
        <w:spacing w:before="2" w:after="0" w:line="360" w:lineRule="auto"/>
        <w:ind w:right="113"/>
        <w:contextualSpacing w:val="0"/>
        <w:jc w:val="both"/>
        <w:rPr>
          <w:rFonts w:ascii="Times New Roman" w:hAnsi="Times New Roman"/>
          <w:sz w:val="24"/>
          <w:szCs w:val="24"/>
        </w:rPr>
      </w:pPr>
      <w:r w:rsidRPr="008F3FDB">
        <w:rPr>
          <w:rFonts w:ascii="Times New Roman" w:hAnsi="Times New Roman"/>
          <w:sz w:val="24"/>
          <w:szCs w:val="24"/>
        </w:rPr>
        <w:t>Az Szkr. 171. § (2) és (3) alapján az előkészítő évfolyamon járó ösztöndíj havonkénti összege az ösztöndíj alapjának nyolc százaléka.</w:t>
      </w:r>
    </w:p>
    <w:p w14:paraId="035BDEF2" w14:textId="77777777" w:rsidR="0083727B" w:rsidRPr="008F3FDB" w:rsidRDefault="0083727B" w:rsidP="008F3FDB">
      <w:pPr>
        <w:pStyle w:val="Szvegtrzs"/>
        <w:spacing w:before="4" w:line="360" w:lineRule="auto"/>
      </w:pPr>
    </w:p>
    <w:p w14:paraId="7684AD92" w14:textId="54D1D28D" w:rsidR="0083727B" w:rsidRPr="008F3FDB" w:rsidRDefault="00CF2BA5" w:rsidP="00CF2BA5">
      <w:pPr>
        <w:pStyle w:val="Cmsor2"/>
        <w:tabs>
          <w:tab w:val="left" w:pos="1169"/>
        </w:tabs>
        <w:autoSpaceDE w:val="0"/>
        <w:autoSpaceDN w:val="0"/>
        <w:spacing w:line="360" w:lineRule="auto"/>
        <w:ind w:hanging="216"/>
        <w:rPr>
          <w:rFonts w:cs="Times New Roman"/>
        </w:rPr>
      </w:pPr>
      <w:bookmarkStart w:id="40" w:name="_bookmark8"/>
      <w:bookmarkEnd w:id="40"/>
      <w:r>
        <w:rPr>
          <w:rFonts w:cs="Times New Roman"/>
        </w:rPr>
        <w:tab/>
      </w:r>
      <w:r w:rsidR="0083727B" w:rsidRPr="008F3FDB">
        <w:rPr>
          <w:rFonts w:cs="Times New Roman"/>
        </w:rPr>
        <w:t>A</w:t>
      </w:r>
      <w:r w:rsidR="0083727B" w:rsidRPr="008F3FDB">
        <w:rPr>
          <w:rFonts w:cs="Times New Roman"/>
          <w:spacing w:val="-9"/>
        </w:rPr>
        <w:t xml:space="preserve"> </w:t>
      </w:r>
      <w:r>
        <w:rPr>
          <w:rFonts w:cs="Times New Roman"/>
        </w:rPr>
        <w:t>do</w:t>
      </w:r>
      <w:r w:rsidR="0083727B" w:rsidRPr="008F3FDB">
        <w:rPr>
          <w:rFonts w:cs="Times New Roman"/>
        </w:rPr>
        <w:t>bbantó</w:t>
      </w:r>
      <w:r w:rsidR="0083727B" w:rsidRPr="008F3FDB">
        <w:rPr>
          <w:rFonts w:cs="Times New Roman"/>
          <w:spacing w:val="-9"/>
        </w:rPr>
        <w:t xml:space="preserve"> </w:t>
      </w:r>
      <w:r>
        <w:rPr>
          <w:rFonts w:cs="Times New Roman"/>
        </w:rPr>
        <w:t>pro</w:t>
      </w:r>
      <w:r w:rsidR="0083727B" w:rsidRPr="008F3FDB">
        <w:rPr>
          <w:rFonts w:cs="Times New Roman"/>
        </w:rPr>
        <w:t>gram</w:t>
      </w:r>
      <w:r w:rsidR="0083727B" w:rsidRPr="008F3FDB">
        <w:rPr>
          <w:rFonts w:cs="Times New Roman"/>
          <w:spacing w:val="-5"/>
        </w:rPr>
        <w:t xml:space="preserve"> </w:t>
      </w:r>
      <w:r>
        <w:rPr>
          <w:rFonts w:cs="Times New Roman"/>
        </w:rPr>
        <w:t>célcsopo</w:t>
      </w:r>
      <w:r w:rsidR="0083727B" w:rsidRPr="008F3FDB">
        <w:rPr>
          <w:rFonts w:cs="Times New Roman"/>
        </w:rPr>
        <w:t>rtja</w:t>
      </w:r>
      <w:r w:rsidR="0083727B" w:rsidRPr="008F3FDB">
        <w:rPr>
          <w:rFonts w:cs="Times New Roman"/>
          <w:spacing w:val="-7"/>
        </w:rPr>
        <w:t xml:space="preserve"> </w:t>
      </w:r>
      <w:r w:rsidR="0083727B" w:rsidRPr="008F3FDB">
        <w:rPr>
          <w:rFonts w:cs="Times New Roman"/>
        </w:rPr>
        <w:t>és</w:t>
      </w:r>
      <w:r w:rsidR="0083727B" w:rsidRPr="008F3FDB">
        <w:rPr>
          <w:rFonts w:cs="Times New Roman"/>
          <w:spacing w:val="-8"/>
        </w:rPr>
        <w:t xml:space="preserve"> </w:t>
      </w:r>
      <w:r w:rsidR="0083727B" w:rsidRPr="008F3FDB">
        <w:rPr>
          <w:rFonts w:cs="Times New Roman"/>
          <w:spacing w:val="-2"/>
        </w:rPr>
        <w:t>célkitűzései</w:t>
      </w:r>
    </w:p>
    <w:p w14:paraId="5B03BB10" w14:textId="77777777" w:rsidR="0083727B" w:rsidRPr="008F3FDB" w:rsidRDefault="0083727B" w:rsidP="008F3FDB">
      <w:pPr>
        <w:pStyle w:val="Szvegtrzs"/>
        <w:spacing w:before="165" w:line="360" w:lineRule="auto"/>
        <w:ind w:left="376" w:right="111"/>
        <w:jc w:val="both"/>
      </w:pPr>
      <w:r w:rsidRPr="008F3FDB">
        <w:t>A dobbantó program keretében szervezett alapkompetencia-fejlesztés célja, hogy az általános iskolai végzettséggel nem rendelkező, magatartási és tanulási zavarokkal küzdő, az iskolai rendszerű oktatásban lemaradó, vagy a rendszerből már kisodródott 16. életévüket betöltött fiatalokat felkészítse a</w:t>
      </w:r>
      <w:r w:rsidRPr="008F3FDB">
        <w:rPr>
          <w:spacing w:val="-1"/>
        </w:rPr>
        <w:t xml:space="preserve"> </w:t>
      </w:r>
      <w:r w:rsidRPr="008F3FDB">
        <w:t>szakmatanulásra. A</w:t>
      </w:r>
      <w:r w:rsidRPr="008F3FDB">
        <w:rPr>
          <w:spacing w:val="-1"/>
        </w:rPr>
        <w:t xml:space="preserve"> </w:t>
      </w:r>
      <w:r w:rsidRPr="008F3FDB">
        <w:t>dobbantó program kimeneti</w:t>
      </w:r>
      <w:r w:rsidRPr="008F3FDB">
        <w:rPr>
          <w:spacing w:val="-1"/>
        </w:rPr>
        <w:t xml:space="preserve"> </w:t>
      </w:r>
      <w:r w:rsidRPr="008F3FDB">
        <w:t>követelménye</w:t>
      </w:r>
      <w:r w:rsidRPr="008F3FDB">
        <w:rPr>
          <w:spacing w:val="-1"/>
        </w:rPr>
        <w:t xml:space="preserve"> </w:t>
      </w:r>
      <w:r w:rsidRPr="008F3FDB">
        <w:t>tehát az, hogy</w:t>
      </w:r>
      <w:r w:rsidRPr="008F3FDB">
        <w:rPr>
          <w:spacing w:val="-2"/>
        </w:rPr>
        <w:t xml:space="preserve"> </w:t>
      </w:r>
      <w:r w:rsidRPr="008F3FDB">
        <w:t>az</w:t>
      </w:r>
      <w:r w:rsidRPr="008F3FDB">
        <w:rPr>
          <w:spacing w:val="-2"/>
        </w:rPr>
        <w:t xml:space="preserve"> </w:t>
      </w:r>
      <w:r w:rsidRPr="008F3FDB">
        <w:t>érintett diák megtalálja a számára vonzó részszakmát, valamint rendelkezzen e részszakma tanulásának megkezdéséhez szükséges kompetenciákkal, illetve azokkal a kompetenciákkal, amelyek szakmától függetlenek, minden szakma elsajátításához szükségesek. A programban mentortanár közreműködésével minden tanuló egyéni, a saját képességeinek és terveinek megfelelő fejlesztés révén</w:t>
      </w:r>
      <w:r w:rsidRPr="008F3FDB">
        <w:rPr>
          <w:spacing w:val="-7"/>
        </w:rPr>
        <w:t xml:space="preserve"> </w:t>
      </w:r>
      <w:r w:rsidRPr="008F3FDB">
        <w:t>éri</w:t>
      </w:r>
      <w:r w:rsidRPr="008F3FDB">
        <w:rPr>
          <w:spacing w:val="-7"/>
        </w:rPr>
        <w:t xml:space="preserve"> </w:t>
      </w:r>
      <w:r w:rsidRPr="008F3FDB">
        <w:t>el</w:t>
      </w:r>
      <w:r w:rsidRPr="008F3FDB">
        <w:rPr>
          <w:spacing w:val="-7"/>
        </w:rPr>
        <w:t xml:space="preserve"> </w:t>
      </w:r>
      <w:r w:rsidRPr="008F3FDB">
        <w:t>ezt</w:t>
      </w:r>
      <w:r w:rsidRPr="008F3FDB">
        <w:rPr>
          <w:spacing w:val="-7"/>
        </w:rPr>
        <w:t xml:space="preserve"> </w:t>
      </w:r>
      <w:r w:rsidRPr="008F3FDB">
        <w:t>a</w:t>
      </w:r>
      <w:r w:rsidRPr="008F3FDB">
        <w:rPr>
          <w:spacing w:val="-7"/>
        </w:rPr>
        <w:t xml:space="preserve"> </w:t>
      </w:r>
      <w:r w:rsidRPr="008F3FDB">
        <w:t>kimenetet.</w:t>
      </w:r>
      <w:r w:rsidRPr="008F3FDB">
        <w:rPr>
          <w:spacing w:val="-5"/>
        </w:rPr>
        <w:t xml:space="preserve"> </w:t>
      </w:r>
      <w:r w:rsidRPr="008F3FDB">
        <w:t>A</w:t>
      </w:r>
      <w:r w:rsidRPr="008F3FDB">
        <w:rPr>
          <w:spacing w:val="-5"/>
        </w:rPr>
        <w:t xml:space="preserve"> </w:t>
      </w:r>
      <w:r w:rsidRPr="008F3FDB">
        <w:t>dobbantó</w:t>
      </w:r>
      <w:r w:rsidRPr="008F3FDB">
        <w:rPr>
          <w:spacing w:val="-5"/>
        </w:rPr>
        <w:t xml:space="preserve"> </w:t>
      </w:r>
      <w:r w:rsidRPr="008F3FDB">
        <w:t>program</w:t>
      </w:r>
      <w:r w:rsidRPr="008F3FDB">
        <w:rPr>
          <w:spacing w:val="-6"/>
        </w:rPr>
        <w:t xml:space="preserve"> </w:t>
      </w:r>
      <w:r w:rsidRPr="008F3FDB">
        <w:t>képzési</w:t>
      </w:r>
      <w:r w:rsidRPr="008F3FDB">
        <w:rPr>
          <w:spacing w:val="-4"/>
        </w:rPr>
        <w:t xml:space="preserve"> </w:t>
      </w:r>
      <w:r w:rsidRPr="008F3FDB">
        <w:t>ideje</w:t>
      </w:r>
      <w:r w:rsidRPr="008F3FDB">
        <w:rPr>
          <w:spacing w:val="-4"/>
        </w:rPr>
        <w:t xml:space="preserve"> </w:t>
      </w:r>
      <w:r w:rsidRPr="008F3FDB">
        <w:t>rugalmas,</w:t>
      </w:r>
      <w:r w:rsidRPr="008F3FDB">
        <w:rPr>
          <w:spacing w:val="-7"/>
        </w:rPr>
        <w:t xml:space="preserve"> </w:t>
      </w:r>
      <w:r w:rsidRPr="008F3FDB">
        <w:t>addig</w:t>
      </w:r>
      <w:r w:rsidRPr="008F3FDB">
        <w:rPr>
          <w:spacing w:val="-5"/>
        </w:rPr>
        <w:t xml:space="preserve"> </w:t>
      </w:r>
      <w:r w:rsidRPr="008F3FDB">
        <w:t>tart,</w:t>
      </w:r>
      <w:r w:rsidRPr="008F3FDB">
        <w:rPr>
          <w:spacing w:val="-4"/>
        </w:rPr>
        <w:t xml:space="preserve"> </w:t>
      </w:r>
      <w:r w:rsidRPr="008F3FDB">
        <w:t>ameddig</w:t>
      </w:r>
      <w:r w:rsidRPr="008F3FDB">
        <w:rPr>
          <w:spacing w:val="-8"/>
        </w:rPr>
        <w:t xml:space="preserve"> </w:t>
      </w:r>
      <w:r w:rsidRPr="008F3FDB">
        <w:t>a</w:t>
      </w:r>
      <w:r w:rsidRPr="008F3FDB">
        <w:rPr>
          <w:spacing w:val="-4"/>
        </w:rPr>
        <w:t xml:space="preserve"> </w:t>
      </w:r>
      <w:r w:rsidRPr="008F3FDB">
        <w:t>tanuló felkészül a műhelyiskolai továbblépésre.</w:t>
      </w:r>
    </w:p>
    <w:p w14:paraId="392C4CEC" w14:textId="77777777" w:rsidR="0083727B" w:rsidRPr="008F3FDB" w:rsidRDefault="0083727B" w:rsidP="008F3FDB">
      <w:pPr>
        <w:pStyle w:val="Szvegtrzs"/>
        <w:spacing w:before="5" w:line="360" w:lineRule="auto"/>
      </w:pPr>
    </w:p>
    <w:p w14:paraId="738FDA17" w14:textId="4196E0B0" w:rsidR="0083727B" w:rsidRPr="008F3FDB" w:rsidRDefault="0083727B" w:rsidP="00CF2BA5">
      <w:pPr>
        <w:pStyle w:val="Cmsor2"/>
        <w:tabs>
          <w:tab w:val="left" w:pos="1169"/>
        </w:tabs>
        <w:autoSpaceDE w:val="0"/>
        <w:autoSpaceDN w:val="0"/>
        <w:spacing w:before="1" w:line="360" w:lineRule="auto"/>
        <w:ind w:hanging="216"/>
        <w:rPr>
          <w:rFonts w:cs="Times New Roman"/>
        </w:rPr>
      </w:pPr>
      <w:bookmarkStart w:id="41" w:name="_bookmark9"/>
      <w:bookmarkEnd w:id="41"/>
      <w:r w:rsidRPr="008F3FDB">
        <w:rPr>
          <w:rFonts w:cs="Times New Roman"/>
        </w:rPr>
        <w:t>A</w:t>
      </w:r>
      <w:r w:rsidRPr="008F3FDB">
        <w:rPr>
          <w:rFonts w:cs="Times New Roman"/>
          <w:spacing w:val="-9"/>
        </w:rPr>
        <w:t xml:space="preserve"> </w:t>
      </w:r>
      <w:r w:rsidR="00CF2BA5">
        <w:rPr>
          <w:rFonts w:cs="Times New Roman"/>
        </w:rPr>
        <w:t>do</w:t>
      </w:r>
      <w:r w:rsidRPr="008F3FDB">
        <w:rPr>
          <w:rFonts w:cs="Times New Roman"/>
        </w:rPr>
        <w:t>bbantó</w:t>
      </w:r>
      <w:r w:rsidRPr="008F3FDB">
        <w:rPr>
          <w:rFonts w:cs="Times New Roman"/>
          <w:spacing w:val="-8"/>
        </w:rPr>
        <w:t xml:space="preserve"> </w:t>
      </w:r>
      <w:r w:rsidR="00CF2BA5">
        <w:rPr>
          <w:rFonts w:cs="Times New Roman"/>
        </w:rPr>
        <w:t>pro</w:t>
      </w:r>
      <w:r w:rsidRPr="008F3FDB">
        <w:rPr>
          <w:rFonts w:cs="Times New Roman"/>
        </w:rPr>
        <w:t>gram</w:t>
      </w:r>
      <w:r w:rsidRPr="008F3FDB">
        <w:rPr>
          <w:rFonts w:cs="Times New Roman"/>
          <w:spacing w:val="-5"/>
        </w:rPr>
        <w:t xml:space="preserve"> </w:t>
      </w:r>
      <w:r w:rsidRPr="008F3FDB">
        <w:rPr>
          <w:rFonts w:cs="Times New Roman"/>
        </w:rPr>
        <w:t>főbb</w:t>
      </w:r>
      <w:r w:rsidRPr="008F3FDB">
        <w:rPr>
          <w:rFonts w:cs="Times New Roman"/>
          <w:spacing w:val="-8"/>
        </w:rPr>
        <w:t xml:space="preserve"> </w:t>
      </w:r>
      <w:r w:rsidRPr="008F3FDB">
        <w:rPr>
          <w:rFonts w:cs="Times New Roman"/>
          <w:spacing w:val="-2"/>
        </w:rPr>
        <w:t>jellemzői:</w:t>
      </w:r>
    </w:p>
    <w:p w14:paraId="74902EDA" w14:textId="3158A52F" w:rsidR="0083727B" w:rsidRPr="008F3FDB" w:rsidRDefault="0083727B" w:rsidP="006F2D45">
      <w:pPr>
        <w:pStyle w:val="Listaszerbekezds"/>
        <w:widowControl w:val="0"/>
        <w:numPr>
          <w:ilvl w:val="0"/>
          <w:numId w:val="70"/>
        </w:numPr>
        <w:tabs>
          <w:tab w:val="left" w:pos="1096"/>
          <w:tab w:val="left" w:pos="1097"/>
        </w:tabs>
        <w:autoSpaceDE w:val="0"/>
        <w:autoSpaceDN w:val="0"/>
        <w:spacing w:before="167" w:after="0" w:line="360" w:lineRule="auto"/>
        <w:ind w:hanging="361"/>
        <w:contextualSpacing w:val="0"/>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6"/>
          <w:sz w:val="24"/>
          <w:szCs w:val="24"/>
        </w:rPr>
        <w:t xml:space="preserve"> </w:t>
      </w:r>
      <w:r w:rsidRPr="008F3FDB">
        <w:rPr>
          <w:rFonts w:ascii="Times New Roman" w:hAnsi="Times New Roman"/>
          <w:sz w:val="24"/>
          <w:szCs w:val="24"/>
        </w:rPr>
        <w:t>program</w:t>
      </w:r>
      <w:r w:rsidRPr="008F3FDB">
        <w:rPr>
          <w:rFonts w:ascii="Times New Roman" w:hAnsi="Times New Roman"/>
          <w:spacing w:val="-7"/>
          <w:sz w:val="24"/>
          <w:szCs w:val="24"/>
        </w:rPr>
        <w:t xml:space="preserve"> </w:t>
      </w:r>
      <w:r w:rsidRPr="008F3FDB">
        <w:rPr>
          <w:rFonts w:ascii="Times New Roman" w:hAnsi="Times New Roman"/>
          <w:sz w:val="24"/>
          <w:szCs w:val="24"/>
        </w:rPr>
        <w:t>megvalósítása</w:t>
      </w:r>
      <w:r w:rsidRPr="008F3FDB">
        <w:rPr>
          <w:rFonts w:ascii="Times New Roman" w:hAnsi="Times New Roman"/>
          <w:spacing w:val="-4"/>
          <w:sz w:val="24"/>
          <w:szCs w:val="24"/>
        </w:rPr>
        <w:t xml:space="preserve"> </w:t>
      </w:r>
      <w:r w:rsidRPr="008F3FDB">
        <w:rPr>
          <w:rFonts w:ascii="Times New Roman" w:hAnsi="Times New Roman"/>
          <w:sz w:val="24"/>
          <w:szCs w:val="24"/>
        </w:rPr>
        <w:t>kis</w:t>
      </w:r>
      <w:r w:rsidRPr="008F3FDB">
        <w:rPr>
          <w:rFonts w:ascii="Times New Roman" w:hAnsi="Times New Roman"/>
          <w:spacing w:val="-4"/>
          <w:sz w:val="24"/>
          <w:szCs w:val="24"/>
        </w:rPr>
        <w:t xml:space="preserve"> </w:t>
      </w:r>
      <w:r w:rsidRPr="008F3FDB">
        <w:rPr>
          <w:rFonts w:ascii="Times New Roman" w:hAnsi="Times New Roman"/>
          <w:sz w:val="24"/>
          <w:szCs w:val="24"/>
        </w:rPr>
        <w:t>létszámú</w:t>
      </w:r>
      <w:r w:rsidRPr="008F3FDB">
        <w:rPr>
          <w:rFonts w:ascii="Times New Roman" w:hAnsi="Times New Roman"/>
          <w:spacing w:val="-6"/>
          <w:sz w:val="24"/>
          <w:szCs w:val="24"/>
        </w:rPr>
        <w:t xml:space="preserve"> </w:t>
      </w:r>
      <w:r w:rsidRPr="008F3FDB">
        <w:rPr>
          <w:rFonts w:ascii="Times New Roman" w:hAnsi="Times New Roman"/>
          <w:sz w:val="24"/>
          <w:szCs w:val="24"/>
        </w:rPr>
        <w:t>csoportokban</w:t>
      </w:r>
      <w:r w:rsidRPr="008F3FDB">
        <w:rPr>
          <w:rFonts w:ascii="Times New Roman" w:hAnsi="Times New Roman"/>
          <w:spacing w:val="-7"/>
          <w:sz w:val="24"/>
          <w:szCs w:val="24"/>
        </w:rPr>
        <w:t xml:space="preserve"> </w:t>
      </w:r>
      <w:r w:rsidRPr="008F3FDB">
        <w:rPr>
          <w:rFonts w:ascii="Times New Roman" w:hAnsi="Times New Roman"/>
          <w:sz w:val="24"/>
          <w:szCs w:val="24"/>
        </w:rPr>
        <w:t>történik</w:t>
      </w:r>
      <w:r w:rsidRPr="008F3FDB">
        <w:rPr>
          <w:rFonts w:ascii="Times New Roman" w:hAnsi="Times New Roman"/>
          <w:spacing w:val="-7"/>
          <w:sz w:val="24"/>
          <w:szCs w:val="24"/>
        </w:rPr>
        <w:t xml:space="preserve"> </w:t>
      </w:r>
      <w:r w:rsidRPr="008F3FDB">
        <w:rPr>
          <w:rFonts w:ascii="Times New Roman" w:hAnsi="Times New Roman"/>
          <w:sz w:val="24"/>
          <w:szCs w:val="24"/>
        </w:rPr>
        <w:t>(az</w:t>
      </w:r>
      <w:r w:rsidRPr="008F3FDB">
        <w:rPr>
          <w:rFonts w:ascii="Times New Roman" w:hAnsi="Times New Roman"/>
          <w:spacing w:val="-6"/>
          <w:sz w:val="24"/>
          <w:szCs w:val="24"/>
        </w:rPr>
        <w:t xml:space="preserve"> </w:t>
      </w:r>
      <w:r w:rsidRPr="008F3FDB">
        <w:rPr>
          <w:rFonts w:ascii="Times New Roman" w:hAnsi="Times New Roman"/>
          <w:sz w:val="24"/>
          <w:szCs w:val="24"/>
        </w:rPr>
        <w:t>5-8</w:t>
      </w:r>
      <w:r w:rsidRPr="008F3FDB">
        <w:rPr>
          <w:rFonts w:ascii="Times New Roman" w:hAnsi="Times New Roman"/>
          <w:spacing w:val="-5"/>
          <w:sz w:val="24"/>
          <w:szCs w:val="24"/>
        </w:rPr>
        <w:t xml:space="preserve"> </w:t>
      </w:r>
      <w:r w:rsidRPr="008F3FDB">
        <w:rPr>
          <w:rFonts w:ascii="Times New Roman" w:hAnsi="Times New Roman"/>
          <w:sz w:val="24"/>
          <w:szCs w:val="24"/>
        </w:rPr>
        <w:t>fős</w:t>
      </w:r>
      <w:r w:rsidRPr="008F3FDB">
        <w:rPr>
          <w:rFonts w:ascii="Times New Roman" w:hAnsi="Times New Roman"/>
          <w:spacing w:val="-5"/>
          <w:sz w:val="24"/>
          <w:szCs w:val="24"/>
        </w:rPr>
        <w:t xml:space="preserve"> </w:t>
      </w:r>
      <w:r w:rsidRPr="008F3FDB">
        <w:rPr>
          <w:rFonts w:ascii="Times New Roman" w:hAnsi="Times New Roman"/>
          <w:sz w:val="24"/>
          <w:szCs w:val="24"/>
        </w:rPr>
        <w:t>csoportok</w:t>
      </w:r>
      <w:r w:rsidRPr="008F3FDB">
        <w:rPr>
          <w:rFonts w:ascii="Times New Roman" w:hAnsi="Times New Roman"/>
          <w:spacing w:val="-4"/>
          <w:sz w:val="24"/>
          <w:szCs w:val="24"/>
        </w:rPr>
        <w:t xml:space="preserve"> </w:t>
      </w:r>
      <w:r w:rsidRPr="008F3FDB">
        <w:rPr>
          <w:rFonts w:ascii="Times New Roman" w:hAnsi="Times New Roman"/>
          <w:spacing w:val="-2"/>
          <w:sz w:val="24"/>
          <w:szCs w:val="24"/>
        </w:rPr>
        <w:t>szervezése</w:t>
      </w:r>
      <w:r w:rsidR="00CF2BA5">
        <w:rPr>
          <w:rFonts w:ascii="Times New Roman" w:hAnsi="Times New Roman"/>
          <w:spacing w:val="-2"/>
          <w:sz w:val="24"/>
          <w:szCs w:val="24"/>
        </w:rPr>
        <w:t xml:space="preserve"> </w:t>
      </w:r>
      <w:r w:rsidRPr="00CF2BA5">
        <w:rPr>
          <w:rFonts w:ascii="Times New Roman" w:hAnsi="Times New Roman"/>
          <w:spacing w:val="-2"/>
          <w:sz w:val="24"/>
          <w:szCs w:val="24"/>
        </w:rPr>
        <w:t>javasolt).</w:t>
      </w:r>
    </w:p>
    <w:p w14:paraId="5A62570E" w14:textId="77777777" w:rsidR="0083727B" w:rsidRPr="008F3FDB" w:rsidRDefault="0083727B" w:rsidP="008F3FDB">
      <w:pPr>
        <w:spacing w:line="360" w:lineRule="auto"/>
        <w:rPr>
          <w:rFonts w:ascii="Times New Roman" w:hAnsi="Times New Roman"/>
          <w:sz w:val="24"/>
          <w:szCs w:val="24"/>
        </w:rPr>
        <w:sectPr w:rsidR="0083727B" w:rsidRPr="008F3FDB" w:rsidSect="006F2D45">
          <w:pgSz w:w="11910" w:h="16840"/>
          <w:pgMar w:top="1134" w:right="1134" w:bottom="1134" w:left="1134" w:header="0" w:footer="1000" w:gutter="0"/>
          <w:cols w:space="708"/>
        </w:sectPr>
      </w:pPr>
    </w:p>
    <w:p w14:paraId="09B2A9A7" w14:textId="77777777" w:rsidR="0083727B" w:rsidRPr="008F3FDB" w:rsidRDefault="0083727B" w:rsidP="006F2D45">
      <w:pPr>
        <w:pStyle w:val="Listaszerbekezds"/>
        <w:widowControl w:val="0"/>
        <w:numPr>
          <w:ilvl w:val="0"/>
          <w:numId w:val="70"/>
        </w:numPr>
        <w:tabs>
          <w:tab w:val="left" w:pos="1097"/>
        </w:tabs>
        <w:autoSpaceDE w:val="0"/>
        <w:autoSpaceDN w:val="0"/>
        <w:spacing w:before="77" w:after="0" w:line="360" w:lineRule="auto"/>
        <w:ind w:right="112"/>
        <w:contextualSpacing w:val="0"/>
        <w:jc w:val="both"/>
        <w:rPr>
          <w:rFonts w:ascii="Times New Roman" w:hAnsi="Times New Roman"/>
          <w:sz w:val="24"/>
          <w:szCs w:val="24"/>
        </w:rPr>
      </w:pPr>
      <w:r w:rsidRPr="008F3FDB">
        <w:rPr>
          <w:rFonts w:ascii="Times New Roman" w:hAnsi="Times New Roman"/>
          <w:sz w:val="24"/>
          <w:szCs w:val="24"/>
        </w:rPr>
        <w:lastRenderedPageBreak/>
        <w:t>A</w:t>
      </w:r>
      <w:r w:rsidRPr="008F3FDB">
        <w:rPr>
          <w:rFonts w:ascii="Times New Roman" w:hAnsi="Times New Roman"/>
          <w:spacing w:val="-9"/>
          <w:sz w:val="24"/>
          <w:szCs w:val="24"/>
        </w:rPr>
        <w:t xml:space="preserve"> </w:t>
      </w:r>
      <w:r w:rsidRPr="008F3FDB">
        <w:rPr>
          <w:rFonts w:ascii="Times New Roman" w:hAnsi="Times New Roman"/>
          <w:sz w:val="24"/>
          <w:szCs w:val="24"/>
        </w:rPr>
        <w:t>képzést</w:t>
      </w:r>
      <w:r w:rsidRPr="008F3FDB">
        <w:rPr>
          <w:rFonts w:ascii="Times New Roman" w:hAnsi="Times New Roman"/>
          <w:spacing w:val="-8"/>
          <w:sz w:val="24"/>
          <w:szCs w:val="24"/>
        </w:rPr>
        <w:t xml:space="preserve"> </w:t>
      </w:r>
      <w:r w:rsidRPr="008F3FDB">
        <w:rPr>
          <w:rFonts w:ascii="Times New Roman" w:hAnsi="Times New Roman"/>
          <w:sz w:val="24"/>
          <w:szCs w:val="24"/>
        </w:rPr>
        <w:t>az</w:t>
      </w:r>
      <w:r w:rsidRPr="008F3FDB">
        <w:rPr>
          <w:rFonts w:ascii="Times New Roman" w:hAnsi="Times New Roman"/>
          <w:spacing w:val="-10"/>
          <w:sz w:val="24"/>
          <w:szCs w:val="24"/>
        </w:rPr>
        <w:t xml:space="preserve"> </w:t>
      </w:r>
      <w:r w:rsidRPr="008F3FDB">
        <w:rPr>
          <w:rFonts w:ascii="Times New Roman" w:hAnsi="Times New Roman"/>
          <w:sz w:val="24"/>
          <w:szCs w:val="24"/>
        </w:rPr>
        <w:t>iskola</w:t>
      </w:r>
      <w:r w:rsidRPr="008F3FDB">
        <w:rPr>
          <w:rFonts w:ascii="Times New Roman" w:hAnsi="Times New Roman"/>
          <w:spacing w:val="-9"/>
          <w:sz w:val="24"/>
          <w:szCs w:val="24"/>
        </w:rPr>
        <w:t xml:space="preserve"> </w:t>
      </w:r>
      <w:r w:rsidRPr="008F3FDB">
        <w:rPr>
          <w:rFonts w:ascii="Times New Roman" w:hAnsi="Times New Roman"/>
          <w:sz w:val="24"/>
          <w:szCs w:val="24"/>
        </w:rPr>
        <w:t>előkészítő</w:t>
      </w:r>
      <w:r w:rsidRPr="008F3FDB">
        <w:rPr>
          <w:rFonts w:ascii="Times New Roman" w:hAnsi="Times New Roman"/>
          <w:spacing w:val="-7"/>
          <w:sz w:val="24"/>
          <w:szCs w:val="24"/>
        </w:rPr>
        <w:t xml:space="preserve"> </w:t>
      </w:r>
      <w:r w:rsidRPr="008F3FDB">
        <w:rPr>
          <w:rFonts w:ascii="Times New Roman" w:hAnsi="Times New Roman"/>
          <w:sz w:val="24"/>
          <w:szCs w:val="24"/>
        </w:rPr>
        <w:t>évfolyam</w:t>
      </w:r>
      <w:r w:rsidRPr="008F3FDB">
        <w:rPr>
          <w:rFonts w:ascii="Times New Roman" w:hAnsi="Times New Roman"/>
          <w:spacing w:val="-8"/>
          <w:sz w:val="24"/>
          <w:szCs w:val="24"/>
        </w:rPr>
        <w:t xml:space="preserve"> </w:t>
      </w:r>
      <w:r w:rsidRPr="008F3FDB">
        <w:rPr>
          <w:rFonts w:ascii="Times New Roman" w:hAnsi="Times New Roman"/>
          <w:sz w:val="24"/>
          <w:szCs w:val="24"/>
        </w:rPr>
        <w:t>keretében</w:t>
      </w:r>
      <w:r w:rsidRPr="008F3FDB">
        <w:rPr>
          <w:rFonts w:ascii="Times New Roman" w:hAnsi="Times New Roman"/>
          <w:spacing w:val="-9"/>
          <w:sz w:val="24"/>
          <w:szCs w:val="24"/>
        </w:rPr>
        <w:t xml:space="preserve"> </w:t>
      </w:r>
      <w:r w:rsidRPr="008F3FDB">
        <w:rPr>
          <w:rFonts w:ascii="Times New Roman" w:hAnsi="Times New Roman"/>
          <w:sz w:val="24"/>
          <w:szCs w:val="24"/>
        </w:rPr>
        <w:t>valósítja</w:t>
      </w:r>
      <w:r w:rsidRPr="008F3FDB">
        <w:rPr>
          <w:rFonts w:ascii="Times New Roman" w:hAnsi="Times New Roman"/>
          <w:spacing w:val="-9"/>
          <w:sz w:val="24"/>
          <w:szCs w:val="24"/>
        </w:rPr>
        <w:t xml:space="preserve"> </w:t>
      </w:r>
      <w:r w:rsidRPr="008F3FDB">
        <w:rPr>
          <w:rFonts w:ascii="Times New Roman" w:hAnsi="Times New Roman"/>
          <w:sz w:val="24"/>
          <w:szCs w:val="24"/>
        </w:rPr>
        <w:t>meg,</w:t>
      </w:r>
      <w:r w:rsidRPr="008F3FDB">
        <w:rPr>
          <w:rFonts w:ascii="Times New Roman" w:hAnsi="Times New Roman"/>
          <w:spacing w:val="-9"/>
          <w:sz w:val="24"/>
          <w:szCs w:val="24"/>
        </w:rPr>
        <w:t xml:space="preserve"> </w:t>
      </w:r>
      <w:r w:rsidRPr="008F3FDB">
        <w:rPr>
          <w:rFonts w:ascii="Times New Roman" w:hAnsi="Times New Roman"/>
          <w:sz w:val="24"/>
          <w:szCs w:val="24"/>
        </w:rPr>
        <w:t>de</w:t>
      </w:r>
      <w:r w:rsidRPr="008F3FDB">
        <w:rPr>
          <w:rFonts w:ascii="Times New Roman" w:hAnsi="Times New Roman"/>
          <w:spacing w:val="-8"/>
          <w:sz w:val="24"/>
          <w:szCs w:val="24"/>
        </w:rPr>
        <w:t xml:space="preserve"> </w:t>
      </w:r>
      <w:r w:rsidRPr="008F3FDB">
        <w:rPr>
          <w:rFonts w:ascii="Times New Roman" w:hAnsi="Times New Roman"/>
          <w:sz w:val="24"/>
          <w:szCs w:val="24"/>
        </w:rPr>
        <w:t>a</w:t>
      </w:r>
      <w:r w:rsidRPr="008F3FDB">
        <w:rPr>
          <w:rFonts w:ascii="Times New Roman" w:hAnsi="Times New Roman"/>
          <w:spacing w:val="-9"/>
          <w:sz w:val="24"/>
          <w:szCs w:val="24"/>
        </w:rPr>
        <w:t xml:space="preserve"> </w:t>
      </w:r>
      <w:r w:rsidRPr="008F3FDB">
        <w:rPr>
          <w:rFonts w:ascii="Times New Roman" w:hAnsi="Times New Roman"/>
          <w:sz w:val="24"/>
          <w:szCs w:val="24"/>
        </w:rPr>
        <w:t>tanuló</w:t>
      </w:r>
      <w:r w:rsidRPr="008F3FDB">
        <w:rPr>
          <w:rFonts w:ascii="Times New Roman" w:hAnsi="Times New Roman"/>
          <w:spacing w:val="-11"/>
          <w:sz w:val="24"/>
          <w:szCs w:val="24"/>
        </w:rPr>
        <w:t xml:space="preserve"> </w:t>
      </w:r>
      <w:r w:rsidRPr="008F3FDB">
        <w:rPr>
          <w:rFonts w:ascii="Times New Roman" w:hAnsi="Times New Roman"/>
          <w:sz w:val="24"/>
          <w:szCs w:val="24"/>
        </w:rPr>
        <w:t>számára</w:t>
      </w:r>
      <w:r w:rsidRPr="008F3FDB">
        <w:rPr>
          <w:rFonts w:ascii="Times New Roman" w:hAnsi="Times New Roman"/>
          <w:spacing w:val="-9"/>
          <w:sz w:val="24"/>
          <w:szCs w:val="24"/>
        </w:rPr>
        <w:t xml:space="preserve"> </w:t>
      </w:r>
      <w:r w:rsidRPr="008F3FDB">
        <w:rPr>
          <w:rFonts w:ascii="Times New Roman" w:hAnsi="Times New Roman"/>
          <w:sz w:val="24"/>
          <w:szCs w:val="24"/>
        </w:rPr>
        <w:t>a</w:t>
      </w:r>
      <w:r w:rsidRPr="008F3FDB">
        <w:rPr>
          <w:rFonts w:ascii="Times New Roman" w:hAnsi="Times New Roman"/>
          <w:spacing w:val="-9"/>
          <w:sz w:val="24"/>
          <w:szCs w:val="24"/>
        </w:rPr>
        <w:t xml:space="preserve"> </w:t>
      </w:r>
      <w:r w:rsidRPr="008F3FDB">
        <w:rPr>
          <w:rFonts w:ascii="Times New Roman" w:hAnsi="Times New Roman"/>
          <w:sz w:val="24"/>
          <w:szCs w:val="24"/>
        </w:rPr>
        <w:t>képzési idő rugalmas (a tanév során bármikor bekapcsolódhat). A program addig tart, amíg a diák felkészültté válik a műhelyiskolai továbblépésre.</w:t>
      </w:r>
    </w:p>
    <w:p w14:paraId="26231EEC" w14:textId="6A5C16D7" w:rsidR="0083727B" w:rsidRPr="008F3FDB" w:rsidRDefault="0083727B" w:rsidP="006F2D45">
      <w:pPr>
        <w:pStyle w:val="Listaszerbekezds"/>
        <w:widowControl w:val="0"/>
        <w:numPr>
          <w:ilvl w:val="0"/>
          <w:numId w:val="70"/>
        </w:numPr>
        <w:tabs>
          <w:tab w:val="left" w:pos="1097"/>
        </w:tabs>
        <w:autoSpaceDE w:val="0"/>
        <w:autoSpaceDN w:val="0"/>
        <w:spacing w:after="0" w:line="360" w:lineRule="auto"/>
        <w:ind w:hanging="361"/>
        <w:contextualSpacing w:val="0"/>
        <w:jc w:val="both"/>
        <w:rPr>
          <w:rFonts w:ascii="Times New Roman" w:hAnsi="Times New Roman"/>
          <w:sz w:val="24"/>
          <w:szCs w:val="24"/>
        </w:rPr>
      </w:pPr>
      <w:bookmarkStart w:id="42" w:name="_GoBack"/>
      <w:commentRangeStart w:id="43"/>
      <w:r w:rsidRPr="008F3FDB">
        <w:rPr>
          <w:rFonts w:ascii="Times New Roman" w:hAnsi="Times New Roman"/>
          <w:sz w:val="24"/>
          <w:szCs w:val="24"/>
        </w:rPr>
        <w:t>Heti</w:t>
      </w:r>
      <w:r w:rsidRPr="008F3FDB">
        <w:rPr>
          <w:rFonts w:ascii="Times New Roman" w:hAnsi="Times New Roman"/>
          <w:spacing w:val="-3"/>
          <w:sz w:val="24"/>
          <w:szCs w:val="24"/>
        </w:rPr>
        <w:t xml:space="preserve"> </w:t>
      </w:r>
      <w:r w:rsidRPr="008F3FDB">
        <w:rPr>
          <w:rFonts w:ascii="Times New Roman" w:hAnsi="Times New Roman"/>
          <w:sz w:val="24"/>
          <w:szCs w:val="24"/>
        </w:rPr>
        <w:t>óraszám:</w:t>
      </w:r>
      <w:r w:rsidRPr="008F3FDB">
        <w:rPr>
          <w:rFonts w:ascii="Times New Roman" w:hAnsi="Times New Roman"/>
          <w:spacing w:val="-3"/>
          <w:sz w:val="24"/>
          <w:szCs w:val="24"/>
        </w:rPr>
        <w:t xml:space="preserve"> </w:t>
      </w:r>
      <w:r w:rsidR="00CF2BA5">
        <w:rPr>
          <w:rFonts w:ascii="Times New Roman" w:hAnsi="Times New Roman"/>
          <w:sz w:val="24"/>
          <w:szCs w:val="24"/>
        </w:rPr>
        <w:t>2</w:t>
      </w:r>
      <w:r w:rsidR="004B4413">
        <w:rPr>
          <w:rFonts w:ascii="Times New Roman" w:hAnsi="Times New Roman"/>
          <w:sz w:val="24"/>
          <w:szCs w:val="24"/>
        </w:rPr>
        <w:t>5</w:t>
      </w:r>
      <w:r w:rsidRPr="008F3FDB">
        <w:rPr>
          <w:rFonts w:ascii="Times New Roman" w:hAnsi="Times New Roman"/>
          <w:spacing w:val="-3"/>
          <w:sz w:val="24"/>
          <w:szCs w:val="24"/>
        </w:rPr>
        <w:t xml:space="preserve"> </w:t>
      </w:r>
      <w:r w:rsidRPr="008F3FDB">
        <w:rPr>
          <w:rFonts w:ascii="Times New Roman" w:hAnsi="Times New Roman"/>
          <w:spacing w:val="-2"/>
          <w:sz w:val="24"/>
          <w:szCs w:val="24"/>
        </w:rPr>
        <w:t>óra/hét</w:t>
      </w:r>
      <w:commentRangeEnd w:id="43"/>
      <w:r w:rsidR="002123A2">
        <w:rPr>
          <w:rStyle w:val="Jegyzethivatkozs"/>
          <w:lang w:val="x-none"/>
        </w:rPr>
        <w:commentReference w:id="43"/>
      </w:r>
    </w:p>
    <w:bookmarkEnd w:id="42"/>
    <w:p w14:paraId="2C660081" w14:textId="77777777" w:rsidR="0083727B" w:rsidRPr="008F3FDB" w:rsidRDefault="0083727B" w:rsidP="006F2D45">
      <w:pPr>
        <w:pStyle w:val="Listaszerbekezds"/>
        <w:widowControl w:val="0"/>
        <w:numPr>
          <w:ilvl w:val="0"/>
          <w:numId w:val="70"/>
        </w:numPr>
        <w:tabs>
          <w:tab w:val="left" w:pos="1097"/>
        </w:tabs>
        <w:autoSpaceDE w:val="0"/>
        <w:autoSpaceDN w:val="0"/>
        <w:spacing w:before="42" w:after="0" w:line="360" w:lineRule="auto"/>
        <w:ind w:right="111"/>
        <w:contextualSpacing w:val="0"/>
        <w:jc w:val="both"/>
        <w:rPr>
          <w:rFonts w:ascii="Times New Roman" w:hAnsi="Times New Roman"/>
          <w:sz w:val="24"/>
          <w:szCs w:val="24"/>
        </w:rPr>
      </w:pPr>
      <w:r w:rsidRPr="008F3FDB">
        <w:rPr>
          <w:rFonts w:ascii="Times New Roman" w:hAnsi="Times New Roman"/>
          <w:sz w:val="24"/>
          <w:szCs w:val="24"/>
        </w:rPr>
        <w:t>Beiskolázás: a célcsoporthoz tartozó diákok nagy része nem foglalkozik tudatosan a továbbtanulással, illetve – már lemorzsolódott tanulók esetén - a visszakapcsolódással a közoktatás rendszerébe, így számítani kell arra, hogy kevesen jelentkeznek célirányosan a programra. Ha az iskola elkötelezett a program indítása mellett, mert hisz abban, hogy bizonyos</w:t>
      </w:r>
      <w:r w:rsidRPr="008F3FDB">
        <w:rPr>
          <w:rFonts w:ascii="Times New Roman" w:hAnsi="Times New Roman"/>
          <w:spacing w:val="-11"/>
          <w:sz w:val="24"/>
          <w:szCs w:val="24"/>
        </w:rPr>
        <w:t xml:space="preserve"> </w:t>
      </w:r>
      <w:r w:rsidRPr="008F3FDB">
        <w:rPr>
          <w:rFonts w:ascii="Times New Roman" w:hAnsi="Times New Roman"/>
          <w:sz w:val="24"/>
          <w:szCs w:val="24"/>
        </w:rPr>
        <w:t>tanulók</w:t>
      </w:r>
      <w:r w:rsidRPr="008F3FDB">
        <w:rPr>
          <w:rFonts w:ascii="Times New Roman" w:hAnsi="Times New Roman"/>
          <w:spacing w:val="-11"/>
          <w:sz w:val="24"/>
          <w:szCs w:val="24"/>
        </w:rPr>
        <w:t xml:space="preserve"> </w:t>
      </w:r>
      <w:r w:rsidRPr="008F3FDB">
        <w:rPr>
          <w:rFonts w:ascii="Times New Roman" w:hAnsi="Times New Roman"/>
          <w:sz w:val="24"/>
          <w:szCs w:val="24"/>
        </w:rPr>
        <w:t>számára</w:t>
      </w:r>
      <w:r w:rsidRPr="008F3FDB">
        <w:rPr>
          <w:rFonts w:ascii="Times New Roman" w:hAnsi="Times New Roman"/>
          <w:spacing w:val="-12"/>
          <w:sz w:val="24"/>
          <w:szCs w:val="24"/>
        </w:rPr>
        <w:t xml:space="preserve"> </w:t>
      </w:r>
      <w:r w:rsidRPr="008F3FDB">
        <w:rPr>
          <w:rFonts w:ascii="Times New Roman" w:hAnsi="Times New Roman"/>
          <w:sz w:val="24"/>
          <w:szCs w:val="24"/>
        </w:rPr>
        <w:t>ez</w:t>
      </w:r>
      <w:r w:rsidRPr="008F3FDB">
        <w:rPr>
          <w:rFonts w:ascii="Times New Roman" w:hAnsi="Times New Roman"/>
          <w:spacing w:val="-11"/>
          <w:sz w:val="24"/>
          <w:szCs w:val="24"/>
        </w:rPr>
        <w:t xml:space="preserve"> </w:t>
      </w:r>
      <w:r w:rsidRPr="008F3FDB">
        <w:rPr>
          <w:rFonts w:ascii="Times New Roman" w:hAnsi="Times New Roman"/>
          <w:sz w:val="24"/>
          <w:szCs w:val="24"/>
        </w:rPr>
        <w:t>a</w:t>
      </w:r>
      <w:r w:rsidRPr="008F3FDB">
        <w:rPr>
          <w:rFonts w:ascii="Times New Roman" w:hAnsi="Times New Roman"/>
          <w:spacing w:val="-10"/>
          <w:sz w:val="24"/>
          <w:szCs w:val="24"/>
        </w:rPr>
        <w:t xml:space="preserve"> </w:t>
      </w:r>
      <w:r w:rsidRPr="008F3FDB">
        <w:rPr>
          <w:rFonts w:ascii="Times New Roman" w:hAnsi="Times New Roman"/>
          <w:sz w:val="24"/>
          <w:szCs w:val="24"/>
        </w:rPr>
        <w:t>program</w:t>
      </w:r>
      <w:r w:rsidRPr="008F3FDB">
        <w:rPr>
          <w:rFonts w:ascii="Times New Roman" w:hAnsi="Times New Roman"/>
          <w:spacing w:val="-11"/>
          <w:sz w:val="24"/>
          <w:szCs w:val="24"/>
        </w:rPr>
        <w:t xml:space="preserve"> </w:t>
      </w:r>
      <w:r w:rsidRPr="008F3FDB">
        <w:rPr>
          <w:rFonts w:ascii="Times New Roman" w:hAnsi="Times New Roman"/>
          <w:sz w:val="24"/>
          <w:szCs w:val="24"/>
        </w:rPr>
        <w:t>jelentheti</w:t>
      </w:r>
      <w:r w:rsidRPr="008F3FDB">
        <w:rPr>
          <w:rFonts w:ascii="Times New Roman" w:hAnsi="Times New Roman"/>
          <w:spacing w:val="-11"/>
          <w:sz w:val="24"/>
          <w:szCs w:val="24"/>
        </w:rPr>
        <w:t xml:space="preserve"> </w:t>
      </w:r>
      <w:r w:rsidRPr="008F3FDB">
        <w:rPr>
          <w:rFonts w:ascii="Times New Roman" w:hAnsi="Times New Roman"/>
          <w:sz w:val="24"/>
          <w:szCs w:val="24"/>
        </w:rPr>
        <w:t>a</w:t>
      </w:r>
      <w:r w:rsidRPr="008F3FDB">
        <w:rPr>
          <w:rFonts w:ascii="Times New Roman" w:hAnsi="Times New Roman"/>
          <w:spacing w:val="-11"/>
          <w:sz w:val="24"/>
          <w:szCs w:val="24"/>
        </w:rPr>
        <w:t xml:space="preserve"> </w:t>
      </w:r>
      <w:r w:rsidRPr="008F3FDB">
        <w:rPr>
          <w:rFonts w:ascii="Times New Roman" w:hAnsi="Times New Roman"/>
          <w:sz w:val="24"/>
          <w:szCs w:val="24"/>
        </w:rPr>
        <w:t>megfelelő</w:t>
      </w:r>
      <w:r w:rsidRPr="008F3FDB">
        <w:rPr>
          <w:rFonts w:ascii="Times New Roman" w:hAnsi="Times New Roman"/>
          <w:spacing w:val="-11"/>
          <w:sz w:val="24"/>
          <w:szCs w:val="24"/>
        </w:rPr>
        <w:t xml:space="preserve"> </w:t>
      </w:r>
      <w:r w:rsidRPr="008F3FDB">
        <w:rPr>
          <w:rFonts w:ascii="Times New Roman" w:hAnsi="Times New Roman"/>
          <w:sz w:val="24"/>
          <w:szCs w:val="24"/>
        </w:rPr>
        <w:t>továbblépési</w:t>
      </w:r>
      <w:r w:rsidRPr="008F3FDB">
        <w:rPr>
          <w:rFonts w:ascii="Times New Roman" w:hAnsi="Times New Roman"/>
          <w:spacing w:val="-10"/>
          <w:sz w:val="24"/>
          <w:szCs w:val="24"/>
        </w:rPr>
        <w:t xml:space="preserve"> </w:t>
      </w:r>
      <w:r w:rsidRPr="008F3FDB">
        <w:rPr>
          <w:rFonts w:ascii="Times New Roman" w:hAnsi="Times New Roman"/>
          <w:sz w:val="24"/>
          <w:szCs w:val="24"/>
        </w:rPr>
        <w:t>lehetőséget,</w:t>
      </w:r>
      <w:r w:rsidRPr="008F3FDB">
        <w:rPr>
          <w:rFonts w:ascii="Times New Roman" w:hAnsi="Times New Roman"/>
          <w:spacing w:val="-11"/>
          <w:sz w:val="24"/>
          <w:szCs w:val="24"/>
        </w:rPr>
        <w:t xml:space="preserve"> </w:t>
      </w:r>
      <w:r w:rsidRPr="008F3FDB">
        <w:rPr>
          <w:rFonts w:ascii="Times New Roman" w:hAnsi="Times New Roman"/>
          <w:sz w:val="24"/>
          <w:szCs w:val="24"/>
        </w:rPr>
        <w:t>akkor aktív</w:t>
      </w:r>
      <w:r w:rsidRPr="008F3FDB">
        <w:rPr>
          <w:rFonts w:ascii="Times New Roman" w:hAnsi="Times New Roman"/>
          <w:spacing w:val="-6"/>
          <w:sz w:val="24"/>
          <w:szCs w:val="24"/>
        </w:rPr>
        <w:t xml:space="preserve"> </w:t>
      </w:r>
      <w:r w:rsidRPr="008F3FDB">
        <w:rPr>
          <w:rFonts w:ascii="Times New Roman" w:hAnsi="Times New Roman"/>
          <w:sz w:val="24"/>
          <w:szCs w:val="24"/>
        </w:rPr>
        <w:t>szerepvállalással,</w:t>
      </w:r>
      <w:r w:rsidRPr="008F3FDB">
        <w:rPr>
          <w:rFonts w:ascii="Times New Roman" w:hAnsi="Times New Roman"/>
          <w:spacing w:val="-7"/>
          <w:sz w:val="24"/>
          <w:szCs w:val="24"/>
        </w:rPr>
        <w:t xml:space="preserve"> </w:t>
      </w:r>
      <w:r w:rsidRPr="008F3FDB">
        <w:rPr>
          <w:rFonts w:ascii="Times New Roman" w:hAnsi="Times New Roman"/>
          <w:sz w:val="24"/>
          <w:szCs w:val="24"/>
        </w:rPr>
        <w:t>a</w:t>
      </w:r>
      <w:r w:rsidRPr="008F3FDB">
        <w:rPr>
          <w:rFonts w:ascii="Times New Roman" w:hAnsi="Times New Roman"/>
          <w:spacing w:val="-9"/>
          <w:sz w:val="24"/>
          <w:szCs w:val="24"/>
        </w:rPr>
        <w:t xml:space="preserve"> </w:t>
      </w:r>
      <w:r w:rsidRPr="008F3FDB">
        <w:rPr>
          <w:rFonts w:ascii="Times New Roman" w:hAnsi="Times New Roman"/>
          <w:sz w:val="24"/>
          <w:szCs w:val="24"/>
        </w:rPr>
        <w:t>célcsoport</w:t>
      </w:r>
      <w:r w:rsidRPr="008F3FDB">
        <w:rPr>
          <w:rFonts w:ascii="Times New Roman" w:hAnsi="Times New Roman"/>
          <w:spacing w:val="-9"/>
          <w:sz w:val="24"/>
          <w:szCs w:val="24"/>
        </w:rPr>
        <w:t xml:space="preserve"> </w:t>
      </w:r>
      <w:r w:rsidRPr="008F3FDB">
        <w:rPr>
          <w:rFonts w:ascii="Times New Roman" w:hAnsi="Times New Roman"/>
          <w:sz w:val="24"/>
          <w:szCs w:val="24"/>
        </w:rPr>
        <w:t>„felkutatásával”</w:t>
      </w:r>
      <w:r w:rsidRPr="008F3FDB">
        <w:rPr>
          <w:rFonts w:ascii="Times New Roman" w:hAnsi="Times New Roman"/>
          <w:spacing w:val="-9"/>
          <w:sz w:val="24"/>
          <w:szCs w:val="24"/>
        </w:rPr>
        <w:t xml:space="preserve"> </w:t>
      </w:r>
      <w:r w:rsidRPr="008F3FDB">
        <w:rPr>
          <w:rFonts w:ascii="Times New Roman" w:hAnsi="Times New Roman"/>
          <w:sz w:val="24"/>
          <w:szCs w:val="24"/>
        </w:rPr>
        <w:t>érhető</w:t>
      </w:r>
      <w:r w:rsidRPr="008F3FDB">
        <w:rPr>
          <w:rFonts w:ascii="Times New Roman" w:hAnsi="Times New Roman"/>
          <w:spacing w:val="-8"/>
          <w:sz w:val="24"/>
          <w:szCs w:val="24"/>
        </w:rPr>
        <w:t xml:space="preserve"> </w:t>
      </w:r>
      <w:r w:rsidRPr="008F3FDB">
        <w:rPr>
          <w:rFonts w:ascii="Times New Roman" w:hAnsi="Times New Roman"/>
          <w:sz w:val="24"/>
          <w:szCs w:val="24"/>
        </w:rPr>
        <w:t>el</w:t>
      </w:r>
      <w:r w:rsidRPr="008F3FDB">
        <w:rPr>
          <w:rFonts w:ascii="Times New Roman" w:hAnsi="Times New Roman"/>
          <w:spacing w:val="-6"/>
          <w:sz w:val="24"/>
          <w:szCs w:val="24"/>
        </w:rPr>
        <w:t xml:space="preserve"> </w:t>
      </w:r>
      <w:r w:rsidRPr="008F3FDB">
        <w:rPr>
          <w:rFonts w:ascii="Times New Roman" w:hAnsi="Times New Roman"/>
          <w:sz w:val="24"/>
          <w:szCs w:val="24"/>
        </w:rPr>
        <w:t>a</w:t>
      </w:r>
      <w:r w:rsidRPr="008F3FDB">
        <w:rPr>
          <w:rFonts w:ascii="Times New Roman" w:hAnsi="Times New Roman"/>
          <w:spacing w:val="-7"/>
          <w:sz w:val="24"/>
          <w:szCs w:val="24"/>
        </w:rPr>
        <w:t xml:space="preserve"> </w:t>
      </w:r>
      <w:r w:rsidRPr="008F3FDB">
        <w:rPr>
          <w:rFonts w:ascii="Times New Roman" w:hAnsi="Times New Roman"/>
          <w:sz w:val="24"/>
          <w:szCs w:val="24"/>
        </w:rPr>
        <w:t>tanulók</w:t>
      </w:r>
      <w:r w:rsidRPr="008F3FDB">
        <w:rPr>
          <w:rFonts w:ascii="Times New Roman" w:hAnsi="Times New Roman"/>
          <w:spacing w:val="-6"/>
          <w:sz w:val="24"/>
          <w:szCs w:val="24"/>
        </w:rPr>
        <w:t xml:space="preserve"> </w:t>
      </w:r>
      <w:r w:rsidRPr="008F3FDB">
        <w:rPr>
          <w:rFonts w:ascii="Times New Roman" w:hAnsi="Times New Roman"/>
          <w:sz w:val="24"/>
          <w:szCs w:val="24"/>
        </w:rPr>
        <w:t>beiskolázása.</w:t>
      </w:r>
      <w:r w:rsidRPr="008F3FDB">
        <w:rPr>
          <w:rFonts w:ascii="Times New Roman" w:hAnsi="Times New Roman"/>
          <w:spacing w:val="-7"/>
          <w:sz w:val="24"/>
          <w:szCs w:val="24"/>
        </w:rPr>
        <w:t xml:space="preserve"> </w:t>
      </w:r>
      <w:r w:rsidRPr="008F3FDB">
        <w:rPr>
          <w:rFonts w:ascii="Times New Roman" w:hAnsi="Times New Roman"/>
          <w:sz w:val="24"/>
          <w:szCs w:val="24"/>
        </w:rPr>
        <w:t>Célszerű az általános iskolákkal, és egyéb szervezetekkel (pl. családsegítő, gyermekvédelem, szociális munkások,</w:t>
      </w:r>
      <w:r w:rsidRPr="008F3FDB">
        <w:rPr>
          <w:rFonts w:ascii="Times New Roman" w:hAnsi="Times New Roman"/>
          <w:spacing w:val="-13"/>
          <w:sz w:val="24"/>
          <w:szCs w:val="24"/>
        </w:rPr>
        <w:t xml:space="preserve"> </w:t>
      </w:r>
      <w:r w:rsidRPr="008F3FDB">
        <w:rPr>
          <w:rFonts w:ascii="Times New Roman" w:hAnsi="Times New Roman"/>
          <w:sz w:val="24"/>
          <w:szCs w:val="24"/>
        </w:rPr>
        <w:t>önkormányzat</w:t>
      </w:r>
      <w:r w:rsidRPr="008F3FDB">
        <w:rPr>
          <w:rFonts w:ascii="Times New Roman" w:hAnsi="Times New Roman"/>
          <w:spacing w:val="-11"/>
          <w:sz w:val="24"/>
          <w:szCs w:val="24"/>
        </w:rPr>
        <w:t xml:space="preserve"> </w:t>
      </w:r>
      <w:r w:rsidRPr="008F3FDB">
        <w:rPr>
          <w:rFonts w:ascii="Times New Roman" w:hAnsi="Times New Roman"/>
          <w:sz w:val="24"/>
          <w:szCs w:val="24"/>
        </w:rPr>
        <w:t>stb.)</w:t>
      </w:r>
      <w:r w:rsidRPr="008F3FDB">
        <w:rPr>
          <w:rFonts w:ascii="Times New Roman" w:hAnsi="Times New Roman"/>
          <w:spacing w:val="-11"/>
          <w:sz w:val="24"/>
          <w:szCs w:val="24"/>
        </w:rPr>
        <w:t xml:space="preserve"> </w:t>
      </w:r>
      <w:r w:rsidRPr="008F3FDB">
        <w:rPr>
          <w:rFonts w:ascii="Times New Roman" w:hAnsi="Times New Roman"/>
          <w:sz w:val="24"/>
          <w:szCs w:val="24"/>
        </w:rPr>
        <w:t>felvenni</w:t>
      </w:r>
      <w:r w:rsidRPr="008F3FDB">
        <w:rPr>
          <w:rFonts w:ascii="Times New Roman" w:hAnsi="Times New Roman"/>
          <w:spacing w:val="-12"/>
          <w:sz w:val="24"/>
          <w:szCs w:val="24"/>
        </w:rPr>
        <w:t xml:space="preserve"> </w:t>
      </w:r>
      <w:r w:rsidRPr="008F3FDB">
        <w:rPr>
          <w:rFonts w:ascii="Times New Roman" w:hAnsi="Times New Roman"/>
          <w:sz w:val="24"/>
          <w:szCs w:val="24"/>
        </w:rPr>
        <w:t>a</w:t>
      </w:r>
      <w:r w:rsidRPr="008F3FDB">
        <w:rPr>
          <w:rFonts w:ascii="Times New Roman" w:hAnsi="Times New Roman"/>
          <w:spacing w:val="-12"/>
          <w:sz w:val="24"/>
          <w:szCs w:val="24"/>
        </w:rPr>
        <w:t xml:space="preserve"> </w:t>
      </w:r>
      <w:r w:rsidRPr="008F3FDB">
        <w:rPr>
          <w:rFonts w:ascii="Times New Roman" w:hAnsi="Times New Roman"/>
          <w:sz w:val="24"/>
          <w:szCs w:val="24"/>
        </w:rPr>
        <w:t>kapcsolatot,</w:t>
      </w:r>
      <w:r w:rsidRPr="008F3FDB">
        <w:rPr>
          <w:rFonts w:ascii="Times New Roman" w:hAnsi="Times New Roman"/>
          <w:spacing w:val="-13"/>
          <w:sz w:val="24"/>
          <w:szCs w:val="24"/>
        </w:rPr>
        <w:t xml:space="preserve"> </w:t>
      </w:r>
      <w:r w:rsidRPr="008F3FDB">
        <w:rPr>
          <w:rFonts w:ascii="Times New Roman" w:hAnsi="Times New Roman"/>
          <w:sz w:val="24"/>
          <w:szCs w:val="24"/>
        </w:rPr>
        <w:t>majd</w:t>
      </w:r>
      <w:r w:rsidRPr="008F3FDB">
        <w:rPr>
          <w:rFonts w:ascii="Times New Roman" w:hAnsi="Times New Roman"/>
          <w:spacing w:val="-12"/>
          <w:sz w:val="24"/>
          <w:szCs w:val="24"/>
        </w:rPr>
        <w:t xml:space="preserve"> </w:t>
      </w:r>
      <w:r w:rsidRPr="008F3FDB">
        <w:rPr>
          <w:rFonts w:ascii="Times New Roman" w:hAnsi="Times New Roman"/>
          <w:sz w:val="24"/>
          <w:szCs w:val="24"/>
        </w:rPr>
        <w:t>a</w:t>
      </w:r>
      <w:r w:rsidRPr="008F3FDB">
        <w:rPr>
          <w:rFonts w:ascii="Times New Roman" w:hAnsi="Times New Roman"/>
          <w:spacing w:val="-12"/>
          <w:sz w:val="24"/>
          <w:szCs w:val="24"/>
        </w:rPr>
        <w:t xml:space="preserve"> </w:t>
      </w:r>
      <w:r w:rsidRPr="008F3FDB">
        <w:rPr>
          <w:rFonts w:ascii="Times New Roman" w:hAnsi="Times New Roman"/>
          <w:sz w:val="24"/>
          <w:szCs w:val="24"/>
        </w:rPr>
        <w:t>látótérbe</w:t>
      </w:r>
      <w:r w:rsidRPr="008F3FDB">
        <w:rPr>
          <w:rFonts w:ascii="Times New Roman" w:hAnsi="Times New Roman"/>
          <w:spacing w:val="-11"/>
          <w:sz w:val="24"/>
          <w:szCs w:val="24"/>
        </w:rPr>
        <w:t xml:space="preserve"> </w:t>
      </w:r>
      <w:r w:rsidRPr="008F3FDB">
        <w:rPr>
          <w:rFonts w:ascii="Times New Roman" w:hAnsi="Times New Roman"/>
          <w:sz w:val="24"/>
          <w:szCs w:val="24"/>
        </w:rPr>
        <w:t>került</w:t>
      </w:r>
      <w:r w:rsidRPr="008F3FDB">
        <w:rPr>
          <w:rFonts w:ascii="Times New Roman" w:hAnsi="Times New Roman"/>
          <w:spacing w:val="-11"/>
          <w:sz w:val="24"/>
          <w:szCs w:val="24"/>
        </w:rPr>
        <w:t xml:space="preserve"> </w:t>
      </w:r>
      <w:r w:rsidRPr="008F3FDB">
        <w:rPr>
          <w:rFonts w:ascii="Times New Roman" w:hAnsi="Times New Roman"/>
          <w:sz w:val="24"/>
          <w:szCs w:val="24"/>
        </w:rPr>
        <w:t>diákok</w:t>
      </w:r>
      <w:r w:rsidRPr="008F3FDB">
        <w:rPr>
          <w:rFonts w:ascii="Times New Roman" w:hAnsi="Times New Roman"/>
          <w:spacing w:val="-11"/>
          <w:sz w:val="24"/>
          <w:szCs w:val="24"/>
        </w:rPr>
        <w:t xml:space="preserve"> </w:t>
      </w:r>
      <w:r w:rsidRPr="008F3FDB">
        <w:rPr>
          <w:rFonts w:ascii="Times New Roman" w:hAnsi="Times New Roman"/>
          <w:sz w:val="24"/>
          <w:szCs w:val="24"/>
        </w:rPr>
        <w:t>családjait személyesen is érdemes felkeresni. Aktív marketingtevékenységgel kell a programok láthatóságát, az információk elérhetőségét biztosítani.</w:t>
      </w:r>
    </w:p>
    <w:p w14:paraId="602E1440" w14:textId="77777777" w:rsidR="0083727B" w:rsidRPr="008F3FDB" w:rsidRDefault="0083727B" w:rsidP="006F2D45">
      <w:pPr>
        <w:pStyle w:val="Listaszerbekezds"/>
        <w:widowControl w:val="0"/>
        <w:numPr>
          <w:ilvl w:val="0"/>
          <w:numId w:val="70"/>
        </w:numPr>
        <w:tabs>
          <w:tab w:val="left" w:pos="1096"/>
          <w:tab w:val="left" w:pos="1097"/>
        </w:tabs>
        <w:autoSpaceDE w:val="0"/>
        <w:autoSpaceDN w:val="0"/>
        <w:spacing w:before="1" w:after="0" w:line="360" w:lineRule="auto"/>
        <w:ind w:hanging="361"/>
        <w:contextualSpacing w:val="0"/>
        <w:rPr>
          <w:rFonts w:ascii="Times New Roman" w:hAnsi="Times New Roman"/>
          <w:sz w:val="24"/>
          <w:szCs w:val="24"/>
        </w:rPr>
      </w:pPr>
      <w:r w:rsidRPr="008F3FDB">
        <w:rPr>
          <w:rFonts w:ascii="Times New Roman" w:hAnsi="Times New Roman"/>
          <w:sz w:val="24"/>
          <w:szCs w:val="24"/>
        </w:rPr>
        <w:t>Tanulási</w:t>
      </w:r>
      <w:r w:rsidRPr="008F3FDB">
        <w:rPr>
          <w:rFonts w:ascii="Times New Roman" w:hAnsi="Times New Roman"/>
          <w:spacing w:val="-6"/>
          <w:sz w:val="24"/>
          <w:szCs w:val="24"/>
        </w:rPr>
        <w:t xml:space="preserve"> </w:t>
      </w:r>
      <w:r w:rsidRPr="008F3FDB">
        <w:rPr>
          <w:rFonts w:ascii="Times New Roman" w:hAnsi="Times New Roman"/>
          <w:spacing w:val="-2"/>
          <w:sz w:val="24"/>
          <w:szCs w:val="24"/>
        </w:rPr>
        <w:t>tartalom:</w:t>
      </w:r>
    </w:p>
    <w:p w14:paraId="62CBCEB6" w14:textId="77777777" w:rsidR="0083727B" w:rsidRPr="008F3FDB" w:rsidRDefault="0083727B" w:rsidP="006F2D45">
      <w:pPr>
        <w:pStyle w:val="Listaszerbekezds"/>
        <w:widowControl w:val="0"/>
        <w:numPr>
          <w:ilvl w:val="1"/>
          <w:numId w:val="70"/>
        </w:numPr>
        <w:tabs>
          <w:tab w:val="left" w:pos="1817"/>
          <w:tab w:val="left" w:pos="3174"/>
          <w:tab w:val="left" w:pos="4545"/>
          <w:tab w:val="left" w:pos="6108"/>
          <w:tab w:val="left" w:pos="6504"/>
          <w:tab w:val="left" w:pos="7692"/>
          <w:tab w:val="left" w:pos="9252"/>
        </w:tabs>
        <w:autoSpaceDE w:val="0"/>
        <w:autoSpaceDN w:val="0"/>
        <w:spacing w:before="38" w:after="0" w:line="360" w:lineRule="auto"/>
        <w:ind w:right="114"/>
        <w:contextualSpacing w:val="0"/>
        <w:rPr>
          <w:rFonts w:ascii="Times New Roman" w:hAnsi="Times New Roman"/>
          <w:sz w:val="24"/>
          <w:szCs w:val="24"/>
        </w:rPr>
      </w:pPr>
      <w:r w:rsidRPr="008F3FDB">
        <w:rPr>
          <w:rFonts w:ascii="Times New Roman" w:hAnsi="Times New Roman"/>
          <w:spacing w:val="-2"/>
          <w:sz w:val="24"/>
          <w:szCs w:val="24"/>
        </w:rPr>
        <w:t>Részszakma</w:t>
      </w:r>
      <w:r w:rsidRPr="008F3FDB">
        <w:rPr>
          <w:rFonts w:ascii="Times New Roman" w:hAnsi="Times New Roman"/>
          <w:sz w:val="24"/>
          <w:szCs w:val="24"/>
        </w:rPr>
        <w:tab/>
      </w:r>
      <w:r w:rsidRPr="008F3FDB">
        <w:rPr>
          <w:rFonts w:ascii="Times New Roman" w:hAnsi="Times New Roman"/>
          <w:spacing w:val="-2"/>
          <w:sz w:val="24"/>
          <w:szCs w:val="24"/>
        </w:rPr>
        <w:t>tanulásának</w:t>
      </w:r>
      <w:r w:rsidRPr="008F3FDB">
        <w:rPr>
          <w:rFonts w:ascii="Times New Roman" w:hAnsi="Times New Roman"/>
          <w:sz w:val="24"/>
          <w:szCs w:val="24"/>
        </w:rPr>
        <w:tab/>
      </w:r>
      <w:r w:rsidRPr="008F3FDB">
        <w:rPr>
          <w:rFonts w:ascii="Times New Roman" w:hAnsi="Times New Roman"/>
          <w:spacing w:val="-2"/>
          <w:sz w:val="24"/>
          <w:szCs w:val="24"/>
        </w:rPr>
        <w:t>megalapozása</w:t>
      </w:r>
      <w:r w:rsidRPr="008F3FDB">
        <w:rPr>
          <w:rFonts w:ascii="Times New Roman" w:hAnsi="Times New Roman"/>
          <w:sz w:val="24"/>
          <w:szCs w:val="24"/>
        </w:rPr>
        <w:tab/>
      </w:r>
      <w:r w:rsidRPr="008F3FDB">
        <w:rPr>
          <w:rFonts w:ascii="Times New Roman" w:hAnsi="Times New Roman"/>
          <w:spacing w:val="-10"/>
          <w:sz w:val="24"/>
          <w:szCs w:val="24"/>
        </w:rPr>
        <w:t>a</w:t>
      </w:r>
      <w:r w:rsidRPr="008F3FDB">
        <w:rPr>
          <w:rFonts w:ascii="Times New Roman" w:hAnsi="Times New Roman"/>
          <w:sz w:val="24"/>
          <w:szCs w:val="24"/>
        </w:rPr>
        <w:tab/>
      </w:r>
      <w:r w:rsidRPr="008F3FDB">
        <w:rPr>
          <w:rFonts w:ascii="Times New Roman" w:hAnsi="Times New Roman"/>
          <w:spacing w:val="-2"/>
          <w:sz w:val="24"/>
          <w:szCs w:val="24"/>
        </w:rPr>
        <w:t>megfelelő</w:t>
      </w:r>
      <w:r w:rsidRPr="008F3FDB">
        <w:rPr>
          <w:rFonts w:ascii="Times New Roman" w:hAnsi="Times New Roman"/>
          <w:sz w:val="24"/>
          <w:szCs w:val="24"/>
        </w:rPr>
        <w:tab/>
      </w:r>
      <w:r w:rsidRPr="008F3FDB">
        <w:rPr>
          <w:rFonts w:ascii="Times New Roman" w:hAnsi="Times New Roman"/>
          <w:spacing w:val="-2"/>
          <w:sz w:val="24"/>
          <w:szCs w:val="24"/>
        </w:rPr>
        <w:t>alapkészségek</w:t>
      </w:r>
      <w:r w:rsidRPr="008F3FDB">
        <w:rPr>
          <w:rFonts w:ascii="Times New Roman" w:hAnsi="Times New Roman"/>
          <w:sz w:val="24"/>
          <w:szCs w:val="24"/>
        </w:rPr>
        <w:tab/>
      </w:r>
      <w:r w:rsidRPr="008F3FDB">
        <w:rPr>
          <w:rFonts w:ascii="Times New Roman" w:hAnsi="Times New Roman"/>
          <w:spacing w:val="-6"/>
          <w:sz w:val="24"/>
          <w:szCs w:val="24"/>
        </w:rPr>
        <w:t xml:space="preserve">és </w:t>
      </w:r>
      <w:r w:rsidRPr="008F3FDB">
        <w:rPr>
          <w:rFonts w:ascii="Times New Roman" w:hAnsi="Times New Roman"/>
          <w:sz w:val="24"/>
          <w:szCs w:val="24"/>
        </w:rPr>
        <w:t>kulcskompetenciák fejlesztésével</w:t>
      </w:r>
    </w:p>
    <w:p w14:paraId="3FC618CC" w14:textId="77777777" w:rsidR="0083727B" w:rsidRPr="008F3FDB" w:rsidRDefault="0083727B" w:rsidP="006F2D45">
      <w:pPr>
        <w:pStyle w:val="Listaszerbekezds"/>
        <w:widowControl w:val="0"/>
        <w:numPr>
          <w:ilvl w:val="1"/>
          <w:numId w:val="70"/>
        </w:numPr>
        <w:tabs>
          <w:tab w:val="left" w:pos="1817"/>
        </w:tabs>
        <w:autoSpaceDE w:val="0"/>
        <w:autoSpaceDN w:val="0"/>
        <w:spacing w:before="2" w:after="0" w:line="360" w:lineRule="auto"/>
        <w:ind w:right="111"/>
        <w:contextualSpacing w:val="0"/>
        <w:rPr>
          <w:rFonts w:ascii="Times New Roman" w:hAnsi="Times New Roman"/>
          <w:sz w:val="24"/>
          <w:szCs w:val="24"/>
        </w:rPr>
      </w:pPr>
      <w:r w:rsidRPr="008F3FDB">
        <w:rPr>
          <w:rFonts w:ascii="Times New Roman" w:hAnsi="Times New Roman"/>
          <w:sz w:val="24"/>
          <w:szCs w:val="24"/>
        </w:rPr>
        <w:t>Célzott</w:t>
      </w:r>
      <w:r w:rsidRPr="008F3FDB">
        <w:rPr>
          <w:rFonts w:ascii="Times New Roman" w:hAnsi="Times New Roman"/>
          <w:spacing w:val="40"/>
          <w:sz w:val="24"/>
          <w:szCs w:val="24"/>
        </w:rPr>
        <w:t xml:space="preserve"> </w:t>
      </w:r>
      <w:r w:rsidRPr="008F3FDB">
        <w:rPr>
          <w:rFonts w:ascii="Times New Roman" w:hAnsi="Times New Roman"/>
          <w:sz w:val="24"/>
          <w:szCs w:val="24"/>
        </w:rPr>
        <w:t>fejlesztés,</w:t>
      </w:r>
      <w:r w:rsidRPr="008F3FDB">
        <w:rPr>
          <w:rFonts w:ascii="Times New Roman" w:hAnsi="Times New Roman"/>
          <w:spacing w:val="40"/>
          <w:sz w:val="24"/>
          <w:szCs w:val="24"/>
        </w:rPr>
        <w:t xml:space="preserve"> </w:t>
      </w:r>
      <w:r w:rsidRPr="008F3FDB">
        <w:rPr>
          <w:rFonts w:ascii="Times New Roman" w:hAnsi="Times New Roman"/>
          <w:sz w:val="24"/>
          <w:szCs w:val="24"/>
        </w:rPr>
        <w:t>amely</w:t>
      </w:r>
      <w:r w:rsidRPr="008F3FDB">
        <w:rPr>
          <w:rFonts w:ascii="Times New Roman" w:hAnsi="Times New Roman"/>
          <w:spacing w:val="40"/>
          <w:sz w:val="24"/>
          <w:szCs w:val="24"/>
        </w:rPr>
        <w:t xml:space="preserve"> </w:t>
      </w:r>
      <w:r w:rsidRPr="008F3FDB">
        <w:rPr>
          <w:rFonts w:ascii="Times New Roman" w:hAnsi="Times New Roman"/>
          <w:sz w:val="24"/>
          <w:szCs w:val="24"/>
        </w:rPr>
        <w:t>bemeneti</w:t>
      </w:r>
      <w:r w:rsidRPr="008F3FDB">
        <w:rPr>
          <w:rFonts w:ascii="Times New Roman" w:hAnsi="Times New Roman"/>
          <w:spacing w:val="40"/>
          <w:sz w:val="24"/>
          <w:szCs w:val="24"/>
        </w:rPr>
        <w:t xml:space="preserve"> </w:t>
      </w:r>
      <w:r w:rsidRPr="008F3FDB">
        <w:rPr>
          <w:rFonts w:ascii="Times New Roman" w:hAnsi="Times New Roman"/>
          <w:sz w:val="24"/>
          <w:szCs w:val="24"/>
        </w:rPr>
        <w:t>mérésen</w:t>
      </w:r>
      <w:r w:rsidRPr="008F3FDB">
        <w:rPr>
          <w:rFonts w:ascii="Times New Roman" w:hAnsi="Times New Roman"/>
          <w:spacing w:val="40"/>
          <w:sz w:val="24"/>
          <w:szCs w:val="24"/>
        </w:rPr>
        <w:t xml:space="preserve"> </w:t>
      </w:r>
      <w:r w:rsidRPr="008F3FDB">
        <w:rPr>
          <w:rFonts w:ascii="Times New Roman" w:hAnsi="Times New Roman"/>
          <w:sz w:val="24"/>
          <w:szCs w:val="24"/>
        </w:rPr>
        <w:t>alapul</w:t>
      </w:r>
      <w:r w:rsidRPr="008F3FDB">
        <w:rPr>
          <w:rFonts w:ascii="Times New Roman" w:hAnsi="Times New Roman"/>
          <w:spacing w:val="40"/>
          <w:sz w:val="24"/>
          <w:szCs w:val="24"/>
        </w:rPr>
        <w:t xml:space="preserve"> </w:t>
      </w:r>
      <w:r w:rsidRPr="008F3FDB">
        <w:rPr>
          <w:rFonts w:ascii="Times New Roman" w:hAnsi="Times New Roman"/>
          <w:sz w:val="24"/>
          <w:szCs w:val="24"/>
        </w:rPr>
        <w:t>és</w:t>
      </w:r>
      <w:r w:rsidRPr="008F3FDB">
        <w:rPr>
          <w:rFonts w:ascii="Times New Roman" w:hAnsi="Times New Roman"/>
          <w:spacing w:val="40"/>
          <w:sz w:val="24"/>
          <w:szCs w:val="24"/>
        </w:rPr>
        <w:t xml:space="preserve"> </w:t>
      </w:r>
      <w:r w:rsidRPr="008F3FDB">
        <w:rPr>
          <w:rFonts w:ascii="Times New Roman" w:hAnsi="Times New Roman"/>
          <w:sz w:val="24"/>
          <w:szCs w:val="24"/>
        </w:rPr>
        <w:t>egyéni</w:t>
      </w:r>
      <w:r w:rsidRPr="008F3FDB">
        <w:rPr>
          <w:rFonts w:ascii="Times New Roman" w:hAnsi="Times New Roman"/>
          <w:spacing w:val="40"/>
          <w:sz w:val="24"/>
          <w:szCs w:val="24"/>
        </w:rPr>
        <w:t xml:space="preserve"> </w:t>
      </w:r>
      <w:r w:rsidRPr="008F3FDB">
        <w:rPr>
          <w:rFonts w:ascii="Times New Roman" w:hAnsi="Times New Roman"/>
          <w:sz w:val="24"/>
          <w:szCs w:val="24"/>
        </w:rPr>
        <w:t>tanulási</w:t>
      </w:r>
      <w:r w:rsidRPr="008F3FDB">
        <w:rPr>
          <w:rFonts w:ascii="Times New Roman" w:hAnsi="Times New Roman"/>
          <w:spacing w:val="40"/>
          <w:sz w:val="24"/>
          <w:szCs w:val="24"/>
        </w:rPr>
        <w:t xml:space="preserve"> </w:t>
      </w:r>
      <w:r w:rsidRPr="008F3FDB">
        <w:rPr>
          <w:rFonts w:ascii="Times New Roman" w:hAnsi="Times New Roman"/>
          <w:sz w:val="24"/>
          <w:szCs w:val="24"/>
        </w:rPr>
        <w:t>utak</w:t>
      </w:r>
      <w:r w:rsidRPr="008F3FDB">
        <w:rPr>
          <w:rFonts w:ascii="Times New Roman" w:hAnsi="Times New Roman"/>
          <w:spacing w:val="40"/>
          <w:sz w:val="24"/>
          <w:szCs w:val="24"/>
        </w:rPr>
        <w:t xml:space="preserve"> </w:t>
      </w:r>
      <w:r w:rsidRPr="008F3FDB">
        <w:rPr>
          <w:rFonts w:ascii="Times New Roman" w:hAnsi="Times New Roman"/>
          <w:sz w:val="24"/>
          <w:szCs w:val="24"/>
        </w:rPr>
        <w:t>révén valósul meg</w:t>
      </w:r>
    </w:p>
    <w:p w14:paraId="2DB22D8A" w14:textId="77777777" w:rsidR="0083727B" w:rsidRPr="008F3FDB" w:rsidRDefault="0083727B" w:rsidP="006F2D45">
      <w:pPr>
        <w:pStyle w:val="Listaszerbekezds"/>
        <w:widowControl w:val="0"/>
        <w:numPr>
          <w:ilvl w:val="1"/>
          <w:numId w:val="70"/>
        </w:numPr>
        <w:tabs>
          <w:tab w:val="left" w:pos="1817"/>
          <w:tab w:val="left" w:pos="3459"/>
          <w:tab w:val="left" w:pos="5296"/>
          <w:tab w:val="left" w:pos="5606"/>
          <w:tab w:val="left" w:pos="6388"/>
          <w:tab w:val="left" w:pos="7334"/>
          <w:tab w:val="left" w:pos="8432"/>
        </w:tabs>
        <w:autoSpaceDE w:val="0"/>
        <w:autoSpaceDN w:val="0"/>
        <w:spacing w:before="5" w:after="0" w:line="360" w:lineRule="auto"/>
        <w:ind w:right="113"/>
        <w:contextualSpacing w:val="0"/>
        <w:rPr>
          <w:rFonts w:ascii="Times New Roman" w:hAnsi="Times New Roman"/>
          <w:sz w:val="24"/>
          <w:szCs w:val="24"/>
        </w:rPr>
      </w:pPr>
      <w:r w:rsidRPr="008F3FDB">
        <w:rPr>
          <w:rFonts w:ascii="Times New Roman" w:hAnsi="Times New Roman"/>
          <w:spacing w:val="-2"/>
          <w:sz w:val="24"/>
          <w:szCs w:val="24"/>
        </w:rPr>
        <w:t>Pályaorientáció,</w:t>
      </w:r>
      <w:r w:rsidRPr="008F3FDB">
        <w:rPr>
          <w:rFonts w:ascii="Times New Roman" w:hAnsi="Times New Roman"/>
          <w:sz w:val="24"/>
          <w:szCs w:val="24"/>
        </w:rPr>
        <w:tab/>
      </w:r>
      <w:r w:rsidRPr="008F3FDB">
        <w:rPr>
          <w:rFonts w:ascii="Times New Roman" w:hAnsi="Times New Roman"/>
          <w:spacing w:val="-2"/>
          <w:sz w:val="24"/>
          <w:szCs w:val="24"/>
        </w:rPr>
        <w:t>életpályatervezés:</w:t>
      </w:r>
      <w:r w:rsidRPr="008F3FDB">
        <w:rPr>
          <w:rFonts w:ascii="Times New Roman" w:hAnsi="Times New Roman"/>
          <w:sz w:val="24"/>
          <w:szCs w:val="24"/>
        </w:rPr>
        <w:tab/>
      </w:r>
      <w:r w:rsidRPr="008F3FDB">
        <w:rPr>
          <w:rFonts w:ascii="Times New Roman" w:hAnsi="Times New Roman"/>
          <w:spacing w:val="-10"/>
          <w:sz w:val="24"/>
          <w:szCs w:val="24"/>
        </w:rPr>
        <w:t>a</w:t>
      </w:r>
      <w:r w:rsidRPr="008F3FDB">
        <w:rPr>
          <w:rFonts w:ascii="Times New Roman" w:hAnsi="Times New Roman"/>
          <w:sz w:val="24"/>
          <w:szCs w:val="24"/>
        </w:rPr>
        <w:tab/>
      </w:r>
      <w:r w:rsidRPr="008F3FDB">
        <w:rPr>
          <w:rFonts w:ascii="Times New Roman" w:hAnsi="Times New Roman"/>
          <w:spacing w:val="-2"/>
          <w:sz w:val="24"/>
          <w:szCs w:val="24"/>
        </w:rPr>
        <w:t>tanuló</w:t>
      </w:r>
      <w:r w:rsidRPr="008F3FDB">
        <w:rPr>
          <w:rFonts w:ascii="Times New Roman" w:hAnsi="Times New Roman"/>
          <w:sz w:val="24"/>
          <w:szCs w:val="24"/>
        </w:rPr>
        <w:tab/>
      </w:r>
      <w:r w:rsidRPr="008F3FDB">
        <w:rPr>
          <w:rFonts w:ascii="Times New Roman" w:hAnsi="Times New Roman"/>
          <w:spacing w:val="-2"/>
          <w:sz w:val="24"/>
          <w:szCs w:val="24"/>
        </w:rPr>
        <w:t>számára</w:t>
      </w:r>
      <w:r w:rsidRPr="008F3FDB">
        <w:rPr>
          <w:rFonts w:ascii="Times New Roman" w:hAnsi="Times New Roman"/>
          <w:sz w:val="24"/>
          <w:szCs w:val="24"/>
        </w:rPr>
        <w:tab/>
      </w:r>
      <w:r w:rsidRPr="008F3FDB">
        <w:rPr>
          <w:rFonts w:ascii="Times New Roman" w:hAnsi="Times New Roman"/>
          <w:spacing w:val="-2"/>
          <w:sz w:val="24"/>
          <w:szCs w:val="24"/>
        </w:rPr>
        <w:t>megfelelő</w:t>
      </w:r>
      <w:r w:rsidRPr="008F3FDB">
        <w:rPr>
          <w:rFonts w:ascii="Times New Roman" w:hAnsi="Times New Roman"/>
          <w:sz w:val="24"/>
          <w:szCs w:val="24"/>
        </w:rPr>
        <w:tab/>
      </w:r>
      <w:r w:rsidRPr="008F3FDB">
        <w:rPr>
          <w:rFonts w:ascii="Times New Roman" w:hAnsi="Times New Roman"/>
          <w:spacing w:val="-2"/>
          <w:sz w:val="24"/>
          <w:szCs w:val="24"/>
        </w:rPr>
        <w:t xml:space="preserve">részszakma </w:t>
      </w:r>
      <w:r w:rsidRPr="008F3FDB">
        <w:rPr>
          <w:rFonts w:ascii="Times New Roman" w:hAnsi="Times New Roman"/>
          <w:sz w:val="24"/>
          <w:szCs w:val="24"/>
        </w:rPr>
        <w:t>megtalálásának segítése</w:t>
      </w:r>
    </w:p>
    <w:p w14:paraId="2789E266" w14:textId="77777777" w:rsidR="0083727B" w:rsidRPr="008F3FDB" w:rsidRDefault="0083727B" w:rsidP="006F2D45">
      <w:pPr>
        <w:pStyle w:val="Listaszerbekezds"/>
        <w:widowControl w:val="0"/>
        <w:numPr>
          <w:ilvl w:val="1"/>
          <w:numId w:val="70"/>
        </w:numPr>
        <w:tabs>
          <w:tab w:val="left" w:pos="1866"/>
          <w:tab w:val="left" w:pos="1867"/>
        </w:tabs>
        <w:autoSpaceDE w:val="0"/>
        <w:autoSpaceDN w:val="0"/>
        <w:spacing w:after="0" w:line="360" w:lineRule="auto"/>
        <w:ind w:right="115"/>
        <w:contextualSpacing w:val="0"/>
        <w:rPr>
          <w:rFonts w:ascii="Times New Roman" w:hAnsi="Times New Roman"/>
          <w:sz w:val="24"/>
          <w:szCs w:val="24"/>
        </w:rPr>
      </w:pPr>
      <w:r w:rsidRPr="008F3FDB">
        <w:rPr>
          <w:rFonts w:ascii="Times New Roman" w:hAnsi="Times New Roman"/>
          <w:sz w:val="24"/>
          <w:szCs w:val="24"/>
        </w:rPr>
        <w:tab/>
        <w:t>A</w:t>
      </w:r>
      <w:r w:rsidRPr="008F3FDB">
        <w:rPr>
          <w:rFonts w:ascii="Times New Roman" w:hAnsi="Times New Roman"/>
          <w:spacing w:val="40"/>
          <w:sz w:val="24"/>
          <w:szCs w:val="24"/>
        </w:rPr>
        <w:t xml:space="preserve"> </w:t>
      </w:r>
      <w:r w:rsidRPr="008F3FDB">
        <w:rPr>
          <w:rFonts w:ascii="Times New Roman" w:hAnsi="Times New Roman"/>
          <w:sz w:val="24"/>
          <w:szCs w:val="24"/>
        </w:rPr>
        <w:t>tanulási</w:t>
      </w:r>
      <w:r w:rsidRPr="008F3FDB">
        <w:rPr>
          <w:rFonts w:ascii="Times New Roman" w:hAnsi="Times New Roman"/>
          <w:spacing w:val="37"/>
          <w:sz w:val="24"/>
          <w:szCs w:val="24"/>
        </w:rPr>
        <w:t xml:space="preserve"> </w:t>
      </w:r>
      <w:r w:rsidRPr="008F3FDB">
        <w:rPr>
          <w:rFonts w:ascii="Times New Roman" w:hAnsi="Times New Roman"/>
          <w:sz w:val="24"/>
          <w:szCs w:val="24"/>
        </w:rPr>
        <w:t>tartalmak</w:t>
      </w:r>
      <w:r w:rsidRPr="008F3FDB">
        <w:rPr>
          <w:rFonts w:ascii="Times New Roman" w:hAnsi="Times New Roman"/>
          <w:spacing w:val="39"/>
          <w:sz w:val="24"/>
          <w:szCs w:val="24"/>
        </w:rPr>
        <w:t xml:space="preserve"> </w:t>
      </w:r>
      <w:r w:rsidRPr="008F3FDB">
        <w:rPr>
          <w:rFonts w:ascii="Times New Roman" w:hAnsi="Times New Roman"/>
          <w:sz w:val="24"/>
          <w:szCs w:val="24"/>
        </w:rPr>
        <w:t>szervezése</w:t>
      </w:r>
      <w:r w:rsidRPr="008F3FDB">
        <w:rPr>
          <w:rFonts w:ascii="Times New Roman" w:hAnsi="Times New Roman"/>
          <w:spacing w:val="40"/>
          <w:sz w:val="24"/>
          <w:szCs w:val="24"/>
        </w:rPr>
        <w:t xml:space="preserve"> </w:t>
      </w:r>
      <w:r w:rsidRPr="008F3FDB">
        <w:rPr>
          <w:rFonts w:ascii="Times New Roman" w:hAnsi="Times New Roman"/>
          <w:sz w:val="24"/>
          <w:szCs w:val="24"/>
        </w:rPr>
        <w:t>nem</w:t>
      </w:r>
      <w:r w:rsidRPr="008F3FDB">
        <w:rPr>
          <w:rFonts w:ascii="Times New Roman" w:hAnsi="Times New Roman"/>
          <w:spacing w:val="39"/>
          <w:sz w:val="24"/>
          <w:szCs w:val="24"/>
        </w:rPr>
        <w:t xml:space="preserve"> </w:t>
      </w:r>
      <w:r w:rsidRPr="008F3FDB">
        <w:rPr>
          <w:rFonts w:ascii="Times New Roman" w:hAnsi="Times New Roman"/>
          <w:sz w:val="24"/>
          <w:szCs w:val="24"/>
        </w:rPr>
        <w:t>a</w:t>
      </w:r>
      <w:r w:rsidRPr="008F3FDB">
        <w:rPr>
          <w:rFonts w:ascii="Times New Roman" w:hAnsi="Times New Roman"/>
          <w:spacing w:val="40"/>
          <w:sz w:val="24"/>
          <w:szCs w:val="24"/>
        </w:rPr>
        <w:t xml:space="preserve"> </w:t>
      </w:r>
      <w:r w:rsidRPr="008F3FDB">
        <w:rPr>
          <w:rFonts w:ascii="Times New Roman" w:hAnsi="Times New Roman"/>
          <w:sz w:val="24"/>
          <w:szCs w:val="24"/>
        </w:rPr>
        <w:t>hagyományos</w:t>
      </w:r>
      <w:r w:rsidRPr="008F3FDB">
        <w:rPr>
          <w:rFonts w:ascii="Times New Roman" w:hAnsi="Times New Roman"/>
          <w:spacing w:val="38"/>
          <w:sz w:val="24"/>
          <w:szCs w:val="24"/>
        </w:rPr>
        <w:t xml:space="preserve"> </w:t>
      </w:r>
      <w:r w:rsidRPr="008F3FDB">
        <w:rPr>
          <w:rFonts w:ascii="Times New Roman" w:hAnsi="Times New Roman"/>
          <w:sz w:val="24"/>
          <w:szCs w:val="24"/>
        </w:rPr>
        <w:t>tantárgyi</w:t>
      </w:r>
      <w:r w:rsidRPr="008F3FDB">
        <w:rPr>
          <w:rFonts w:ascii="Times New Roman" w:hAnsi="Times New Roman"/>
          <w:spacing w:val="38"/>
          <w:sz w:val="24"/>
          <w:szCs w:val="24"/>
        </w:rPr>
        <w:t xml:space="preserve"> </w:t>
      </w:r>
      <w:r w:rsidRPr="008F3FDB">
        <w:rPr>
          <w:rFonts w:ascii="Times New Roman" w:hAnsi="Times New Roman"/>
          <w:sz w:val="24"/>
          <w:szCs w:val="24"/>
        </w:rPr>
        <w:t>keretekre</w:t>
      </w:r>
      <w:r w:rsidRPr="008F3FDB">
        <w:rPr>
          <w:rFonts w:ascii="Times New Roman" w:hAnsi="Times New Roman"/>
          <w:spacing w:val="38"/>
          <w:sz w:val="24"/>
          <w:szCs w:val="24"/>
        </w:rPr>
        <w:t xml:space="preserve"> </w:t>
      </w:r>
      <w:r w:rsidRPr="008F3FDB">
        <w:rPr>
          <w:rFonts w:ascii="Times New Roman" w:hAnsi="Times New Roman"/>
          <w:sz w:val="24"/>
          <w:szCs w:val="24"/>
        </w:rPr>
        <w:t>bontva, hanem projektalapú képzési formában történik.</w:t>
      </w:r>
    </w:p>
    <w:p w14:paraId="6FBF1FAB" w14:textId="77777777" w:rsidR="0083727B" w:rsidRPr="008F3FDB" w:rsidRDefault="0083727B" w:rsidP="006F2D45">
      <w:pPr>
        <w:pStyle w:val="Listaszerbekezds"/>
        <w:widowControl w:val="0"/>
        <w:numPr>
          <w:ilvl w:val="1"/>
          <w:numId w:val="70"/>
        </w:numPr>
        <w:tabs>
          <w:tab w:val="left" w:pos="1817"/>
        </w:tabs>
        <w:autoSpaceDE w:val="0"/>
        <w:autoSpaceDN w:val="0"/>
        <w:spacing w:after="0" w:line="360" w:lineRule="auto"/>
        <w:ind w:hanging="361"/>
        <w:contextualSpacing w:val="0"/>
        <w:rPr>
          <w:rFonts w:ascii="Times New Roman" w:hAnsi="Times New Roman"/>
          <w:sz w:val="24"/>
          <w:szCs w:val="24"/>
        </w:rPr>
      </w:pPr>
      <w:r w:rsidRPr="008F3FDB">
        <w:rPr>
          <w:rFonts w:ascii="Times New Roman" w:hAnsi="Times New Roman"/>
          <w:sz w:val="24"/>
          <w:szCs w:val="24"/>
        </w:rPr>
        <w:t>NEM</w:t>
      </w:r>
      <w:r w:rsidRPr="008F3FDB">
        <w:rPr>
          <w:rFonts w:ascii="Times New Roman" w:hAnsi="Times New Roman"/>
          <w:spacing w:val="-4"/>
          <w:sz w:val="24"/>
          <w:szCs w:val="24"/>
        </w:rPr>
        <w:t xml:space="preserve"> </w:t>
      </w:r>
      <w:r w:rsidRPr="008F3FDB">
        <w:rPr>
          <w:rFonts w:ascii="Times New Roman" w:hAnsi="Times New Roman"/>
          <w:sz w:val="24"/>
          <w:szCs w:val="24"/>
        </w:rPr>
        <w:t>az</w:t>
      </w:r>
      <w:r w:rsidRPr="008F3FDB">
        <w:rPr>
          <w:rFonts w:ascii="Times New Roman" w:hAnsi="Times New Roman"/>
          <w:spacing w:val="-4"/>
          <w:sz w:val="24"/>
          <w:szCs w:val="24"/>
        </w:rPr>
        <w:t xml:space="preserve"> </w:t>
      </w:r>
      <w:r w:rsidRPr="008F3FDB">
        <w:rPr>
          <w:rFonts w:ascii="Times New Roman" w:hAnsi="Times New Roman"/>
          <w:sz w:val="24"/>
          <w:szCs w:val="24"/>
        </w:rPr>
        <w:t>általános</w:t>
      </w:r>
      <w:r w:rsidRPr="008F3FDB">
        <w:rPr>
          <w:rFonts w:ascii="Times New Roman" w:hAnsi="Times New Roman"/>
          <w:spacing w:val="-3"/>
          <w:sz w:val="24"/>
          <w:szCs w:val="24"/>
        </w:rPr>
        <w:t xml:space="preserve"> </w:t>
      </w:r>
      <w:r w:rsidRPr="008F3FDB">
        <w:rPr>
          <w:rFonts w:ascii="Times New Roman" w:hAnsi="Times New Roman"/>
          <w:sz w:val="24"/>
          <w:szCs w:val="24"/>
        </w:rPr>
        <w:t>iskolai</w:t>
      </w:r>
      <w:r w:rsidRPr="008F3FDB">
        <w:rPr>
          <w:rFonts w:ascii="Times New Roman" w:hAnsi="Times New Roman"/>
          <w:spacing w:val="-4"/>
          <w:sz w:val="24"/>
          <w:szCs w:val="24"/>
        </w:rPr>
        <w:t xml:space="preserve"> </w:t>
      </w:r>
      <w:r w:rsidRPr="008F3FDB">
        <w:rPr>
          <w:rFonts w:ascii="Times New Roman" w:hAnsi="Times New Roman"/>
          <w:sz w:val="24"/>
          <w:szCs w:val="24"/>
        </w:rPr>
        <w:t>tananyag</w:t>
      </w:r>
      <w:r w:rsidRPr="008F3FDB">
        <w:rPr>
          <w:rFonts w:ascii="Times New Roman" w:hAnsi="Times New Roman"/>
          <w:spacing w:val="-4"/>
          <w:sz w:val="24"/>
          <w:szCs w:val="24"/>
        </w:rPr>
        <w:t xml:space="preserve"> </w:t>
      </w:r>
      <w:r w:rsidRPr="008F3FDB">
        <w:rPr>
          <w:rFonts w:ascii="Times New Roman" w:hAnsi="Times New Roman"/>
          <w:sz w:val="24"/>
          <w:szCs w:val="24"/>
        </w:rPr>
        <w:t>pótlása</w:t>
      </w:r>
      <w:r w:rsidRPr="008F3FDB">
        <w:rPr>
          <w:rFonts w:ascii="Times New Roman" w:hAnsi="Times New Roman"/>
          <w:spacing w:val="-3"/>
          <w:sz w:val="24"/>
          <w:szCs w:val="24"/>
        </w:rPr>
        <w:t xml:space="preserve"> </w:t>
      </w:r>
      <w:r w:rsidRPr="008F3FDB">
        <w:rPr>
          <w:rFonts w:ascii="Times New Roman" w:hAnsi="Times New Roman"/>
          <w:sz w:val="24"/>
          <w:szCs w:val="24"/>
        </w:rPr>
        <w:t>a</w:t>
      </w:r>
      <w:r w:rsidRPr="008F3FDB">
        <w:rPr>
          <w:rFonts w:ascii="Times New Roman" w:hAnsi="Times New Roman"/>
          <w:spacing w:val="-2"/>
          <w:sz w:val="24"/>
          <w:szCs w:val="24"/>
        </w:rPr>
        <w:t xml:space="preserve"> </w:t>
      </w:r>
      <w:r w:rsidRPr="008F3FDB">
        <w:rPr>
          <w:rFonts w:ascii="Times New Roman" w:hAnsi="Times New Roman"/>
          <w:spacing w:val="-5"/>
          <w:sz w:val="24"/>
          <w:szCs w:val="24"/>
        </w:rPr>
        <w:t>cél</w:t>
      </w:r>
    </w:p>
    <w:p w14:paraId="122EE14E" w14:textId="77777777" w:rsidR="0083727B" w:rsidRPr="008F3FDB" w:rsidRDefault="0083727B" w:rsidP="006F2D45">
      <w:pPr>
        <w:pStyle w:val="Listaszerbekezds"/>
        <w:widowControl w:val="0"/>
        <w:numPr>
          <w:ilvl w:val="1"/>
          <w:numId w:val="70"/>
        </w:numPr>
        <w:tabs>
          <w:tab w:val="left" w:pos="1817"/>
        </w:tabs>
        <w:autoSpaceDE w:val="0"/>
        <w:autoSpaceDN w:val="0"/>
        <w:spacing w:before="39" w:after="0" w:line="360" w:lineRule="auto"/>
        <w:ind w:right="115"/>
        <w:contextualSpacing w:val="0"/>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40"/>
          <w:sz w:val="24"/>
          <w:szCs w:val="24"/>
        </w:rPr>
        <w:t xml:space="preserve"> </w:t>
      </w:r>
      <w:r w:rsidRPr="008F3FDB">
        <w:rPr>
          <w:rFonts w:ascii="Times New Roman" w:hAnsi="Times New Roman"/>
          <w:sz w:val="24"/>
          <w:szCs w:val="24"/>
        </w:rPr>
        <w:t>projektek</w:t>
      </w:r>
      <w:r w:rsidRPr="008F3FDB">
        <w:rPr>
          <w:rFonts w:ascii="Times New Roman" w:hAnsi="Times New Roman"/>
          <w:spacing w:val="40"/>
          <w:sz w:val="24"/>
          <w:szCs w:val="24"/>
        </w:rPr>
        <w:t xml:space="preserve"> </w:t>
      </w:r>
      <w:r w:rsidRPr="008F3FDB">
        <w:rPr>
          <w:rFonts w:ascii="Times New Roman" w:hAnsi="Times New Roman"/>
          <w:sz w:val="24"/>
          <w:szCs w:val="24"/>
        </w:rPr>
        <w:t>gyakorlatorientált</w:t>
      </w:r>
      <w:r w:rsidRPr="008F3FDB">
        <w:rPr>
          <w:rFonts w:ascii="Times New Roman" w:hAnsi="Times New Roman"/>
          <w:spacing w:val="40"/>
          <w:sz w:val="24"/>
          <w:szCs w:val="24"/>
        </w:rPr>
        <w:t xml:space="preserve"> </w:t>
      </w:r>
      <w:r w:rsidRPr="008F3FDB">
        <w:rPr>
          <w:rFonts w:ascii="Times New Roman" w:hAnsi="Times New Roman"/>
          <w:sz w:val="24"/>
          <w:szCs w:val="24"/>
        </w:rPr>
        <w:t>módon</w:t>
      </w:r>
      <w:r w:rsidRPr="008F3FDB">
        <w:rPr>
          <w:rFonts w:ascii="Times New Roman" w:hAnsi="Times New Roman"/>
          <w:spacing w:val="40"/>
          <w:sz w:val="24"/>
          <w:szCs w:val="24"/>
        </w:rPr>
        <w:t xml:space="preserve"> </w:t>
      </w:r>
      <w:r w:rsidRPr="008F3FDB">
        <w:rPr>
          <w:rFonts w:ascii="Times New Roman" w:hAnsi="Times New Roman"/>
          <w:sz w:val="24"/>
          <w:szCs w:val="24"/>
        </w:rPr>
        <w:t>integrálják</w:t>
      </w:r>
      <w:r w:rsidRPr="008F3FDB">
        <w:rPr>
          <w:rFonts w:ascii="Times New Roman" w:hAnsi="Times New Roman"/>
          <w:spacing w:val="40"/>
          <w:sz w:val="24"/>
          <w:szCs w:val="24"/>
        </w:rPr>
        <w:t xml:space="preserve"> </w:t>
      </w:r>
      <w:r w:rsidRPr="008F3FDB">
        <w:rPr>
          <w:rFonts w:ascii="Times New Roman" w:hAnsi="Times New Roman"/>
          <w:sz w:val="24"/>
          <w:szCs w:val="24"/>
        </w:rPr>
        <w:t>az</w:t>
      </w:r>
      <w:r w:rsidRPr="008F3FDB">
        <w:rPr>
          <w:rFonts w:ascii="Times New Roman" w:hAnsi="Times New Roman"/>
          <w:spacing w:val="40"/>
          <w:sz w:val="24"/>
          <w:szCs w:val="24"/>
        </w:rPr>
        <w:t xml:space="preserve"> </w:t>
      </w:r>
      <w:r w:rsidRPr="008F3FDB">
        <w:rPr>
          <w:rFonts w:ascii="Times New Roman" w:hAnsi="Times New Roman"/>
          <w:sz w:val="24"/>
          <w:szCs w:val="24"/>
        </w:rPr>
        <w:t>egyes</w:t>
      </w:r>
      <w:r w:rsidRPr="008F3FDB">
        <w:rPr>
          <w:rFonts w:ascii="Times New Roman" w:hAnsi="Times New Roman"/>
          <w:spacing w:val="40"/>
          <w:sz w:val="24"/>
          <w:szCs w:val="24"/>
        </w:rPr>
        <w:t xml:space="preserve"> </w:t>
      </w:r>
      <w:r w:rsidRPr="008F3FDB">
        <w:rPr>
          <w:rFonts w:ascii="Times New Roman" w:hAnsi="Times New Roman"/>
          <w:sz w:val="24"/>
          <w:szCs w:val="24"/>
        </w:rPr>
        <w:t>tanulási</w:t>
      </w:r>
      <w:r w:rsidRPr="008F3FDB">
        <w:rPr>
          <w:rFonts w:ascii="Times New Roman" w:hAnsi="Times New Roman"/>
          <w:spacing w:val="40"/>
          <w:sz w:val="24"/>
          <w:szCs w:val="24"/>
        </w:rPr>
        <w:t xml:space="preserve"> </w:t>
      </w:r>
      <w:r w:rsidRPr="008F3FDB">
        <w:rPr>
          <w:rFonts w:ascii="Times New Roman" w:hAnsi="Times New Roman"/>
          <w:sz w:val="24"/>
          <w:szCs w:val="24"/>
        </w:rPr>
        <w:t>tartalmakat,</w:t>
      </w:r>
      <w:r w:rsidRPr="008F3FDB">
        <w:rPr>
          <w:rFonts w:ascii="Times New Roman" w:hAnsi="Times New Roman"/>
          <w:spacing w:val="40"/>
          <w:sz w:val="24"/>
          <w:szCs w:val="24"/>
        </w:rPr>
        <w:t xml:space="preserve"> </w:t>
      </w:r>
      <w:r w:rsidRPr="008F3FDB">
        <w:rPr>
          <w:rFonts w:ascii="Times New Roman" w:hAnsi="Times New Roman"/>
          <w:spacing w:val="-2"/>
          <w:sz w:val="24"/>
          <w:szCs w:val="24"/>
        </w:rPr>
        <w:t>műveltségterületeket.</w:t>
      </w:r>
    </w:p>
    <w:p w14:paraId="2B861C51" w14:textId="77777777" w:rsidR="0083727B" w:rsidRPr="008F3FDB" w:rsidRDefault="0083727B" w:rsidP="006F2D45">
      <w:pPr>
        <w:pStyle w:val="Listaszerbekezds"/>
        <w:widowControl w:val="0"/>
        <w:numPr>
          <w:ilvl w:val="0"/>
          <w:numId w:val="70"/>
        </w:numPr>
        <w:tabs>
          <w:tab w:val="left" w:pos="1097"/>
        </w:tabs>
        <w:autoSpaceDE w:val="0"/>
        <w:autoSpaceDN w:val="0"/>
        <w:spacing w:before="2" w:after="0" w:line="360" w:lineRule="auto"/>
        <w:ind w:right="113"/>
        <w:contextualSpacing w:val="0"/>
        <w:jc w:val="both"/>
        <w:rPr>
          <w:rFonts w:ascii="Times New Roman" w:hAnsi="Times New Roman"/>
          <w:sz w:val="24"/>
          <w:szCs w:val="24"/>
        </w:rPr>
      </w:pPr>
      <w:r w:rsidRPr="008F3FDB">
        <w:rPr>
          <w:rFonts w:ascii="Times New Roman" w:hAnsi="Times New Roman"/>
          <w:sz w:val="24"/>
          <w:szCs w:val="24"/>
        </w:rPr>
        <w:t>Nap</w:t>
      </w:r>
      <w:r w:rsidRPr="008F3FDB">
        <w:rPr>
          <w:rFonts w:ascii="Times New Roman" w:hAnsi="Times New Roman"/>
          <w:spacing w:val="-10"/>
          <w:sz w:val="24"/>
          <w:szCs w:val="24"/>
        </w:rPr>
        <w:t xml:space="preserve"> </w:t>
      </w:r>
      <w:r w:rsidRPr="008F3FDB">
        <w:rPr>
          <w:rFonts w:ascii="Times New Roman" w:hAnsi="Times New Roman"/>
          <w:sz w:val="24"/>
          <w:szCs w:val="24"/>
        </w:rPr>
        <w:t>felépítése:</w:t>
      </w:r>
      <w:r w:rsidRPr="008F3FDB">
        <w:rPr>
          <w:rFonts w:ascii="Times New Roman" w:hAnsi="Times New Roman"/>
          <w:spacing w:val="-10"/>
          <w:sz w:val="24"/>
          <w:szCs w:val="24"/>
        </w:rPr>
        <w:t xml:space="preserve"> </w:t>
      </w:r>
      <w:r w:rsidRPr="008F3FDB">
        <w:rPr>
          <w:rFonts w:ascii="Times New Roman" w:hAnsi="Times New Roman"/>
          <w:sz w:val="24"/>
          <w:szCs w:val="24"/>
        </w:rPr>
        <w:t>órák</w:t>
      </w:r>
      <w:r w:rsidRPr="008F3FDB">
        <w:rPr>
          <w:rFonts w:ascii="Times New Roman" w:hAnsi="Times New Roman"/>
          <w:spacing w:val="-9"/>
          <w:sz w:val="24"/>
          <w:szCs w:val="24"/>
        </w:rPr>
        <w:t xml:space="preserve"> </w:t>
      </w:r>
      <w:r w:rsidRPr="008F3FDB">
        <w:rPr>
          <w:rFonts w:ascii="Times New Roman" w:hAnsi="Times New Roman"/>
          <w:sz w:val="24"/>
          <w:szCs w:val="24"/>
        </w:rPr>
        <w:t>helyett</w:t>
      </w:r>
      <w:r w:rsidRPr="008F3FDB">
        <w:rPr>
          <w:rFonts w:ascii="Times New Roman" w:hAnsi="Times New Roman"/>
          <w:spacing w:val="-8"/>
          <w:sz w:val="24"/>
          <w:szCs w:val="24"/>
        </w:rPr>
        <w:t xml:space="preserve"> </w:t>
      </w:r>
      <w:r w:rsidRPr="008F3FDB">
        <w:rPr>
          <w:rFonts w:ascii="Times New Roman" w:hAnsi="Times New Roman"/>
          <w:sz w:val="24"/>
          <w:szCs w:val="24"/>
        </w:rPr>
        <w:t>blokkok,</w:t>
      </w:r>
      <w:r w:rsidRPr="008F3FDB">
        <w:rPr>
          <w:rFonts w:ascii="Times New Roman" w:hAnsi="Times New Roman"/>
          <w:spacing w:val="-9"/>
          <w:sz w:val="24"/>
          <w:szCs w:val="24"/>
        </w:rPr>
        <w:t xml:space="preserve"> </w:t>
      </w:r>
      <w:r w:rsidRPr="008F3FDB">
        <w:rPr>
          <w:rFonts w:ascii="Times New Roman" w:hAnsi="Times New Roman"/>
          <w:sz w:val="24"/>
          <w:szCs w:val="24"/>
        </w:rPr>
        <w:t>projektek:</w:t>
      </w:r>
      <w:r w:rsidRPr="008F3FDB">
        <w:rPr>
          <w:rFonts w:ascii="Times New Roman" w:hAnsi="Times New Roman"/>
          <w:spacing w:val="-8"/>
          <w:sz w:val="24"/>
          <w:szCs w:val="24"/>
        </w:rPr>
        <w:t xml:space="preserve"> </w:t>
      </w:r>
      <w:r w:rsidRPr="008F3FDB">
        <w:rPr>
          <w:rFonts w:ascii="Times New Roman" w:hAnsi="Times New Roman"/>
          <w:sz w:val="24"/>
          <w:szCs w:val="24"/>
        </w:rPr>
        <w:t>nyitó</w:t>
      </w:r>
      <w:r w:rsidRPr="008F3FDB">
        <w:rPr>
          <w:rFonts w:ascii="Times New Roman" w:hAnsi="Times New Roman"/>
          <w:spacing w:val="-10"/>
          <w:sz w:val="24"/>
          <w:szCs w:val="24"/>
        </w:rPr>
        <w:t xml:space="preserve"> </w:t>
      </w:r>
      <w:r w:rsidRPr="008F3FDB">
        <w:rPr>
          <w:rFonts w:ascii="Times New Roman" w:hAnsi="Times New Roman"/>
          <w:sz w:val="24"/>
          <w:szCs w:val="24"/>
        </w:rPr>
        <w:t>körrel</w:t>
      </w:r>
      <w:r w:rsidRPr="008F3FDB">
        <w:rPr>
          <w:rFonts w:ascii="Times New Roman" w:hAnsi="Times New Roman"/>
          <w:spacing w:val="-9"/>
          <w:sz w:val="24"/>
          <w:szCs w:val="24"/>
        </w:rPr>
        <w:t xml:space="preserve"> </w:t>
      </w:r>
      <w:r w:rsidRPr="008F3FDB">
        <w:rPr>
          <w:rFonts w:ascii="Times New Roman" w:hAnsi="Times New Roman"/>
          <w:sz w:val="24"/>
          <w:szCs w:val="24"/>
        </w:rPr>
        <w:t>indul</w:t>
      </w:r>
      <w:r w:rsidRPr="008F3FDB">
        <w:rPr>
          <w:rFonts w:ascii="Times New Roman" w:hAnsi="Times New Roman"/>
          <w:spacing w:val="-9"/>
          <w:sz w:val="24"/>
          <w:szCs w:val="24"/>
        </w:rPr>
        <w:t xml:space="preserve"> </w:t>
      </w:r>
      <w:r w:rsidRPr="008F3FDB">
        <w:rPr>
          <w:rFonts w:ascii="Times New Roman" w:hAnsi="Times New Roman"/>
          <w:sz w:val="24"/>
          <w:szCs w:val="24"/>
        </w:rPr>
        <w:t>a</w:t>
      </w:r>
      <w:r w:rsidRPr="008F3FDB">
        <w:rPr>
          <w:rFonts w:ascii="Times New Roman" w:hAnsi="Times New Roman"/>
          <w:spacing w:val="-9"/>
          <w:sz w:val="24"/>
          <w:szCs w:val="24"/>
        </w:rPr>
        <w:t xml:space="preserve"> </w:t>
      </w:r>
      <w:r w:rsidRPr="008F3FDB">
        <w:rPr>
          <w:rFonts w:ascii="Times New Roman" w:hAnsi="Times New Roman"/>
          <w:sz w:val="24"/>
          <w:szCs w:val="24"/>
        </w:rPr>
        <w:t>nap</w:t>
      </w:r>
      <w:r w:rsidRPr="008F3FDB">
        <w:rPr>
          <w:rFonts w:ascii="Times New Roman" w:hAnsi="Times New Roman"/>
          <w:spacing w:val="-10"/>
          <w:sz w:val="24"/>
          <w:szCs w:val="24"/>
        </w:rPr>
        <w:t xml:space="preserve"> </w:t>
      </w:r>
      <w:r w:rsidRPr="008F3FDB">
        <w:rPr>
          <w:rFonts w:ascii="Times New Roman" w:hAnsi="Times New Roman"/>
          <w:sz w:val="24"/>
          <w:szCs w:val="24"/>
        </w:rPr>
        <w:t>és</w:t>
      </w:r>
      <w:r w:rsidRPr="008F3FDB">
        <w:rPr>
          <w:rFonts w:ascii="Times New Roman" w:hAnsi="Times New Roman"/>
          <w:spacing w:val="-8"/>
          <w:sz w:val="24"/>
          <w:szCs w:val="24"/>
        </w:rPr>
        <w:t xml:space="preserve"> </w:t>
      </w:r>
      <w:r w:rsidRPr="008F3FDB">
        <w:rPr>
          <w:rFonts w:ascii="Times New Roman" w:hAnsi="Times New Roman"/>
          <w:sz w:val="24"/>
          <w:szCs w:val="24"/>
        </w:rPr>
        <w:t>zárókörrel</w:t>
      </w:r>
      <w:r w:rsidRPr="008F3FDB">
        <w:rPr>
          <w:rFonts w:ascii="Times New Roman" w:hAnsi="Times New Roman"/>
          <w:spacing w:val="-9"/>
          <w:sz w:val="24"/>
          <w:szCs w:val="24"/>
        </w:rPr>
        <w:t xml:space="preserve"> </w:t>
      </w:r>
      <w:r w:rsidRPr="008F3FDB">
        <w:rPr>
          <w:rFonts w:ascii="Times New Roman" w:hAnsi="Times New Roman"/>
          <w:sz w:val="24"/>
          <w:szCs w:val="24"/>
        </w:rPr>
        <w:t>fejeződik be. Célszerű a 45 perces órák helyett nagyobb blokkokba szervezni a tanegységeket (pl. kommunikációs, társadalomtudományos, természettudományos blokkok a heti projekt (egy adott szakma, ágazat) tematikájához illeszkedve.</w:t>
      </w:r>
    </w:p>
    <w:p w14:paraId="52F924FE" w14:textId="77777777" w:rsidR="0083727B" w:rsidRPr="008F3FDB" w:rsidRDefault="0083727B" w:rsidP="006F2D45">
      <w:pPr>
        <w:pStyle w:val="Listaszerbekezds"/>
        <w:widowControl w:val="0"/>
        <w:numPr>
          <w:ilvl w:val="0"/>
          <w:numId w:val="70"/>
        </w:numPr>
        <w:tabs>
          <w:tab w:val="left" w:pos="1097"/>
        </w:tabs>
        <w:autoSpaceDE w:val="0"/>
        <w:autoSpaceDN w:val="0"/>
        <w:spacing w:after="0" w:line="360" w:lineRule="auto"/>
        <w:ind w:hanging="361"/>
        <w:contextualSpacing w:val="0"/>
        <w:jc w:val="both"/>
        <w:rPr>
          <w:rFonts w:ascii="Times New Roman" w:hAnsi="Times New Roman"/>
          <w:sz w:val="24"/>
          <w:szCs w:val="24"/>
        </w:rPr>
      </w:pPr>
      <w:r w:rsidRPr="008F3FDB">
        <w:rPr>
          <w:rFonts w:ascii="Times New Roman" w:hAnsi="Times New Roman"/>
          <w:sz w:val="24"/>
          <w:szCs w:val="24"/>
        </w:rPr>
        <w:t>Fejlesztő</w:t>
      </w:r>
      <w:r w:rsidRPr="008F3FDB">
        <w:rPr>
          <w:rFonts w:ascii="Times New Roman" w:hAnsi="Times New Roman"/>
          <w:spacing w:val="-6"/>
          <w:sz w:val="24"/>
          <w:szCs w:val="24"/>
        </w:rPr>
        <w:t xml:space="preserve"> </w:t>
      </w:r>
      <w:r w:rsidRPr="008F3FDB">
        <w:rPr>
          <w:rFonts w:ascii="Times New Roman" w:hAnsi="Times New Roman"/>
          <w:sz w:val="24"/>
          <w:szCs w:val="24"/>
        </w:rPr>
        <w:t>értékelés</w:t>
      </w:r>
      <w:r w:rsidRPr="008F3FDB">
        <w:rPr>
          <w:rFonts w:ascii="Times New Roman" w:hAnsi="Times New Roman"/>
          <w:spacing w:val="-8"/>
          <w:sz w:val="24"/>
          <w:szCs w:val="24"/>
        </w:rPr>
        <w:t xml:space="preserve"> </w:t>
      </w:r>
      <w:r w:rsidRPr="008F3FDB">
        <w:rPr>
          <w:rFonts w:ascii="Times New Roman" w:hAnsi="Times New Roman"/>
          <w:sz w:val="24"/>
          <w:szCs w:val="24"/>
        </w:rPr>
        <w:t>(osztályzat</w:t>
      </w:r>
      <w:r w:rsidRPr="008F3FDB">
        <w:rPr>
          <w:rFonts w:ascii="Times New Roman" w:hAnsi="Times New Roman"/>
          <w:spacing w:val="-6"/>
          <w:sz w:val="24"/>
          <w:szCs w:val="24"/>
        </w:rPr>
        <w:t xml:space="preserve"> </w:t>
      </w:r>
      <w:r w:rsidRPr="008F3FDB">
        <w:rPr>
          <w:rFonts w:ascii="Times New Roman" w:hAnsi="Times New Roman"/>
          <w:spacing w:val="-2"/>
          <w:sz w:val="24"/>
          <w:szCs w:val="24"/>
        </w:rPr>
        <w:t>nincs).</w:t>
      </w:r>
    </w:p>
    <w:p w14:paraId="3B0D0EBF" w14:textId="77777777" w:rsidR="0083727B" w:rsidRPr="008F3FDB" w:rsidRDefault="0083727B" w:rsidP="006F2D45">
      <w:pPr>
        <w:pStyle w:val="Listaszerbekezds"/>
        <w:widowControl w:val="0"/>
        <w:numPr>
          <w:ilvl w:val="0"/>
          <w:numId w:val="70"/>
        </w:numPr>
        <w:tabs>
          <w:tab w:val="left" w:pos="1097"/>
        </w:tabs>
        <w:autoSpaceDE w:val="0"/>
        <w:autoSpaceDN w:val="0"/>
        <w:spacing w:before="41" w:after="0" w:line="360" w:lineRule="auto"/>
        <w:ind w:right="114"/>
        <w:contextualSpacing w:val="0"/>
        <w:jc w:val="both"/>
        <w:rPr>
          <w:rFonts w:ascii="Times New Roman" w:hAnsi="Times New Roman"/>
          <w:sz w:val="24"/>
          <w:szCs w:val="24"/>
        </w:rPr>
      </w:pPr>
      <w:r w:rsidRPr="008F3FDB">
        <w:rPr>
          <w:rFonts w:ascii="Times New Roman" w:hAnsi="Times New Roman"/>
          <w:sz w:val="24"/>
          <w:szCs w:val="24"/>
        </w:rPr>
        <w:t xml:space="preserve">Külső helyszínek szerepe fontos: tanműhely, DKA labor, kirándulások, programok, </w:t>
      </w:r>
      <w:r w:rsidRPr="008F3FDB">
        <w:rPr>
          <w:rFonts w:ascii="Times New Roman" w:hAnsi="Times New Roman"/>
          <w:sz w:val="24"/>
          <w:szCs w:val="24"/>
        </w:rPr>
        <w:lastRenderedPageBreak/>
        <w:t xml:space="preserve">vállalati </w:t>
      </w:r>
      <w:r w:rsidRPr="008F3FDB">
        <w:rPr>
          <w:rFonts w:ascii="Times New Roman" w:hAnsi="Times New Roman"/>
          <w:spacing w:val="-2"/>
          <w:sz w:val="24"/>
          <w:szCs w:val="24"/>
        </w:rPr>
        <w:t>helyszínek.</w:t>
      </w:r>
    </w:p>
    <w:p w14:paraId="7EFB937E" w14:textId="77777777" w:rsidR="0083727B" w:rsidRPr="008F3FDB" w:rsidRDefault="0083727B" w:rsidP="006F2D45">
      <w:pPr>
        <w:pStyle w:val="Listaszerbekezds"/>
        <w:widowControl w:val="0"/>
        <w:numPr>
          <w:ilvl w:val="0"/>
          <w:numId w:val="70"/>
        </w:numPr>
        <w:tabs>
          <w:tab w:val="left" w:pos="1097"/>
        </w:tabs>
        <w:autoSpaceDE w:val="0"/>
        <w:autoSpaceDN w:val="0"/>
        <w:spacing w:before="5" w:after="0" w:line="360" w:lineRule="auto"/>
        <w:ind w:hanging="361"/>
        <w:contextualSpacing w:val="0"/>
        <w:jc w:val="both"/>
        <w:rPr>
          <w:rFonts w:ascii="Times New Roman" w:hAnsi="Times New Roman"/>
          <w:sz w:val="24"/>
          <w:szCs w:val="24"/>
        </w:rPr>
      </w:pPr>
      <w:r w:rsidRPr="008F3FDB">
        <w:rPr>
          <w:rFonts w:ascii="Times New Roman" w:hAnsi="Times New Roman"/>
          <w:sz w:val="24"/>
          <w:szCs w:val="24"/>
        </w:rPr>
        <w:t>Egyéni</w:t>
      </w:r>
      <w:r w:rsidRPr="008F3FDB">
        <w:rPr>
          <w:rFonts w:ascii="Times New Roman" w:hAnsi="Times New Roman"/>
          <w:spacing w:val="-5"/>
          <w:sz w:val="24"/>
          <w:szCs w:val="24"/>
        </w:rPr>
        <w:t xml:space="preserve"> </w:t>
      </w:r>
      <w:r w:rsidRPr="008F3FDB">
        <w:rPr>
          <w:rFonts w:ascii="Times New Roman" w:hAnsi="Times New Roman"/>
          <w:sz w:val="24"/>
          <w:szCs w:val="24"/>
        </w:rPr>
        <w:t>fejlődési</w:t>
      </w:r>
      <w:r w:rsidRPr="008F3FDB">
        <w:rPr>
          <w:rFonts w:ascii="Times New Roman" w:hAnsi="Times New Roman"/>
          <w:spacing w:val="-5"/>
          <w:sz w:val="24"/>
          <w:szCs w:val="24"/>
        </w:rPr>
        <w:t xml:space="preserve"> </w:t>
      </w:r>
      <w:r w:rsidRPr="008F3FDB">
        <w:rPr>
          <w:rFonts w:ascii="Times New Roman" w:hAnsi="Times New Roman"/>
          <w:sz w:val="24"/>
          <w:szCs w:val="24"/>
        </w:rPr>
        <w:t>terv</w:t>
      </w:r>
      <w:r w:rsidRPr="008F3FDB">
        <w:rPr>
          <w:rFonts w:ascii="Times New Roman" w:hAnsi="Times New Roman"/>
          <w:spacing w:val="-6"/>
          <w:sz w:val="24"/>
          <w:szCs w:val="24"/>
        </w:rPr>
        <w:t xml:space="preserve"> </w:t>
      </w:r>
      <w:r w:rsidRPr="008F3FDB">
        <w:rPr>
          <w:rFonts w:ascii="Times New Roman" w:hAnsi="Times New Roman"/>
          <w:sz w:val="24"/>
          <w:szCs w:val="24"/>
        </w:rPr>
        <w:t>támogatása</w:t>
      </w:r>
      <w:r w:rsidRPr="008F3FDB">
        <w:rPr>
          <w:rFonts w:ascii="Times New Roman" w:hAnsi="Times New Roman"/>
          <w:spacing w:val="-4"/>
          <w:sz w:val="24"/>
          <w:szCs w:val="24"/>
        </w:rPr>
        <w:t xml:space="preserve"> </w:t>
      </w:r>
      <w:r w:rsidRPr="008F3FDB">
        <w:rPr>
          <w:rFonts w:ascii="Times New Roman" w:hAnsi="Times New Roman"/>
          <w:sz w:val="24"/>
          <w:szCs w:val="24"/>
        </w:rPr>
        <w:t>egyéni</w:t>
      </w:r>
      <w:r w:rsidRPr="008F3FDB">
        <w:rPr>
          <w:rFonts w:ascii="Times New Roman" w:hAnsi="Times New Roman"/>
          <w:spacing w:val="-8"/>
          <w:sz w:val="24"/>
          <w:szCs w:val="24"/>
        </w:rPr>
        <w:t xml:space="preserve"> </w:t>
      </w:r>
      <w:r w:rsidRPr="008F3FDB">
        <w:rPr>
          <w:rFonts w:ascii="Times New Roman" w:hAnsi="Times New Roman"/>
          <w:sz w:val="24"/>
          <w:szCs w:val="24"/>
        </w:rPr>
        <w:t>kíséréssel</w:t>
      </w:r>
      <w:r w:rsidRPr="008F3FDB">
        <w:rPr>
          <w:rFonts w:ascii="Times New Roman" w:hAnsi="Times New Roman"/>
          <w:spacing w:val="-6"/>
          <w:sz w:val="24"/>
          <w:szCs w:val="24"/>
        </w:rPr>
        <w:t xml:space="preserve"> </w:t>
      </w:r>
      <w:r w:rsidRPr="008F3FDB">
        <w:rPr>
          <w:rFonts w:ascii="Times New Roman" w:hAnsi="Times New Roman"/>
          <w:spacing w:val="-2"/>
          <w:sz w:val="24"/>
          <w:szCs w:val="24"/>
        </w:rPr>
        <w:t>(mentor)</w:t>
      </w:r>
    </w:p>
    <w:p w14:paraId="14564E60" w14:textId="77777777" w:rsidR="0083727B" w:rsidRPr="008F3FDB" w:rsidRDefault="0083727B" w:rsidP="006F2D45">
      <w:pPr>
        <w:pStyle w:val="Listaszerbekezds"/>
        <w:widowControl w:val="0"/>
        <w:numPr>
          <w:ilvl w:val="0"/>
          <w:numId w:val="70"/>
        </w:numPr>
        <w:tabs>
          <w:tab w:val="left" w:pos="1097"/>
        </w:tabs>
        <w:autoSpaceDE w:val="0"/>
        <w:autoSpaceDN w:val="0"/>
        <w:spacing w:before="41" w:after="0" w:line="360" w:lineRule="auto"/>
        <w:ind w:right="112"/>
        <w:contextualSpacing w:val="0"/>
        <w:jc w:val="both"/>
        <w:rPr>
          <w:rFonts w:ascii="Times New Roman" w:hAnsi="Times New Roman"/>
          <w:sz w:val="24"/>
          <w:szCs w:val="24"/>
        </w:rPr>
      </w:pPr>
      <w:r w:rsidRPr="008F3FDB">
        <w:rPr>
          <w:rFonts w:ascii="Times New Roman" w:hAnsi="Times New Roman"/>
          <w:sz w:val="24"/>
          <w:szCs w:val="24"/>
        </w:rPr>
        <w:t>A dobbantó program kimenete az adott műhelyiskolai képzésre történő felkészítés és továbblépés, de önmagában sem alapfokú, sem szakmai végzettséget nem ad a program.</w:t>
      </w:r>
    </w:p>
    <w:p w14:paraId="442C7B19" w14:textId="346D835B" w:rsidR="00C03624" w:rsidRPr="009700A4" w:rsidRDefault="0083727B" w:rsidP="008F3FDB">
      <w:pPr>
        <w:pStyle w:val="Listaszerbekezds"/>
        <w:widowControl w:val="0"/>
        <w:numPr>
          <w:ilvl w:val="0"/>
          <w:numId w:val="70"/>
        </w:numPr>
        <w:tabs>
          <w:tab w:val="left" w:pos="1097"/>
        </w:tabs>
        <w:autoSpaceDE w:val="0"/>
        <w:autoSpaceDN w:val="0"/>
        <w:spacing w:before="5" w:after="0" w:line="360" w:lineRule="auto"/>
        <w:ind w:right="111"/>
        <w:contextualSpacing w:val="0"/>
        <w:jc w:val="both"/>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13"/>
          <w:sz w:val="24"/>
          <w:szCs w:val="24"/>
        </w:rPr>
        <w:t xml:space="preserve"> </w:t>
      </w:r>
      <w:r w:rsidRPr="008F3FDB">
        <w:rPr>
          <w:rFonts w:ascii="Times New Roman" w:hAnsi="Times New Roman"/>
          <w:sz w:val="24"/>
          <w:szCs w:val="24"/>
        </w:rPr>
        <w:t>dobbantó</w:t>
      </w:r>
      <w:r w:rsidRPr="008F3FDB">
        <w:rPr>
          <w:rFonts w:ascii="Times New Roman" w:hAnsi="Times New Roman"/>
          <w:spacing w:val="-12"/>
          <w:sz w:val="24"/>
          <w:szCs w:val="24"/>
        </w:rPr>
        <w:t xml:space="preserve"> </w:t>
      </w:r>
      <w:r w:rsidRPr="008F3FDB">
        <w:rPr>
          <w:rFonts w:ascii="Times New Roman" w:hAnsi="Times New Roman"/>
          <w:sz w:val="24"/>
          <w:szCs w:val="24"/>
        </w:rPr>
        <w:t>programban</w:t>
      </w:r>
      <w:r w:rsidRPr="008F3FDB">
        <w:rPr>
          <w:rFonts w:ascii="Times New Roman" w:hAnsi="Times New Roman"/>
          <w:spacing w:val="-13"/>
          <w:sz w:val="24"/>
          <w:szCs w:val="24"/>
        </w:rPr>
        <w:t xml:space="preserve"> </w:t>
      </w:r>
      <w:r w:rsidRPr="008F3FDB">
        <w:rPr>
          <w:rFonts w:ascii="Times New Roman" w:hAnsi="Times New Roman"/>
          <w:sz w:val="24"/>
          <w:szCs w:val="24"/>
        </w:rPr>
        <w:t>részt</w:t>
      </w:r>
      <w:r w:rsidRPr="008F3FDB">
        <w:rPr>
          <w:rFonts w:ascii="Times New Roman" w:hAnsi="Times New Roman"/>
          <w:spacing w:val="-12"/>
          <w:sz w:val="24"/>
          <w:szCs w:val="24"/>
        </w:rPr>
        <w:t xml:space="preserve"> </w:t>
      </w:r>
      <w:r w:rsidRPr="008F3FDB">
        <w:rPr>
          <w:rFonts w:ascii="Times New Roman" w:hAnsi="Times New Roman"/>
          <w:sz w:val="24"/>
          <w:szCs w:val="24"/>
        </w:rPr>
        <w:t>vevő</w:t>
      </w:r>
      <w:r w:rsidRPr="008F3FDB">
        <w:rPr>
          <w:rFonts w:ascii="Times New Roman" w:hAnsi="Times New Roman"/>
          <w:spacing w:val="-13"/>
          <w:sz w:val="24"/>
          <w:szCs w:val="24"/>
        </w:rPr>
        <w:t xml:space="preserve"> </w:t>
      </w:r>
      <w:r w:rsidRPr="008F3FDB">
        <w:rPr>
          <w:rFonts w:ascii="Times New Roman" w:hAnsi="Times New Roman"/>
          <w:sz w:val="24"/>
          <w:szCs w:val="24"/>
        </w:rPr>
        <w:t>tanuló</w:t>
      </w:r>
      <w:r w:rsidRPr="008F3FDB">
        <w:rPr>
          <w:rFonts w:ascii="Times New Roman" w:hAnsi="Times New Roman"/>
          <w:spacing w:val="-12"/>
          <w:sz w:val="24"/>
          <w:szCs w:val="24"/>
        </w:rPr>
        <w:t xml:space="preserve"> </w:t>
      </w:r>
      <w:r w:rsidRPr="008F3FDB">
        <w:rPr>
          <w:rFonts w:ascii="Times New Roman" w:hAnsi="Times New Roman"/>
          <w:sz w:val="24"/>
          <w:szCs w:val="24"/>
        </w:rPr>
        <w:t>ösztöndíjra</w:t>
      </w:r>
      <w:r w:rsidRPr="008F3FDB">
        <w:rPr>
          <w:rFonts w:ascii="Times New Roman" w:hAnsi="Times New Roman"/>
          <w:spacing w:val="-13"/>
          <w:sz w:val="24"/>
          <w:szCs w:val="24"/>
        </w:rPr>
        <w:t xml:space="preserve"> </w:t>
      </w:r>
      <w:r w:rsidRPr="008F3FDB">
        <w:rPr>
          <w:rFonts w:ascii="Times New Roman" w:hAnsi="Times New Roman"/>
          <w:sz w:val="24"/>
          <w:szCs w:val="24"/>
        </w:rPr>
        <w:t>jogosult,</w:t>
      </w:r>
      <w:r w:rsidRPr="008F3FDB">
        <w:rPr>
          <w:rFonts w:ascii="Times New Roman" w:hAnsi="Times New Roman"/>
          <w:spacing w:val="-12"/>
          <w:sz w:val="24"/>
          <w:szCs w:val="24"/>
        </w:rPr>
        <w:t xml:space="preserve"> </w:t>
      </w:r>
      <w:r w:rsidRPr="008F3FDB">
        <w:rPr>
          <w:rFonts w:ascii="Times New Roman" w:hAnsi="Times New Roman"/>
          <w:sz w:val="24"/>
          <w:szCs w:val="24"/>
        </w:rPr>
        <w:t>amelynek</w:t>
      </w:r>
      <w:r w:rsidRPr="008F3FDB">
        <w:rPr>
          <w:rFonts w:ascii="Times New Roman" w:hAnsi="Times New Roman"/>
          <w:spacing w:val="-12"/>
          <w:sz w:val="24"/>
          <w:szCs w:val="24"/>
        </w:rPr>
        <w:t xml:space="preserve"> </w:t>
      </w:r>
      <w:r w:rsidRPr="008F3FDB">
        <w:rPr>
          <w:rFonts w:ascii="Times New Roman" w:hAnsi="Times New Roman"/>
          <w:sz w:val="24"/>
          <w:szCs w:val="24"/>
        </w:rPr>
        <w:t>mértéke</w:t>
      </w:r>
      <w:r w:rsidRPr="008F3FDB">
        <w:rPr>
          <w:rFonts w:ascii="Times New Roman" w:hAnsi="Times New Roman"/>
          <w:spacing w:val="-13"/>
          <w:sz w:val="24"/>
          <w:szCs w:val="24"/>
        </w:rPr>
        <w:t xml:space="preserve"> </w:t>
      </w:r>
      <w:r w:rsidRPr="008F3FDB">
        <w:rPr>
          <w:rFonts w:ascii="Times New Roman" w:hAnsi="Times New Roman"/>
          <w:sz w:val="24"/>
          <w:szCs w:val="24"/>
        </w:rPr>
        <w:t>az</w:t>
      </w:r>
      <w:r w:rsidRPr="008F3FDB">
        <w:rPr>
          <w:rFonts w:ascii="Times New Roman" w:hAnsi="Times New Roman"/>
          <w:spacing w:val="-12"/>
          <w:sz w:val="24"/>
          <w:szCs w:val="24"/>
        </w:rPr>
        <w:t xml:space="preserve"> </w:t>
      </w:r>
      <w:r w:rsidRPr="008F3FDB">
        <w:rPr>
          <w:rFonts w:ascii="Times New Roman" w:hAnsi="Times New Roman"/>
          <w:sz w:val="24"/>
          <w:szCs w:val="24"/>
        </w:rPr>
        <w:t>ösztöndíj alapjának</w:t>
      </w:r>
      <w:r w:rsidRPr="008F3FDB">
        <w:rPr>
          <w:rFonts w:ascii="Times New Roman" w:hAnsi="Times New Roman"/>
          <w:spacing w:val="-9"/>
          <w:sz w:val="24"/>
          <w:szCs w:val="24"/>
        </w:rPr>
        <w:t xml:space="preserve"> </w:t>
      </w:r>
      <w:r w:rsidRPr="008F3FDB">
        <w:rPr>
          <w:rFonts w:ascii="Times New Roman" w:hAnsi="Times New Roman"/>
          <w:sz w:val="24"/>
          <w:szCs w:val="24"/>
        </w:rPr>
        <w:t>öt</w:t>
      </w:r>
      <w:r w:rsidRPr="008F3FDB">
        <w:rPr>
          <w:rFonts w:ascii="Times New Roman" w:hAnsi="Times New Roman"/>
          <w:spacing w:val="-8"/>
          <w:sz w:val="24"/>
          <w:szCs w:val="24"/>
        </w:rPr>
        <w:t xml:space="preserve"> </w:t>
      </w:r>
      <w:r w:rsidRPr="008F3FDB">
        <w:rPr>
          <w:rFonts w:ascii="Times New Roman" w:hAnsi="Times New Roman"/>
          <w:sz w:val="24"/>
          <w:szCs w:val="24"/>
        </w:rPr>
        <w:t>százaléka</w:t>
      </w:r>
      <w:r w:rsidRPr="008F3FDB">
        <w:rPr>
          <w:rFonts w:ascii="Times New Roman" w:hAnsi="Times New Roman"/>
          <w:spacing w:val="-8"/>
          <w:sz w:val="24"/>
          <w:szCs w:val="24"/>
        </w:rPr>
        <w:t xml:space="preserve"> </w:t>
      </w:r>
      <w:r w:rsidRPr="008F3FDB">
        <w:rPr>
          <w:rFonts w:ascii="Times New Roman" w:hAnsi="Times New Roman"/>
          <w:sz w:val="24"/>
          <w:szCs w:val="24"/>
        </w:rPr>
        <w:t>(hat</w:t>
      </w:r>
      <w:r w:rsidRPr="008F3FDB">
        <w:rPr>
          <w:rFonts w:ascii="Times New Roman" w:hAnsi="Times New Roman"/>
          <w:spacing w:val="-12"/>
          <w:sz w:val="24"/>
          <w:szCs w:val="24"/>
        </w:rPr>
        <w:t xml:space="preserve"> </w:t>
      </w:r>
      <w:r w:rsidRPr="008F3FDB">
        <w:rPr>
          <w:rFonts w:ascii="Times New Roman" w:hAnsi="Times New Roman"/>
          <w:sz w:val="24"/>
          <w:szCs w:val="24"/>
        </w:rPr>
        <w:t>igazolatlan</w:t>
      </w:r>
      <w:r w:rsidRPr="008F3FDB">
        <w:rPr>
          <w:rFonts w:ascii="Times New Roman" w:hAnsi="Times New Roman"/>
          <w:spacing w:val="-10"/>
          <w:sz w:val="24"/>
          <w:szCs w:val="24"/>
        </w:rPr>
        <w:t xml:space="preserve"> </w:t>
      </w:r>
      <w:r w:rsidRPr="008F3FDB">
        <w:rPr>
          <w:rFonts w:ascii="Times New Roman" w:hAnsi="Times New Roman"/>
          <w:sz w:val="24"/>
          <w:szCs w:val="24"/>
        </w:rPr>
        <w:t>óra</w:t>
      </w:r>
      <w:r w:rsidRPr="008F3FDB">
        <w:rPr>
          <w:rFonts w:ascii="Times New Roman" w:hAnsi="Times New Roman"/>
          <w:spacing w:val="-12"/>
          <w:sz w:val="24"/>
          <w:szCs w:val="24"/>
        </w:rPr>
        <w:t xml:space="preserve"> </w:t>
      </w:r>
      <w:r w:rsidRPr="008F3FDB">
        <w:rPr>
          <w:rFonts w:ascii="Times New Roman" w:hAnsi="Times New Roman"/>
          <w:sz w:val="24"/>
          <w:szCs w:val="24"/>
        </w:rPr>
        <w:t>elérése</w:t>
      </w:r>
      <w:r w:rsidRPr="008F3FDB">
        <w:rPr>
          <w:rFonts w:ascii="Times New Roman" w:hAnsi="Times New Roman"/>
          <w:spacing w:val="-8"/>
          <w:sz w:val="24"/>
          <w:szCs w:val="24"/>
        </w:rPr>
        <w:t xml:space="preserve"> </w:t>
      </w:r>
      <w:r w:rsidRPr="008F3FDB">
        <w:rPr>
          <w:rFonts w:ascii="Times New Roman" w:hAnsi="Times New Roman"/>
          <w:sz w:val="24"/>
          <w:szCs w:val="24"/>
        </w:rPr>
        <w:t>esetén</w:t>
      </w:r>
      <w:r w:rsidRPr="008F3FDB">
        <w:rPr>
          <w:rFonts w:ascii="Times New Roman" w:hAnsi="Times New Roman"/>
          <w:spacing w:val="-9"/>
          <w:sz w:val="24"/>
          <w:szCs w:val="24"/>
        </w:rPr>
        <w:t xml:space="preserve"> </w:t>
      </w:r>
      <w:r w:rsidRPr="008F3FDB">
        <w:rPr>
          <w:rFonts w:ascii="Times New Roman" w:hAnsi="Times New Roman"/>
          <w:sz w:val="24"/>
          <w:szCs w:val="24"/>
        </w:rPr>
        <w:t>a</w:t>
      </w:r>
      <w:r w:rsidRPr="008F3FDB">
        <w:rPr>
          <w:rFonts w:ascii="Times New Roman" w:hAnsi="Times New Roman"/>
          <w:spacing w:val="-9"/>
          <w:sz w:val="24"/>
          <w:szCs w:val="24"/>
        </w:rPr>
        <w:t xml:space="preserve"> </w:t>
      </w:r>
      <w:r w:rsidRPr="008F3FDB">
        <w:rPr>
          <w:rFonts w:ascii="Times New Roman" w:hAnsi="Times New Roman"/>
          <w:sz w:val="24"/>
          <w:szCs w:val="24"/>
        </w:rPr>
        <w:t>tanév</w:t>
      </w:r>
      <w:r w:rsidRPr="008F3FDB">
        <w:rPr>
          <w:rFonts w:ascii="Times New Roman" w:hAnsi="Times New Roman"/>
          <w:spacing w:val="-8"/>
          <w:sz w:val="24"/>
          <w:szCs w:val="24"/>
        </w:rPr>
        <w:t xml:space="preserve"> </w:t>
      </w:r>
      <w:r w:rsidRPr="008F3FDB">
        <w:rPr>
          <w:rFonts w:ascii="Times New Roman" w:hAnsi="Times New Roman"/>
          <w:sz w:val="24"/>
          <w:szCs w:val="24"/>
        </w:rPr>
        <w:t>hátralévő</w:t>
      </w:r>
      <w:r w:rsidRPr="008F3FDB">
        <w:rPr>
          <w:rFonts w:ascii="Times New Roman" w:hAnsi="Times New Roman"/>
          <w:spacing w:val="-8"/>
          <w:sz w:val="24"/>
          <w:szCs w:val="24"/>
        </w:rPr>
        <w:t xml:space="preserve"> </w:t>
      </w:r>
      <w:r w:rsidRPr="008F3FDB">
        <w:rPr>
          <w:rFonts w:ascii="Times New Roman" w:hAnsi="Times New Roman"/>
          <w:sz w:val="24"/>
          <w:szCs w:val="24"/>
        </w:rPr>
        <w:t>részében</w:t>
      </w:r>
      <w:r w:rsidRPr="008F3FDB">
        <w:rPr>
          <w:rFonts w:ascii="Times New Roman" w:hAnsi="Times New Roman"/>
          <w:spacing w:val="-9"/>
          <w:sz w:val="24"/>
          <w:szCs w:val="24"/>
        </w:rPr>
        <w:t xml:space="preserve"> </w:t>
      </w:r>
      <w:r w:rsidRPr="008F3FDB">
        <w:rPr>
          <w:rFonts w:ascii="Times New Roman" w:hAnsi="Times New Roman"/>
          <w:sz w:val="24"/>
          <w:szCs w:val="24"/>
        </w:rPr>
        <w:t>már</w:t>
      </w:r>
      <w:r w:rsidRPr="008F3FDB">
        <w:rPr>
          <w:rFonts w:ascii="Times New Roman" w:hAnsi="Times New Roman"/>
          <w:spacing w:val="-9"/>
          <w:sz w:val="24"/>
          <w:szCs w:val="24"/>
        </w:rPr>
        <w:t xml:space="preserve"> </w:t>
      </w:r>
      <w:r w:rsidRPr="008F3FDB">
        <w:rPr>
          <w:rFonts w:ascii="Times New Roman" w:hAnsi="Times New Roman"/>
          <w:sz w:val="24"/>
          <w:szCs w:val="24"/>
        </w:rPr>
        <w:t>nem jár ösztöndíj)</w:t>
      </w:r>
    </w:p>
    <w:p w14:paraId="4D4D8763" w14:textId="77777777" w:rsidR="00C03624" w:rsidRPr="00CF2BA5" w:rsidRDefault="00C03624" w:rsidP="00C03624">
      <w:pPr>
        <w:pStyle w:val="Cmsor2"/>
        <w:tabs>
          <w:tab w:val="left" w:pos="737"/>
        </w:tabs>
        <w:autoSpaceDE w:val="0"/>
        <w:autoSpaceDN w:val="0"/>
        <w:spacing w:before="77" w:line="360" w:lineRule="auto"/>
        <w:ind w:hanging="216"/>
        <w:rPr>
          <w:rFonts w:cs="Times New Roman"/>
          <w:sz w:val="28"/>
          <w:szCs w:val="28"/>
        </w:rPr>
      </w:pPr>
      <w:r w:rsidRPr="00CF2BA5">
        <w:rPr>
          <w:rFonts w:cs="Times New Roman"/>
          <w:spacing w:val="-2"/>
          <w:sz w:val="28"/>
          <w:szCs w:val="28"/>
        </w:rPr>
        <w:t>Műhelyiskola</w:t>
      </w:r>
    </w:p>
    <w:p w14:paraId="324FBEA0" w14:textId="77777777" w:rsidR="00C03624" w:rsidRPr="00CF2BA5" w:rsidRDefault="00C03624" w:rsidP="00C03624">
      <w:pPr>
        <w:widowControl w:val="0"/>
        <w:tabs>
          <w:tab w:val="left" w:pos="1169"/>
        </w:tabs>
        <w:autoSpaceDE w:val="0"/>
        <w:autoSpaceDN w:val="0"/>
        <w:spacing w:before="166" w:after="0" w:line="360" w:lineRule="auto"/>
        <w:rPr>
          <w:rFonts w:ascii="Times New Roman" w:hAnsi="Times New Roman"/>
          <w:b/>
          <w:sz w:val="24"/>
          <w:szCs w:val="24"/>
        </w:rPr>
      </w:pPr>
      <w:bookmarkStart w:id="44" w:name="_bookmark11"/>
      <w:bookmarkEnd w:id="44"/>
      <w:r w:rsidRPr="00CF2BA5">
        <w:rPr>
          <w:rFonts w:ascii="Times New Roman" w:hAnsi="Times New Roman"/>
          <w:b/>
          <w:spacing w:val="-2"/>
          <w:sz w:val="24"/>
          <w:szCs w:val="24"/>
        </w:rPr>
        <w:t>Jogszabályi</w:t>
      </w:r>
      <w:r w:rsidRPr="00CF2BA5">
        <w:rPr>
          <w:rFonts w:ascii="Times New Roman" w:hAnsi="Times New Roman"/>
          <w:b/>
          <w:spacing w:val="6"/>
          <w:sz w:val="24"/>
          <w:szCs w:val="24"/>
        </w:rPr>
        <w:t xml:space="preserve"> </w:t>
      </w:r>
      <w:r w:rsidRPr="00CF2BA5">
        <w:rPr>
          <w:rFonts w:ascii="Times New Roman" w:hAnsi="Times New Roman"/>
          <w:b/>
          <w:spacing w:val="-2"/>
          <w:sz w:val="24"/>
          <w:szCs w:val="24"/>
        </w:rPr>
        <w:t>háttér</w:t>
      </w:r>
    </w:p>
    <w:p w14:paraId="3850DBEA" w14:textId="77777777" w:rsidR="00C03624" w:rsidRPr="00CF2BA5" w:rsidRDefault="00C03624" w:rsidP="006F2D45">
      <w:pPr>
        <w:pStyle w:val="Listaszerbekezds"/>
        <w:widowControl w:val="0"/>
        <w:numPr>
          <w:ilvl w:val="0"/>
          <w:numId w:val="78"/>
        </w:numPr>
        <w:tabs>
          <w:tab w:val="left" w:pos="1097"/>
        </w:tabs>
        <w:autoSpaceDE w:val="0"/>
        <w:autoSpaceDN w:val="0"/>
        <w:spacing w:before="168" w:after="0" w:line="360" w:lineRule="auto"/>
        <w:ind w:right="115"/>
        <w:jc w:val="both"/>
        <w:rPr>
          <w:rFonts w:ascii="Times New Roman" w:hAnsi="Times New Roman"/>
          <w:sz w:val="24"/>
          <w:szCs w:val="24"/>
        </w:rPr>
      </w:pPr>
      <w:r w:rsidRPr="00CF2BA5">
        <w:rPr>
          <w:rFonts w:ascii="Times New Roman" w:hAnsi="Times New Roman"/>
          <w:sz w:val="24"/>
          <w:szCs w:val="24"/>
        </w:rPr>
        <w:t>A</w:t>
      </w:r>
      <w:r w:rsidRPr="00CF2BA5">
        <w:rPr>
          <w:rFonts w:ascii="Times New Roman" w:hAnsi="Times New Roman"/>
          <w:spacing w:val="-12"/>
          <w:sz w:val="24"/>
          <w:szCs w:val="24"/>
        </w:rPr>
        <w:t xml:space="preserve"> </w:t>
      </w:r>
      <w:r w:rsidRPr="00CF2BA5">
        <w:rPr>
          <w:rFonts w:ascii="Times New Roman" w:hAnsi="Times New Roman"/>
          <w:sz w:val="24"/>
          <w:szCs w:val="24"/>
        </w:rPr>
        <w:t>szakképzésről</w:t>
      </w:r>
      <w:r w:rsidRPr="00CF2BA5">
        <w:rPr>
          <w:rFonts w:ascii="Times New Roman" w:hAnsi="Times New Roman"/>
          <w:spacing w:val="-12"/>
          <w:sz w:val="24"/>
          <w:szCs w:val="24"/>
        </w:rPr>
        <w:t xml:space="preserve"> </w:t>
      </w:r>
      <w:r w:rsidRPr="00CF2BA5">
        <w:rPr>
          <w:rFonts w:ascii="Times New Roman" w:hAnsi="Times New Roman"/>
          <w:sz w:val="24"/>
          <w:szCs w:val="24"/>
        </w:rPr>
        <w:t>szóló</w:t>
      </w:r>
      <w:r w:rsidRPr="00CF2BA5">
        <w:rPr>
          <w:rFonts w:ascii="Times New Roman" w:hAnsi="Times New Roman"/>
          <w:spacing w:val="-10"/>
          <w:sz w:val="24"/>
          <w:szCs w:val="24"/>
        </w:rPr>
        <w:t xml:space="preserve"> </w:t>
      </w:r>
      <w:r w:rsidRPr="00CF2BA5">
        <w:rPr>
          <w:rFonts w:ascii="Times New Roman" w:hAnsi="Times New Roman"/>
          <w:sz w:val="24"/>
          <w:szCs w:val="24"/>
        </w:rPr>
        <w:t>2019.</w:t>
      </w:r>
      <w:r w:rsidRPr="00CF2BA5">
        <w:rPr>
          <w:rFonts w:ascii="Times New Roman" w:hAnsi="Times New Roman"/>
          <w:spacing w:val="-12"/>
          <w:sz w:val="24"/>
          <w:szCs w:val="24"/>
        </w:rPr>
        <w:t xml:space="preserve"> </w:t>
      </w:r>
      <w:r w:rsidRPr="00CF2BA5">
        <w:rPr>
          <w:rFonts w:ascii="Times New Roman" w:hAnsi="Times New Roman"/>
          <w:sz w:val="24"/>
          <w:szCs w:val="24"/>
        </w:rPr>
        <w:t>évi</w:t>
      </w:r>
      <w:r w:rsidRPr="00CF2BA5">
        <w:rPr>
          <w:rFonts w:ascii="Times New Roman" w:hAnsi="Times New Roman"/>
          <w:spacing w:val="-12"/>
          <w:sz w:val="24"/>
          <w:szCs w:val="24"/>
        </w:rPr>
        <w:t xml:space="preserve"> </w:t>
      </w:r>
      <w:r w:rsidRPr="00CF2BA5">
        <w:rPr>
          <w:rFonts w:ascii="Times New Roman" w:hAnsi="Times New Roman"/>
          <w:sz w:val="24"/>
          <w:szCs w:val="24"/>
        </w:rPr>
        <w:t>LXXX.</w:t>
      </w:r>
      <w:r w:rsidRPr="00CF2BA5">
        <w:rPr>
          <w:rFonts w:ascii="Times New Roman" w:hAnsi="Times New Roman"/>
          <w:spacing w:val="-12"/>
          <w:sz w:val="24"/>
          <w:szCs w:val="24"/>
        </w:rPr>
        <w:t xml:space="preserve"> </w:t>
      </w:r>
      <w:r w:rsidRPr="00CF2BA5">
        <w:rPr>
          <w:rFonts w:ascii="Times New Roman" w:hAnsi="Times New Roman"/>
          <w:sz w:val="24"/>
          <w:szCs w:val="24"/>
        </w:rPr>
        <w:t>törvény</w:t>
      </w:r>
      <w:r w:rsidRPr="00CF2BA5">
        <w:rPr>
          <w:rFonts w:ascii="Times New Roman" w:hAnsi="Times New Roman"/>
          <w:spacing w:val="-11"/>
          <w:sz w:val="24"/>
          <w:szCs w:val="24"/>
        </w:rPr>
        <w:t xml:space="preserve"> </w:t>
      </w:r>
      <w:r w:rsidRPr="00CF2BA5">
        <w:rPr>
          <w:rFonts w:ascii="Times New Roman" w:hAnsi="Times New Roman"/>
          <w:sz w:val="24"/>
          <w:szCs w:val="24"/>
        </w:rPr>
        <w:t>(Szkt.)</w:t>
      </w:r>
      <w:r w:rsidRPr="00CF2BA5">
        <w:rPr>
          <w:rFonts w:ascii="Times New Roman" w:hAnsi="Times New Roman"/>
          <w:spacing w:val="-11"/>
          <w:sz w:val="24"/>
          <w:szCs w:val="24"/>
        </w:rPr>
        <w:t xml:space="preserve"> </w:t>
      </w:r>
      <w:r w:rsidRPr="00CF2BA5">
        <w:rPr>
          <w:rFonts w:ascii="Times New Roman" w:hAnsi="Times New Roman"/>
          <w:sz w:val="24"/>
          <w:szCs w:val="24"/>
        </w:rPr>
        <w:t>21.</w:t>
      </w:r>
      <w:r w:rsidRPr="00CF2BA5">
        <w:rPr>
          <w:rFonts w:ascii="Times New Roman" w:hAnsi="Times New Roman"/>
          <w:spacing w:val="-12"/>
          <w:sz w:val="24"/>
          <w:szCs w:val="24"/>
        </w:rPr>
        <w:t xml:space="preserve"> </w:t>
      </w:r>
      <w:r w:rsidRPr="00CF2BA5">
        <w:rPr>
          <w:rFonts w:ascii="Times New Roman" w:hAnsi="Times New Roman"/>
          <w:sz w:val="24"/>
          <w:szCs w:val="24"/>
        </w:rPr>
        <w:t>§</w:t>
      </w:r>
      <w:r w:rsidRPr="00CF2BA5">
        <w:rPr>
          <w:rFonts w:ascii="Times New Roman" w:hAnsi="Times New Roman"/>
          <w:spacing w:val="-11"/>
          <w:sz w:val="24"/>
          <w:szCs w:val="24"/>
        </w:rPr>
        <w:t xml:space="preserve"> </w:t>
      </w:r>
      <w:r w:rsidRPr="00CF2BA5">
        <w:rPr>
          <w:rFonts w:ascii="Times New Roman" w:hAnsi="Times New Roman"/>
          <w:sz w:val="24"/>
          <w:szCs w:val="24"/>
        </w:rPr>
        <w:t>(2)</w:t>
      </w:r>
      <w:r w:rsidRPr="00CF2BA5">
        <w:rPr>
          <w:rFonts w:ascii="Times New Roman" w:hAnsi="Times New Roman"/>
          <w:spacing w:val="-11"/>
          <w:sz w:val="24"/>
          <w:szCs w:val="24"/>
        </w:rPr>
        <w:t xml:space="preserve"> </w:t>
      </w:r>
      <w:r w:rsidRPr="00CF2BA5">
        <w:rPr>
          <w:rFonts w:ascii="Times New Roman" w:hAnsi="Times New Roman"/>
          <w:sz w:val="24"/>
          <w:szCs w:val="24"/>
        </w:rPr>
        <w:t>alapján</w:t>
      </w:r>
      <w:r w:rsidRPr="00CF2BA5">
        <w:rPr>
          <w:rFonts w:ascii="Times New Roman" w:hAnsi="Times New Roman"/>
          <w:spacing w:val="-12"/>
          <w:sz w:val="24"/>
          <w:szCs w:val="24"/>
        </w:rPr>
        <w:t xml:space="preserve"> </w:t>
      </w:r>
      <w:r w:rsidRPr="00CF2BA5">
        <w:rPr>
          <w:rFonts w:ascii="Times New Roman" w:hAnsi="Times New Roman"/>
          <w:sz w:val="24"/>
          <w:szCs w:val="24"/>
        </w:rPr>
        <w:t>a</w:t>
      </w:r>
      <w:r w:rsidRPr="00CF2BA5">
        <w:rPr>
          <w:rFonts w:ascii="Times New Roman" w:hAnsi="Times New Roman"/>
          <w:spacing w:val="-12"/>
          <w:sz w:val="24"/>
          <w:szCs w:val="24"/>
        </w:rPr>
        <w:t xml:space="preserve"> </w:t>
      </w:r>
      <w:r w:rsidRPr="00CF2BA5">
        <w:rPr>
          <w:rFonts w:ascii="Times New Roman" w:hAnsi="Times New Roman"/>
          <w:sz w:val="24"/>
          <w:szCs w:val="24"/>
        </w:rPr>
        <w:t>műhelyiskola</w:t>
      </w:r>
      <w:r w:rsidRPr="00CF2BA5">
        <w:rPr>
          <w:rFonts w:ascii="Times New Roman" w:hAnsi="Times New Roman"/>
          <w:spacing w:val="-12"/>
          <w:sz w:val="24"/>
          <w:szCs w:val="24"/>
        </w:rPr>
        <w:t xml:space="preserve"> </w:t>
      </w:r>
      <w:r w:rsidRPr="00CF2BA5">
        <w:rPr>
          <w:rFonts w:ascii="Times New Roman" w:hAnsi="Times New Roman"/>
          <w:sz w:val="24"/>
          <w:szCs w:val="24"/>
        </w:rPr>
        <w:t>szakképző iskolában indítható, a szakképzésbe való bekapcsolódáshoz vagy a munkába álláshoz szükséges ismeretek megszerzését segítő képzési forma.</w:t>
      </w:r>
    </w:p>
    <w:p w14:paraId="1111670B" w14:textId="77777777" w:rsidR="00C03624" w:rsidRPr="00CF2BA5" w:rsidRDefault="00C03624" w:rsidP="006F2D45">
      <w:pPr>
        <w:pStyle w:val="Listaszerbekezds"/>
        <w:widowControl w:val="0"/>
        <w:numPr>
          <w:ilvl w:val="0"/>
          <w:numId w:val="78"/>
        </w:numPr>
        <w:tabs>
          <w:tab w:val="left" w:pos="1097"/>
        </w:tabs>
        <w:autoSpaceDE w:val="0"/>
        <w:autoSpaceDN w:val="0"/>
        <w:spacing w:after="0" w:line="360" w:lineRule="auto"/>
        <w:jc w:val="both"/>
        <w:rPr>
          <w:rFonts w:ascii="Times New Roman" w:hAnsi="Times New Roman"/>
          <w:sz w:val="24"/>
          <w:szCs w:val="24"/>
        </w:rPr>
      </w:pPr>
      <w:r w:rsidRPr="00CF2BA5">
        <w:rPr>
          <w:rFonts w:ascii="Times New Roman" w:hAnsi="Times New Roman"/>
          <w:sz w:val="24"/>
          <w:szCs w:val="24"/>
        </w:rPr>
        <w:t>A</w:t>
      </w:r>
      <w:r w:rsidRPr="00CF2BA5">
        <w:rPr>
          <w:rFonts w:ascii="Times New Roman" w:hAnsi="Times New Roman"/>
          <w:spacing w:val="-4"/>
          <w:sz w:val="24"/>
          <w:szCs w:val="24"/>
        </w:rPr>
        <w:t xml:space="preserve"> </w:t>
      </w:r>
      <w:r w:rsidRPr="00CF2BA5">
        <w:rPr>
          <w:rFonts w:ascii="Times New Roman" w:hAnsi="Times New Roman"/>
          <w:sz w:val="24"/>
          <w:szCs w:val="24"/>
        </w:rPr>
        <w:t>szakképzésről</w:t>
      </w:r>
      <w:r w:rsidRPr="00CF2BA5">
        <w:rPr>
          <w:rFonts w:ascii="Times New Roman" w:hAnsi="Times New Roman"/>
          <w:spacing w:val="-4"/>
          <w:sz w:val="24"/>
          <w:szCs w:val="24"/>
        </w:rPr>
        <w:t xml:space="preserve"> </w:t>
      </w:r>
      <w:r w:rsidRPr="00CF2BA5">
        <w:rPr>
          <w:rFonts w:ascii="Times New Roman" w:hAnsi="Times New Roman"/>
          <w:sz w:val="24"/>
          <w:szCs w:val="24"/>
        </w:rPr>
        <w:t>szóló</w:t>
      </w:r>
      <w:r w:rsidRPr="00CF2BA5">
        <w:rPr>
          <w:rFonts w:ascii="Times New Roman" w:hAnsi="Times New Roman"/>
          <w:spacing w:val="-6"/>
          <w:sz w:val="24"/>
          <w:szCs w:val="24"/>
        </w:rPr>
        <w:t xml:space="preserve"> </w:t>
      </w:r>
      <w:r w:rsidRPr="00CF2BA5">
        <w:rPr>
          <w:rFonts w:ascii="Times New Roman" w:hAnsi="Times New Roman"/>
          <w:sz w:val="24"/>
          <w:szCs w:val="24"/>
        </w:rPr>
        <w:t>törvény</w:t>
      </w:r>
      <w:r w:rsidRPr="00CF2BA5">
        <w:rPr>
          <w:rFonts w:ascii="Times New Roman" w:hAnsi="Times New Roman"/>
          <w:spacing w:val="-4"/>
          <w:sz w:val="24"/>
          <w:szCs w:val="24"/>
        </w:rPr>
        <w:t xml:space="preserve"> </w:t>
      </w:r>
      <w:r w:rsidRPr="00CF2BA5">
        <w:rPr>
          <w:rFonts w:ascii="Times New Roman" w:hAnsi="Times New Roman"/>
          <w:sz w:val="24"/>
          <w:szCs w:val="24"/>
        </w:rPr>
        <w:t>végrehajtásáról</w:t>
      </w:r>
      <w:r w:rsidRPr="00CF2BA5">
        <w:rPr>
          <w:rFonts w:ascii="Times New Roman" w:hAnsi="Times New Roman"/>
          <w:spacing w:val="-4"/>
          <w:sz w:val="24"/>
          <w:szCs w:val="24"/>
        </w:rPr>
        <w:t xml:space="preserve"> </w:t>
      </w:r>
      <w:r w:rsidRPr="00CF2BA5">
        <w:rPr>
          <w:rFonts w:ascii="Times New Roman" w:hAnsi="Times New Roman"/>
          <w:sz w:val="24"/>
          <w:szCs w:val="24"/>
        </w:rPr>
        <w:t>szóló</w:t>
      </w:r>
      <w:r w:rsidRPr="00CF2BA5">
        <w:rPr>
          <w:rFonts w:ascii="Times New Roman" w:hAnsi="Times New Roman"/>
          <w:spacing w:val="-6"/>
          <w:sz w:val="24"/>
          <w:szCs w:val="24"/>
        </w:rPr>
        <w:t xml:space="preserve"> </w:t>
      </w:r>
      <w:r w:rsidRPr="00CF2BA5">
        <w:rPr>
          <w:rFonts w:ascii="Times New Roman" w:hAnsi="Times New Roman"/>
          <w:sz w:val="24"/>
          <w:szCs w:val="24"/>
        </w:rPr>
        <w:t>12/2020.</w:t>
      </w:r>
      <w:r w:rsidRPr="00CF2BA5">
        <w:rPr>
          <w:rFonts w:ascii="Times New Roman" w:hAnsi="Times New Roman"/>
          <w:spacing w:val="-4"/>
          <w:sz w:val="24"/>
          <w:szCs w:val="24"/>
        </w:rPr>
        <w:t xml:space="preserve"> </w:t>
      </w:r>
      <w:r w:rsidRPr="00CF2BA5">
        <w:rPr>
          <w:rFonts w:ascii="Times New Roman" w:hAnsi="Times New Roman"/>
          <w:sz w:val="24"/>
          <w:szCs w:val="24"/>
        </w:rPr>
        <w:t>(II.</w:t>
      </w:r>
      <w:r w:rsidRPr="00CF2BA5">
        <w:rPr>
          <w:rFonts w:ascii="Times New Roman" w:hAnsi="Times New Roman"/>
          <w:spacing w:val="-5"/>
          <w:sz w:val="24"/>
          <w:szCs w:val="24"/>
        </w:rPr>
        <w:t xml:space="preserve"> </w:t>
      </w:r>
      <w:r w:rsidRPr="00CF2BA5">
        <w:rPr>
          <w:rFonts w:ascii="Times New Roman" w:hAnsi="Times New Roman"/>
          <w:sz w:val="24"/>
          <w:szCs w:val="24"/>
        </w:rPr>
        <w:t>7.)</w:t>
      </w:r>
      <w:r w:rsidRPr="00CF2BA5">
        <w:rPr>
          <w:rFonts w:ascii="Times New Roman" w:hAnsi="Times New Roman"/>
          <w:spacing w:val="-7"/>
          <w:sz w:val="24"/>
          <w:szCs w:val="24"/>
        </w:rPr>
        <w:t xml:space="preserve"> </w:t>
      </w:r>
      <w:r w:rsidRPr="00CF2BA5">
        <w:rPr>
          <w:rFonts w:ascii="Times New Roman" w:hAnsi="Times New Roman"/>
          <w:sz w:val="24"/>
          <w:szCs w:val="24"/>
        </w:rPr>
        <w:t>Korm.</w:t>
      </w:r>
      <w:r w:rsidRPr="00CF2BA5">
        <w:rPr>
          <w:rFonts w:ascii="Times New Roman" w:hAnsi="Times New Roman"/>
          <w:spacing w:val="-5"/>
          <w:sz w:val="24"/>
          <w:szCs w:val="24"/>
        </w:rPr>
        <w:t xml:space="preserve"> </w:t>
      </w:r>
      <w:r w:rsidRPr="00CF2BA5">
        <w:rPr>
          <w:rFonts w:ascii="Times New Roman" w:hAnsi="Times New Roman"/>
          <w:sz w:val="24"/>
          <w:szCs w:val="24"/>
        </w:rPr>
        <w:t>rendelet</w:t>
      </w:r>
      <w:r w:rsidRPr="00CF2BA5">
        <w:rPr>
          <w:rFonts w:ascii="Times New Roman" w:hAnsi="Times New Roman"/>
          <w:spacing w:val="-4"/>
          <w:sz w:val="24"/>
          <w:szCs w:val="24"/>
        </w:rPr>
        <w:t xml:space="preserve"> </w:t>
      </w:r>
      <w:r w:rsidRPr="00CF2BA5">
        <w:rPr>
          <w:rFonts w:ascii="Times New Roman" w:hAnsi="Times New Roman"/>
          <w:sz w:val="24"/>
          <w:szCs w:val="24"/>
        </w:rPr>
        <w:t>(Szkr.)</w:t>
      </w:r>
      <w:r w:rsidRPr="00CF2BA5">
        <w:rPr>
          <w:rFonts w:ascii="Times New Roman" w:hAnsi="Times New Roman"/>
          <w:spacing w:val="-5"/>
          <w:sz w:val="24"/>
          <w:szCs w:val="24"/>
        </w:rPr>
        <w:t xml:space="preserve"> 53.</w:t>
      </w:r>
    </w:p>
    <w:p w14:paraId="63AACBF6" w14:textId="77777777" w:rsidR="00C03624" w:rsidRPr="008F3FDB" w:rsidRDefault="00C03624" w:rsidP="006F2D45">
      <w:pPr>
        <w:pStyle w:val="Szvegtrzs"/>
        <w:numPr>
          <w:ilvl w:val="0"/>
          <w:numId w:val="78"/>
        </w:numPr>
        <w:spacing w:before="41" w:line="360" w:lineRule="auto"/>
        <w:ind w:right="114"/>
        <w:jc w:val="both"/>
      </w:pPr>
      <w:r w:rsidRPr="008F3FDB">
        <w:t xml:space="preserve">§ (1) alapján a műhelyiskola folyamatos mentori támogatással segíti a tanuló személyes és társas kompetenciáinak fejlődését, és az önálló életkezdéséhez szükséges alapismeretek </w:t>
      </w:r>
      <w:r w:rsidRPr="008F3FDB">
        <w:rPr>
          <w:spacing w:val="-2"/>
        </w:rPr>
        <w:t>megszerzését.</w:t>
      </w:r>
    </w:p>
    <w:p w14:paraId="2A5F9AB3" w14:textId="77777777" w:rsidR="00C03624" w:rsidRPr="00CF2BA5" w:rsidRDefault="00C03624" w:rsidP="006F2D45">
      <w:pPr>
        <w:pStyle w:val="Listaszerbekezds"/>
        <w:widowControl w:val="0"/>
        <w:numPr>
          <w:ilvl w:val="0"/>
          <w:numId w:val="78"/>
        </w:numPr>
        <w:tabs>
          <w:tab w:val="left" w:pos="1097"/>
        </w:tabs>
        <w:autoSpaceDE w:val="0"/>
        <w:autoSpaceDN w:val="0"/>
        <w:spacing w:after="0" w:line="360" w:lineRule="auto"/>
        <w:ind w:right="113"/>
        <w:jc w:val="both"/>
        <w:rPr>
          <w:rFonts w:ascii="Times New Roman" w:hAnsi="Times New Roman"/>
          <w:sz w:val="24"/>
          <w:szCs w:val="24"/>
        </w:rPr>
      </w:pPr>
      <w:r w:rsidRPr="00CF2BA5">
        <w:rPr>
          <w:rFonts w:ascii="Times New Roman" w:hAnsi="Times New Roman"/>
          <w:sz w:val="24"/>
          <w:szCs w:val="24"/>
        </w:rPr>
        <w:t>Az Szkr. 53. § (2) alapján műhelyiskolában alapfokú végzettség birtokában 16. életévet betöltött tanuló, illetve alapfokú végzettséggel nem rendelkező tanuló a dobbantó program elvégzését követően folytathat tanulmányokat.</w:t>
      </w:r>
    </w:p>
    <w:p w14:paraId="30BE81F2" w14:textId="77777777" w:rsidR="00C03624" w:rsidRPr="00CF2BA5" w:rsidRDefault="00C03624" w:rsidP="006F2D45">
      <w:pPr>
        <w:pStyle w:val="Listaszerbekezds"/>
        <w:widowControl w:val="0"/>
        <w:numPr>
          <w:ilvl w:val="0"/>
          <w:numId w:val="78"/>
        </w:numPr>
        <w:tabs>
          <w:tab w:val="left" w:pos="1097"/>
        </w:tabs>
        <w:autoSpaceDE w:val="0"/>
        <w:autoSpaceDN w:val="0"/>
        <w:spacing w:before="1" w:after="0" w:line="360" w:lineRule="auto"/>
        <w:ind w:right="112"/>
        <w:jc w:val="both"/>
        <w:rPr>
          <w:rFonts w:ascii="Times New Roman" w:hAnsi="Times New Roman"/>
          <w:sz w:val="24"/>
          <w:szCs w:val="24"/>
        </w:rPr>
      </w:pPr>
      <w:r w:rsidRPr="00CF2BA5">
        <w:rPr>
          <w:rFonts w:ascii="Times New Roman" w:hAnsi="Times New Roman"/>
          <w:sz w:val="24"/>
          <w:szCs w:val="24"/>
        </w:rPr>
        <w:t>Az Szkr. 53. § (3) és (4) alapján a műhelyiskolában részszakma megszerzésére irányuló felkészítés folyik egy-ötfős csoportokban, tanműhelyben vagy munkahelyi körülmények között, a képzési idő 6-24 hónap. Kiskorú személy műhelyiskolában való részvétele nem utasítható el.</w:t>
      </w:r>
    </w:p>
    <w:p w14:paraId="178BEE3E" w14:textId="77777777" w:rsidR="00C03624" w:rsidRPr="00CF2BA5" w:rsidRDefault="00C03624" w:rsidP="006F2D45">
      <w:pPr>
        <w:pStyle w:val="Listaszerbekezds"/>
        <w:widowControl w:val="0"/>
        <w:numPr>
          <w:ilvl w:val="0"/>
          <w:numId w:val="78"/>
        </w:numPr>
        <w:tabs>
          <w:tab w:val="left" w:pos="1097"/>
        </w:tabs>
        <w:autoSpaceDE w:val="0"/>
        <w:autoSpaceDN w:val="0"/>
        <w:spacing w:before="1" w:after="0" w:line="360" w:lineRule="auto"/>
        <w:ind w:right="114"/>
        <w:jc w:val="both"/>
        <w:rPr>
          <w:rFonts w:ascii="Times New Roman" w:hAnsi="Times New Roman"/>
          <w:sz w:val="24"/>
          <w:szCs w:val="24"/>
        </w:rPr>
      </w:pPr>
      <w:r w:rsidRPr="00CF2BA5">
        <w:rPr>
          <w:rFonts w:ascii="Times New Roman" w:hAnsi="Times New Roman"/>
          <w:sz w:val="24"/>
          <w:szCs w:val="24"/>
        </w:rPr>
        <w:t>Az Szkt. 15. § (1) alapján a részszakma megszerzéséről kiállított szakmai bizonyítvány szakképesítést tanúsít, illetve, ha a részszakmára történő felkészítés dobbantó program keretében és műhelyiskolában történt, államilag elismert alapfokú végzettséget és szakképesítést tanúsít és legalább egy munkakör betöltésére képesít.</w:t>
      </w:r>
    </w:p>
    <w:p w14:paraId="6E3F8561" w14:textId="77777777" w:rsidR="00C03624" w:rsidRPr="00CF2BA5" w:rsidRDefault="00C03624" w:rsidP="006F2D45">
      <w:pPr>
        <w:pStyle w:val="Listaszerbekezds"/>
        <w:widowControl w:val="0"/>
        <w:numPr>
          <w:ilvl w:val="0"/>
          <w:numId w:val="78"/>
        </w:numPr>
        <w:tabs>
          <w:tab w:val="left" w:pos="1097"/>
        </w:tabs>
        <w:autoSpaceDE w:val="0"/>
        <w:autoSpaceDN w:val="0"/>
        <w:spacing w:after="0" w:line="360" w:lineRule="auto"/>
        <w:ind w:right="110"/>
        <w:jc w:val="both"/>
        <w:rPr>
          <w:rFonts w:ascii="Times New Roman" w:hAnsi="Times New Roman"/>
          <w:sz w:val="24"/>
          <w:szCs w:val="24"/>
        </w:rPr>
      </w:pPr>
      <w:r w:rsidRPr="00CF2BA5">
        <w:rPr>
          <w:rFonts w:ascii="Times New Roman" w:hAnsi="Times New Roman"/>
          <w:sz w:val="24"/>
          <w:szCs w:val="24"/>
        </w:rPr>
        <w:t>Szkr. 53. § (5) alapján a műhelyiskolában a tanuló a szakképző iskolai tanulót az ágazati alapoktatásban megillető ösztöndíj felére jogosult.</w:t>
      </w:r>
    </w:p>
    <w:p w14:paraId="2E74CBDD" w14:textId="4F4B84A2" w:rsidR="009700A4" w:rsidRPr="008F3FDB" w:rsidRDefault="009700A4" w:rsidP="00C03624">
      <w:pPr>
        <w:pStyle w:val="Szvegtrzs"/>
        <w:spacing w:before="4" w:line="360" w:lineRule="auto"/>
      </w:pPr>
    </w:p>
    <w:p w14:paraId="3A1A97A9" w14:textId="77777777" w:rsidR="00C03624" w:rsidRPr="008F3FDB" w:rsidRDefault="00C03624" w:rsidP="00C03624">
      <w:pPr>
        <w:pStyle w:val="Cmsor2"/>
        <w:tabs>
          <w:tab w:val="left" w:pos="1169"/>
        </w:tabs>
        <w:autoSpaceDE w:val="0"/>
        <w:autoSpaceDN w:val="0"/>
        <w:spacing w:line="360" w:lineRule="auto"/>
        <w:ind w:hanging="216"/>
        <w:rPr>
          <w:rFonts w:cs="Times New Roman"/>
        </w:rPr>
      </w:pPr>
      <w:bookmarkStart w:id="45" w:name="_bookmark12"/>
      <w:bookmarkEnd w:id="45"/>
      <w:r w:rsidRPr="008F3FDB">
        <w:rPr>
          <w:rFonts w:cs="Times New Roman"/>
        </w:rPr>
        <w:t>A</w:t>
      </w:r>
      <w:r w:rsidRPr="008F3FDB">
        <w:rPr>
          <w:rFonts w:cs="Times New Roman"/>
          <w:spacing w:val="-10"/>
        </w:rPr>
        <w:t xml:space="preserve"> </w:t>
      </w:r>
      <w:r>
        <w:rPr>
          <w:rFonts w:cs="Times New Roman"/>
        </w:rPr>
        <w:t>műhelyisko</w:t>
      </w:r>
      <w:r w:rsidRPr="008F3FDB">
        <w:rPr>
          <w:rFonts w:cs="Times New Roman"/>
        </w:rPr>
        <w:t>la</w:t>
      </w:r>
      <w:r w:rsidRPr="008F3FDB">
        <w:rPr>
          <w:rFonts w:cs="Times New Roman"/>
          <w:spacing w:val="-8"/>
        </w:rPr>
        <w:t xml:space="preserve"> </w:t>
      </w:r>
      <w:r>
        <w:rPr>
          <w:rFonts w:cs="Times New Roman"/>
        </w:rPr>
        <w:t>célcsopo</w:t>
      </w:r>
      <w:r w:rsidRPr="008F3FDB">
        <w:rPr>
          <w:rFonts w:cs="Times New Roman"/>
        </w:rPr>
        <w:t>rtja</w:t>
      </w:r>
      <w:r w:rsidRPr="008F3FDB">
        <w:rPr>
          <w:rFonts w:cs="Times New Roman"/>
          <w:spacing w:val="-8"/>
        </w:rPr>
        <w:t xml:space="preserve"> </w:t>
      </w:r>
      <w:r w:rsidRPr="008F3FDB">
        <w:rPr>
          <w:rFonts w:cs="Times New Roman"/>
        </w:rPr>
        <w:t>és</w:t>
      </w:r>
      <w:r w:rsidRPr="008F3FDB">
        <w:rPr>
          <w:rFonts w:cs="Times New Roman"/>
          <w:spacing w:val="-8"/>
        </w:rPr>
        <w:t xml:space="preserve"> </w:t>
      </w:r>
      <w:r w:rsidRPr="008F3FDB">
        <w:rPr>
          <w:rFonts w:cs="Times New Roman"/>
          <w:spacing w:val="-2"/>
        </w:rPr>
        <w:t>célkitűzései</w:t>
      </w:r>
    </w:p>
    <w:p w14:paraId="2938EE63" w14:textId="77777777" w:rsidR="00C03624" w:rsidRPr="008F3FDB" w:rsidRDefault="00C03624" w:rsidP="00C03624">
      <w:pPr>
        <w:pStyle w:val="Szvegtrzs"/>
        <w:spacing w:before="165" w:line="360" w:lineRule="auto"/>
        <w:ind w:left="376" w:right="111"/>
        <w:jc w:val="both"/>
      </w:pPr>
      <w:r w:rsidRPr="008F3FDB">
        <w:lastRenderedPageBreak/>
        <w:t>A műhelyiskolában azok a klasszikus iskolai környezetben nehezen oktatható, fejleszthető fiatalok tudnak</w:t>
      </w:r>
      <w:r w:rsidRPr="008F3FDB">
        <w:rPr>
          <w:spacing w:val="-8"/>
        </w:rPr>
        <w:t xml:space="preserve"> </w:t>
      </w:r>
      <w:r w:rsidRPr="008F3FDB">
        <w:t>részszakmát</w:t>
      </w:r>
      <w:r w:rsidRPr="008F3FDB">
        <w:rPr>
          <w:spacing w:val="-9"/>
        </w:rPr>
        <w:t xml:space="preserve"> </w:t>
      </w:r>
      <w:r w:rsidRPr="008F3FDB">
        <w:t>szerezni,</w:t>
      </w:r>
      <w:r w:rsidRPr="008F3FDB">
        <w:rPr>
          <w:spacing w:val="-8"/>
        </w:rPr>
        <w:t xml:space="preserve"> </w:t>
      </w:r>
      <w:r w:rsidRPr="008F3FDB">
        <w:t>akik</w:t>
      </w:r>
      <w:r w:rsidRPr="008F3FDB">
        <w:rPr>
          <w:spacing w:val="-8"/>
        </w:rPr>
        <w:t xml:space="preserve"> </w:t>
      </w:r>
      <w:r w:rsidRPr="008F3FDB">
        <w:t>lemorzsolódnának</w:t>
      </w:r>
      <w:r w:rsidRPr="008F3FDB">
        <w:rPr>
          <w:spacing w:val="-11"/>
        </w:rPr>
        <w:t xml:space="preserve"> </w:t>
      </w:r>
      <w:r w:rsidRPr="008F3FDB">
        <w:t>és</w:t>
      </w:r>
      <w:r w:rsidRPr="008F3FDB">
        <w:rPr>
          <w:spacing w:val="-8"/>
        </w:rPr>
        <w:t xml:space="preserve"> </w:t>
      </w:r>
      <w:r w:rsidRPr="008F3FDB">
        <w:t>végzettség</w:t>
      </w:r>
      <w:r w:rsidRPr="008F3FDB">
        <w:rPr>
          <w:spacing w:val="-9"/>
        </w:rPr>
        <w:t xml:space="preserve"> </w:t>
      </w:r>
      <w:r w:rsidRPr="008F3FDB">
        <w:t>nélkül</w:t>
      </w:r>
      <w:r w:rsidRPr="008F3FDB">
        <w:rPr>
          <w:spacing w:val="-10"/>
        </w:rPr>
        <w:t xml:space="preserve"> </w:t>
      </w:r>
      <w:r w:rsidRPr="008F3FDB">
        <w:t>lépnének</w:t>
      </w:r>
      <w:r w:rsidRPr="008F3FDB">
        <w:rPr>
          <w:spacing w:val="-8"/>
        </w:rPr>
        <w:t xml:space="preserve"> </w:t>
      </w:r>
      <w:r w:rsidRPr="008F3FDB">
        <w:t>ki</w:t>
      </w:r>
      <w:r w:rsidRPr="008F3FDB">
        <w:rPr>
          <w:spacing w:val="-8"/>
        </w:rPr>
        <w:t xml:space="preserve"> </w:t>
      </w:r>
      <w:r w:rsidRPr="008F3FDB">
        <w:t>a</w:t>
      </w:r>
      <w:r w:rsidRPr="008F3FDB">
        <w:rPr>
          <w:spacing w:val="-9"/>
        </w:rPr>
        <w:t xml:space="preserve"> </w:t>
      </w:r>
      <w:r w:rsidRPr="008F3FDB">
        <w:t>szakképzésből, de a műhelyiskolába a korábban már lemorzsolódott, szakmával nem rendelkező fiatalok is bekapcsolódhatnak. A részszakma elsajátítása tanműhelyben vagy munkahelyi körülmények között történik</w:t>
      </w:r>
      <w:r w:rsidRPr="008F3FDB">
        <w:rPr>
          <w:spacing w:val="-4"/>
        </w:rPr>
        <w:t xml:space="preserve"> </w:t>
      </w:r>
      <w:r w:rsidRPr="008F3FDB">
        <w:t>az</w:t>
      </w:r>
      <w:r w:rsidRPr="008F3FDB">
        <w:rPr>
          <w:spacing w:val="-5"/>
        </w:rPr>
        <w:t xml:space="preserve"> </w:t>
      </w:r>
      <w:r w:rsidRPr="008F3FDB">
        <w:t>egyén</w:t>
      </w:r>
      <w:r w:rsidRPr="008F3FDB">
        <w:rPr>
          <w:spacing w:val="-7"/>
        </w:rPr>
        <w:t xml:space="preserve"> </w:t>
      </w:r>
      <w:r w:rsidRPr="008F3FDB">
        <w:t>előrehaladásától</w:t>
      </w:r>
      <w:r w:rsidRPr="008F3FDB">
        <w:rPr>
          <w:spacing w:val="-4"/>
        </w:rPr>
        <w:t xml:space="preserve"> </w:t>
      </w:r>
      <w:r w:rsidRPr="008F3FDB">
        <w:t>függő</w:t>
      </w:r>
      <w:r w:rsidRPr="008F3FDB">
        <w:rPr>
          <w:spacing w:val="-5"/>
        </w:rPr>
        <w:t xml:space="preserve"> </w:t>
      </w:r>
      <w:r w:rsidRPr="008F3FDB">
        <w:t>tempóban</w:t>
      </w:r>
      <w:r w:rsidRPr="008F3FDB">
        <w:rPr>
          <w:spacing w:val="-5"/>
        </w:rPr>
        <w:t xml:space="preserve"> </w:t>
      </w:r>
      <w:r w:rsidRPr="008F3FDB">
        <w:t>(de</w:t>
      </w:r>
      <w:r w:rsidRPr="008F3FDB">
        <w:rPr>
          <w:spacing w:val="-4"/>
        </w:rPr>
        <w:t xml:space="preserve"> </w:t>
      </w:r>
      <w:r w:rsidRPr="008F3FDB">
        <w:t>legfeljebb</w:t>
      </w:r>
      <w:r w:rsidRPr="008F3FDB">
        <w:rPr>
          <w:spacing w:val="-5"/>
        </w:rPr>
        <w:t xml:space="preserve"> </w:t>
      </w:r>
      <w:r w:rsidRPr="008F3FDB">
        <w:t>24</w:t>
      </w:r>
      <w:r w:rsidRPr="008F3FDB">
        <w:rPr>
          <w:spacing w:val="-6"/>
        </w:rPr>
        <w:t xml:space="preserve"> </w:t>
      </w:r>
      <w:r w:rsidRPr="008F3FDB">
        <w:t>hónapig).</w:t>
      </w:r>
      <w:r w:rsidRPr="008F3FDB">
        <w:rPr>
          <w:spacing w:val="-4"/>
        </w:rPr>
        <w:t xml:space="preserve"> </w:t>
      </w:r>
      <w:r w:rsidRPr="008F3FDB">
        <w:t>A</w:t>
      </w:r>
      <w:r w:rsidRPr="008F3FDB">
        <w:rPr>
          <w:spacing w:val="-7"/>
        </w:rPr>
        <w:t xml:space="preserve"> </w:t>
      </w:r>
      <w:r w:rsidRPr="008F3FDB">
        <w:t>képzés</w:t>
      </w:r>
      <w:r w:rsidRPr="008F3FDB">
        <w:rPr>
          <w:spacing w:val="-3"/>
        </w:rPr>
        <w:t xml:space="preserve"> </w:t>
      </w:r>
      <w:r w:rsidRPr="008F3FDB">
        <w:t>során</w:t>
      </w:r>
      <w:r w:rsidRPr="008F3FDB">
        <w:rPr>
          <w:spacing w:val="-5"/>
        </w:rPr>
        <w:t xml:space="preserve"> </w:t>
      </w:r>
      <w:r w:rsidRPr="008F3FDB">
        <w:t>a</w:t>
      </w:r>
      <w:r w:rsidRPr="008F3FDB">
        <w:rPr>
          <w:spacing w:val="-4"/>
        </w:rPr>
        <w:t xml:space="preserve"> </w:t>
      </w:r>
      <w:r w:rsidRPr="008F3FDB">
        <w:t>fiatal fejlődését egy mentor is támogatja, a bemeneti mérésre és az egyéni célkitűzésekre alapozo</w:t>
      </w:r>
      <w:r>
        <w:t>tt kompetenciafejlesztés révén.</w:t>
      </w:r>
    </w:p>
    <w:p w14:paraId="081E0417" w14:textId="77777777" w:rsidR="00C03624" w:rsidRPr="008F3FDB" w:rsidRDefault="00C03624" w:rsidP="00C03624">
      <w:pPr>
        <w:pStyle w:val="Cmsor2"/>
        <w:spacing w:line="360" w:lineRule="auto"/>
        <w:ind w:hanging="216"/>
        <w:rPr>
          <w:rFonts w:cs="Times New Roman"/>
        </w:rPr>
      </w:pPr>
      <w:bookmarkStart w:id="46" w:name="_bookmark13"/>
      <w:bookmarkEnd w:id="46"/>
      <w:r w:rsidRPr="008F3FDB">
        <w:rPr>
          <w:rFonts w:cs="Times New Roman"/>
        </w:rPr>
        <w:t>A</w:t>
      </w:r>
      <w:r w:rsidRPr="008F3FDB">
        <w:rPr>
          <w:rFonts w:cs="Times New Roman"/>
          <w:spacing w:val="-13"/>
        </w:rPr>
        <w:t xml:space="preserve"> </w:t>
      </w:r>
      <w:r>
        <w:rPr>
          <w:rFonts w:cs="Times New Roman"/>
        </w:rPr>
        <w:t>műhelyisko</w:t>
      </w:r>
      <w:r w:rsidRPr="008F3FDB">
        <w:rPr>
          <w:rFonts w:cs="Times New Roman"/>
        </w:rPr>
        <w:t>la</w:t>
      </w:r>
      <w:r w:rsidRPr="008F3FDB">
        <w:rPr>
          <w:rFonts w:cs="Times New Roman"/>
          <w:spacing w:val="-7"/>
        </w:rPr>
        <w:t xml:space="preserve"> </w:t>
      </w:r>
      <w:r w:rsidRPr="008F3FDB">
        <w:rPr>
          <w:rFonts w:cs="Times New Roman"/>
        </w:rPr>
        <w:t>főbb</w:t>
      </w:r>
      <w:r w:rsidRPr="008F3FDB">
        <w:rPr>
          <w:rFonts w:cs="Times New Roman"/>
          <w:spacing w:val="-8"/>
        </w:rPr>
        <w:t xml:space="preserve"> </w:t>
      </w:r>
      <w:r w:rsidRPr="008F3FDB">
        <w:rPr>
          <w:rFonts w:cs="Times New Roman"/>
          <w:spacing w:val="-2"/>
        </w:rPr>
        <w:t>jellemzői:</w:t>
      </w:r>
    </w:p>
    <w:p w14:paraId="028F9BB5" w14:textId="77777777" w:rsidR="00C03624" w:rsidRPr="008F3FDB" w:rsidRDefault="00C03624" w:rsidP="006F2D45">
      <w:pPr>
        <w:pStyle w:val="Listaszerbekezds"/>
        <w:widowControl w:val="0"/>
        <w:numPr>
          <w:ilvl w:val="0"/>
          <w:numId w:val="69"/>
        </w:numPr>
        <w:tabs>
          <w:tab w:val="left" w:pos="1097"/>
        </w:tabs>
        <w:autoSpaceDE w:val="0"/>
        <w:autoSpaceDN w:val="0"/>
        <w:spacing w:before="165" w:after="0" w:line="360" w:lineRule="auto"/>
        <w:ind w:hanging="361"/>
        <w:contextualSpacing w:val="0"/>
        <w:jc w:val="both"/>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3"/>
          <w:sz w:val="24"/>
          <w:szCs w:val="24"/>
        </w:rPr>
        <w:t xml:space="preserve"> </w:t>
      </w:r>
      <w:r w:rsidRPr="008F3FDB">
        <w:rPr>
          <w:rFonts w:ascii="Times New Roman" w:hAnsi="Times New Roman"/>
          <w:sz w:val="24"/>
          <w:szCs w:val="24"/>
        </w:rPr>
        <w:t>képzés</w:t>
      </w:r>
      <w:r w:rsidRPr="008F3FDB">
        <w:rPr>
          <w:rFonts w:ascii="Times New Roman" w:hAnsi="Times New Roman"/>
          <w:spacing w:val="-4"/>
          <w:sz w:val="24"/>
          <w:szCs w:val="24"/>
        </w:rPr>
        <w:t xml:space="preserve"> </w:t>
      </w:r>
      <w:r w:rsidRPr="008F3FDB">
        <w:rPr>
          <w:rFonts w:ascii="Times New Roman" w:hAnsi="Times New Roman"/>
          <w:sz w:val="24"/>
          <w:szCs w:val="24"/>
        </w:rPr>
        <w:t>1-5</w:t>
      </w:r>
      <w:r w:rsidRPr="008F3FDB">
        <w:rPr>
          <w:rFonts w:ascii="Times New Roman" w:hAnsi="Times New Roman"/>
          <w:spacing w:val="-4"/>
          <w:sz w:val="24"/>
          <w:szCs w:val="24"/>
        </w:rPr>
        <w:t xml:space="preserve"> </w:t>
      </w:r>
      <w:r w:rsidRPr="008F3FDB">
        <w:rPr>
          <w:rFonts w:ascii="Times New Roman" w:hAnsi="Times New Roman"/>
          <w:sz w:val="24"/>
          <w:szCs w:val="24"/>
        </w:rPr>
        <w:t>fős</w:t>
      </w:r>
      <w:r w:rsidRPr="008F3FDB">
        <w:rPr>
          <w:rFonts w:ascii="Times New Roman" w:hAnsi="Times New Roman"/>
          <w:spacing w:val="-5"/>
          <w:sz w:val="24"/>
          <w:szCs w:val="24"/>
        </w:rPr>
        <w:t xml:space="preserve"> </w:t>
      </w:r>
      <w:r w:rsidRPr="008F3FDB">
        <w:rPr>
          <w:rFonts w:ascii="Times New Roman" w:hAnsi="Times New Roman"/>
          <w:sz w:val="24"/>
          <w:szCs w:val="24"/>
        </w:rPr>
        <w:t>csoportokban</w:t>
      </w:r>
      <w:r w:rsidRPr="008F3FDB">
        <w:rPr>
          <w:rFonts w:ascii="Times New Roman" w:hAnsi="Times New Roman"/>
          <w:spacing w:val="-3"/>
          <w:sz w:val="24"/>
          <w:szCs w:val="24"/>
        </w:rPr>
        <w:t xml:space="preserve"> </w:t>
      </w:r>
      <w:r w:rsidRPr="008F3FDB">
        <w:rPr>
          <w:rFonts w:ascii="Times New Roman" w:hAnsi="Times New Roman"/>
          <w:sz w:val="24"/>
          <w:szCs w:val="24"/>
        </w:rPr>
        <w:t>valósul</w:t>
      </w:r>
      <w:r w:rsidRPr="008F3FDB">
        <w:rPr>
          <w:rFonts w:ascii="Times New Roman" w:hAnsi="Times New Roman"/>
          <w:spacing w:val="-5"/>
          <w:sz w:val="24"/>
          <w:szCs w:val="24"/>
        </w:rPr>
        <w:t xml:space="preserve"> meg</w:t>
      </w:r>
    </w:p>
    <w:p w14:paraId="5A552ED1" w14:textId="77777777" w:rsidR="00C03624" w:rsidRPr="008F3FDB" w:rsidRDefault="00C03624" w:rsidP="006F2D45">
      <w:pPr>
        <w:pStyle w:val="Listaszerbekezds"/>
        <w:widowControl w:val="0"/>
        <w:numPr>
          <w:ilvl w:val="0"/>
          <w:numId w:val="69"/>
        </w:numPr>
        <w:tabs>
          <w:tab w:val="left" w:pos="1097"/>
        </w:tabs>
        <w:autoSpaceDE w:val="0"/>
        <w:autoSpaceDN w:val="0"/>
        <w:spacing w:before="42" w:after="0" w:line="360" w:lineRule="auto"/>
        <w:ind w:hanging="361"/>
        <w:contextualSpacing w:val="0"/>
        <w:jc w:val="both"/>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1"/>
          <w:sz w:val="24"/>
          <w:szCs w:val="24"/>
        </w:rPr>
        <w:t xml:space="preserve"> </w:t>
      </w:r>
      <w:r w:rsidRPr="008F3FDB">
        <w:rPr>
          <w:rFonts w:ascii="Times New Roman" w:hAnsi="Times New Roman"/>
          <w:sz w:val="24"/>
          <w:szCs w:val="24"/>
        </w:rPr>
        <w:t>képzés</w:t>
      </w:r>
      <w:r w:rsidRPr="008F3FDB">
        <w:rPr>
          <w:rFonts w:ascii="Times New Roman" w:hAnsi="Times New Roman"/>
          <w:spacing w:val="1"/>
          <w:sz w:val="24"/>
          <w:szCs w:val="24"/>
        </w:rPr>
        <w:t xml:space="preserve"> </w:t>
      </w:r>
      <w:r w:rsidRPr="008F3FDB">
        <w:rPr>
          <w:rFonts w:ascii="Times New Roman" w:hAnsi="Times New Roman"/>
          <w:sz w:val="24"/>
          <w:szCs w:val="24"/>
        </w:rPr>
        <w:t>időtartama</w:t>
      </w:r>
      <w:r w:rsidRPr="008F3FDB">
        <w:rPr>
          <w:rFonts w:ascii="Times New Roman" w:hAnsi="Times New Roman"/>
          <w:spacing w:val="-1"/>
          <w:sz w:val="24"/>
          <w:szCs w:val="24"/>
        </w:rPr>
        <w:t xml:space="preserve"> </w:t>
      </w:r>
      <w:r w:rsidRPr="008F3FDB">
        <w:rPr>
          <w:rFonts w:ascii="Times New Roman" w:hAnsi="Times New Roman"/>
          <w:sz w:val="24"/>
          <w:szCs w:val="24"/>
        </w:rPr>
        <w:t>rugalmas,</w:t>
      </w:r>
      <w:r w:rsidRPr="008F3FDB">
        <w:rPr>
          <w:rFonts w:ascii="Times New Roman" w:hAnsi="Times New Roman"/>
          <w:spacing w:val="2"/>
          <w:sz w:val="24"/>
          <w:szCs w:val="24"/>
        </w:rPr>
        <w:t xml:space="preserve"> </w:t>
      </w:r>
      <w:r w:rsidRPr="008F3FDB">
        <w:rPr>
          <w:rFonts w:ascii="Times New Roman" w:hAnsi="Times New Roman"/>
          <w:sz w:val="24"/>
          <w:szCs w:val="24"/>
        </w:rPr>
        <w:t>de</w:t>
      </w:r>
      <w:r w:rsidRPr="008F3FDB">
        <w:rPr>
          <w:rFonts w:ascii="Times New Roman" w:hAnsi="Times New Roman"/>
          <w:spacing w:val="1"/>
          <w:sz w:val="24"/>
          <w:szCs w:val="24"/>
        </w:rPr>
        <w:t xml:space="preserve"> </w:t>
      </w:r>
      <w:r w:rsidRPr="008F3FDB">
        <w:rPr>
          <w:rFonts w:ascii="Times New Roman" w:hAnsi="Times New Roman"/>
          <w:sz w:val="24"/>
          <w:szCs w:val="24"/>
        </w:rPr>
        <w:t>-</w:t>
      </w:r>
      <w:r w:rsidRPr="008F3FDB">
        <w:rPr>
          <w:rFonts w:ascii="Times New Roman" w:hAnsi="Times New Roman"/>
          <w:spacing w:val="2"/>
          <w:sz w:val="24"/>
          <w:szCs w:val="24"/>
        </w:rPr>
        <w:t xml:space="preserve"> </w:t>
      </w:r>
      <w:r w:rsidRPr="008F3FDB">
        <w:rPr>
          <w:rFonts w:ascii="Times New Roman" w:hAnsi="Times New Roman"/>
          <w:sz w:val="24"/>
          <w:szCs w:val="24"/>
        </w:rPr>
        <w:t>az</w:t>
      </w:r>
      <w:r w:rsidRPr="008F3FDB">
        <w:rPr>
          <w:rFonts w:ascii="Times New Roman" w:hAnsi="Times New Roman"/>
          <w:spacing w:val="-1"/>
          <w:sz w:val="24"/>
          <w:szCs w:val="24"/>
        </w:rPr>
        <w:t xml:space="preserve"> </w:t>
      </w:r>
      <w:r w:rsidRPr="008F3FDB">
        <w:rPr>
          <w:rFonts w:ascii="Times New Roman" w:hAnsi="Times New Roman"/>
          <w:sz w:val="24"/>
          <w:szCs w:val="24"/>
        </w:rPr>
        <w:t>egyén</w:t>
      </w:r>
      <w:r w:rsidRPr="008F3FDB">
        <w:rPr>
          <w:rFonts w:ascii="Times New Roman" w:hAnsi="Times New Roman"/>
          <w:spacing w:val="2"/>
          <w:sz w:val="24"/>
          <w:szCs w:val="24"/>
        </w:rPr>
        <w:t xml:space="preserve"> </w:t>
      </w:r>
      <w:r w:rsidRPr="008F3FDB">
        <w:rPr>
          <w:rFonts w:ascii="Times New Roman" w:hAnsi="Times New Roman"/>
          <w:sz w:val="24"/>
          <w:szCs w:val="24"/>
        </w:rPr>
        <w:t>haladásától függően -</w:t>
      </w:r>
      <w:r w:rsidRPr="008F3FDB">
        <w:rPr>
          <w:rFonts w:ascii="Times New Roman" w:hAnsi="Times New Roman"/>
          <w:spacing w:val="-1"/>
          <w:sz w:val="24"/>
          <w:szCs w:val="24"/>
        </w:rPr>
        <w:t xml:space="preserve"> </w:t>
      </w:r>
      <w:r w:rsidRPr="008F3FDB">
        <w:rPr>
          <w:rFonts w:ascii="Times New Roman" w:hAnsi="Times New Roman"/>
          <w:sz w:val="24"/>
          <w:szCs w:val="24"/>
        </w:rPr>
        <w:t>minimum</w:t>
      </w:r>
      <w:r w:rsidRPr="008F3FDB">
        <w:rPr>
          <w:rFonts w:ascii="Times New Roman" w:hAnsi="Times New Roman"/>
          <w:spacing w:val="1"/>
          <w:sz w:val="24"/>
          <w:szCs w:val="24"/>
        </w:rPr>
        <w:t xml:space="preserve"> </w:t>
      </w:r>
      <w:r w:rsidRPr="008F3FDB">
        <w:rPr>
          <w:rFonts w:ascii="Times New Roman" w:hAnsi="Times New Roman"/>
          <w:sz w:val="24"/>
          <w:szCs w:val="24"/>
        </w:rPr>
        <w:t>6,</w:t>
      </w:r>
      <w:r w:rsidRPr="008F3FDB">
        <w:rPr>
          <w:rFonts w:ascii="Times New Roman" w:hAnsi="Times New Roman"/>
          <w:spacing w:val="-2"/>
          <w:sz w:val="24"/>
          <w:szCs w:val="24"/>
        </w:rPr>
        <w:t xml:space="preserve"> </w:t>
      </w:r>
      <w:r w:rsidRPr="008F3FDB">
        <w:rPr>
          <w:rFonts w:ascii="Times New Roman" w:hAnsi="Times New Roman"/>
          <w:sz w:val="24"/>
          <w:szCs w:val="24"/>
        </w:rPr>
        <w:t>maximum</w:t>
      </w:r>
      <w:r w:rsidRPr="008F3FDB">
        <w:rPr>
          <w:rFonts w:ascii="Times New Roman" w:hAnsi="Times New Roman"/>
          <w:spacing w:val="-1"/>
          <w:sz w:val="24"/>
          <w:szCs w:val="24"/>
        </w:rPr>
        <w:t xml:space="preserve"> </w:t>
      </w:r>
      <w:r w:rsidRPr="008F3FDB">
        <w:rPr>
          <w:rFonts w:ascii="Times New Roman" w:hAnsi="Times New Roman"/>
          <w:spacing w:val="-5"/>
          <w:sz w:val="24"/>
          <w:szCs w:val="24"/>
        </w:rPr>
        <w:t>24</w:t>
      </w:r>
      <w:r>
        <w:rPr>
          <w:rFonts w:ascii="Times New Roman" w:hAnsi="Times New Roman"/>
          <w:spacing w:val="-5"/>
          <w:sz w:val="24"/>
          <w:szCs w:val="24"/>
        </w:rPr>
        <w:t xml:space="preserve"> </w:t>
      </w:r>
      <w:r w:rsidRPr="008F3FDB">
        <w:rPr>
          <w:rFonts w:ascii="Times New Roman" w:hAnsi="Times New Roman"/>
          <w:sz w:val="24"/>
          <w:szCs w:val="24"/>
        </w:rPr>
        <w:t>hónapig</w:t>
      </w:r>
      <w:r w:rsidRPr="00CF2BA5">
        <w:rPr>
          <w:rFonts w:ascii="Times New Roman" w:hAnsi="Times New Roman"/>
          <w:spacing w:val="-3"/>
          <w:sz w:val="24"/>
          <w:szCs w:val="24"/>
        </w:rPr>
        <w:t xml:space="preserve"> </w:t>
      </w:r>
      <w:r w:rsidRPr="00CF2BA5">
        <w:rPr>
          <w:rFonts w:ascii="Times New Roman" w:hAnsi="Times New Roman"/>
          <w:spacing w:val="-4"/>
          <w:sz w:val="24"/>
          <w:szCs w:val="24"/>
        </w:rPr>
        <w:t>tart</w:t>
      </w:r>
    </w:p>
    <w:p w14:paraId="10F1ED62" w14:textId="77777777" w:rsidR="00C03624" w:rsidRPr="008F3FDB" w:rsidRDefault="00C03624" w:rsidP="006F2D45">
      <w:pPr>
        <w:pStyle w:val="Listaszerbekezds"/>
        <w:widowControl w:val="0"/>
        <w:numPr>
          <w:ilvl w:val="0"/>
          <w:numId w:val="69"/>
        </w:numPr>
        <w:tabs>
          <w:tab w:val="left" w:pos="1097"/>
        </w:tabs>
        <w:autoSpaceDE w:val="0"/>
        <w:autoSpaceDN w:val="0"/>
        <w:spacing w:before="42" w:after="0" w:line="360" w:lineRule="auto"/>
        <w:ind w:hanging="361"/>
        <w:contextualSpacing w:val="0"/>
        <w:jc w:val="both"/>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4"/>
          <w:sz w:val="24"/>
          <w:szCs w:val="24"/>
        </w:rPr>
        <w:t xml:space="preserve"> </w:t>
      </w:r>
      <w:r w:rsidRPr="008F3FDB">
        <w:rPr>
          <w:rFonts w:ascii="Times New Roman" w:hAnsi="Times New Roman"/>
          <w:sz w:val="24"/>
          <w:szCs w:val="24"/>
        </w:rPr>
        <w:t>képzés</w:t>
      </w:r>
      <w:r w:rsidRPr="008F3FDB">
        <w:rPr>
          <w:rFonts w:ascii="Times New Roman" w:hAnsi="Times New Roman"/>
          <w:spacing w:val="-3"/>
          <w:sz w:val="24"/>
          <w:szCs w:val="24"/>
        </w:rPr>
        <w:t xml:space="preserve"> </w:t>
      </w:r>
      <w:r w:rsidRPr="008F3FDB">
        <w:rPr>
          <w:rFonts w:ascii="Times New Roman" w:hAnsi="Times New Roman"/>
          <w:sz w:val="24"/>
          <w:szCs w:val="24"/>
        </w:rPr>
        <w:t>indítása</w:t>
      </w:r>
      <w:r w:rsidRPr="008F3FDB">
        <w:rPr>
          <w:rFonts w:ascii="Times New Roman" w:hAnsi="Times New Roman"/>
          <w:spacing w:val="-3"/>
          <w:sz w:val="24"/>
          <w:szCs w:val="24"/>
        </w:rPr>
        <w:t xml:space="preserve"> </w:t>
      </w:r>
      <w:r w:rsidRPr="008F3FDB">
        <w:rPr>
          <w:rFonts w:ascii="Times New Roman" w:hAnsi="Times New Roman"/>
          <w:sz w:val="24"/>
          <w:szCs w:val="24"/>
        </w:rPr>
        <w:t>nem</w:t>
      </w:r>
      <w:r w:rsidRPr="008F3FDB">
        <w:rPr>
          <w:rFonts w:ascii="Times New Roman" w:hAnsi="Times New Roman"/>
          <w:spacing w:val="-2"/>
          <w:sz w:val="24"/>
          <w:szCs w:val="24"/>
        </w:rPr>
        <w:t xml:space="preserve"> </w:t>
      </w:r>
      <w:r w:rsidRPr="008F3FDB">
        <w:rPr>
          <w:rFonts w:ascii="Times New Roman" w:hAnsi="Times New Roman"/>
          <w:sz w:val="24"/>
          <w:szCs w:val="24"/>
        </w:rPr>
        <w:t>a</w:t>
      </w:r>
      <w:r w:rsidRPr="008F3FDB">
        <w:rPr>
          <w:rFonts w:ascii="Times New Roman" w:hAnsi="Times New Roman"/>
          <w:spacing w:val="-5"/>
          <w:sz w:val="24"/>
          <w:szCs w:val="24"/>
        </w:rPr>
        <w:t xml:space="preserve"> </w:t>
      </w:r>
      <w:r w:rsidRPr="008F3FDB">
        <w:rPr>
          <w:rFonts w:ascii="Times New Roman" w:hAnsi="Times New Roman"/>
          <w:sz w:val="24"/>
          <w:szCs w:val="24"/>
        </w:rPr>
        <w:t>tanév</w:t>
      </w:r>
      <w:r w:rsidRPr="008F3FDB">
        <w:rPr>
          <w:rFonts w:ascii="Times New Roman" w:hAnsi="Times New Roman"/>
          <w:spacing w:val="-2"/>
          <w:sz w:val="24"/>
          <w:szCs w:val="24"/>
        </w:rPr>
        <w:t xml:space="preserve"> </w:t>
      </w:r>
      <w:r w:rsidRPr="008F3FDB">
        <w:rPr>
          <w:rFonts w:ascii="Times New Roman" w:hAnsi="Times New Roman"/>
          <w:sz w:val="24"/>
          <w:szCs w:val="24"/>
        </w:rPr>
        <w:t>rendjéhez</w:t>
      </w:r>
      <w:r w:rsidRPr="008F3FDB">
        <w:rPr>
          <w:rFonts w:ascii="Times New Roman" w:hAnsi="Times New Roman"/>
          <w:spacing w:val="-3"/>
          <w:sz w:val="24"/>
          <w:szCs w:val="24"/>
        </w:rPr>
        <w:t xml:space="preserve"> </w:t>
      </w:r>
      <w:r w:rsidRPr="008F3FDB">
        <w:rPr>
          <w:rFonts w:ascii="Times New Roman" w:hAnsi="Times New Roman"/>
          <w:spacing w:val="-2"/>
          <w:sz w:val="24"/>
          <w:szCs w:val="24"/>
        </w:rPr>
        <w:t>kötött</w:t>
      </w:r>
    </w:p>
    <w:p w14:paraId="2C2C90D5" w14:textId="77777777" w:rsidR="00C03624" w:rsidRPr="008F3FDB" w:rsidRDefault="00C03624" w:rsidP="006F2D45">
      <w:pPr>
        <w:pStyle w:val="Listaszerbekezds"/>
        <w:widowControl w:val="0"/>
        <w:numPr>
          <w:ilvl w:val="0"/>
          <w:numId w:val="69"/>
        </w:numPr>
        <w:tabs>
          <w:tab w:val="left" w:pos="1097"/>
        </w:tabs>
        <w:autoSpaceDE w:val="0"/>
        <w:autoSpaceDN w:val="0"/>
        <w:spacing w:before="39" w:after="0" w:line="360" w:lineRule="auto"/>
        <w:ind w:hanging="361"/>
        <w:contextualSpacing w:val="0"/>
        <w:jc w:val="both"/>
        <w:rPr>
          <w:rFonts w:ascii="Times New Roman" w:hAnsi="Times New Roman"/>
          <w:sz w:val="24"/>
          <w:szCs w:val="24"/>
        </w:rPr>
      </w:pPr>
      <w:r w:rsidRPr="008F3FDB">
        <w:rPr>
          <w:rFonts w:ascii="Times New Roman" w:hAnsi="Times New Roman"/>
          <w:sz w:val="24"/>
          <w:szCs w:val="24"/>
        </w:rPr>
        <w:t>Heti</w:t>
      </w:r>
      <w:r w:rsidRPr="008F3FDB">
        <w:rPr>
          <w:rFonts w:ascii="Times New Roman" w:hAnsi="Times New Roman"/>
          <w:spacing w:val="-3"/>
          <w:sz w:val="24"/>
          <w:szCs w:val="24"/>
        </w:rPr>
        <w:t xml:space="preserve"> </w:t>
      </w:r>
      <w:r w:rsidRPr="008F3FDB">
        <w:rPr>
          <w:rFonts w:ascii="Times New Roman" w:hAnsi="Times New Roman"/>
          <w:sz w:val="24"/>
          <w:szCs w:val="24"/>
        </w:rPr>
        <w:t>óraszám:</w:t>
      </w:r>
      <w:r w:rsidRPr="008F3FDB">
        <w:rPr>
          <w:rFonts w:ascii="Times New Roman" w:hAnsi="Times New Roman"/>
          <w:spacing w:val="-4"/>
          <w:sz w:val="24"/>
          <w:szCs w:val="24"/>
        </w:rPr>
        <w:t xml:space="preserve"> </w:t>
      </w:r>
      <w:r>
        <w:rPr>
          <w:rFonts w:ascii="Times New Roman" w:hAnsi="Times New Roman"/>
          <w:sz w:val="24"/>
          <w:szCs w:val="24"/>
        </w:rPr>
        <w:t>2</w:t>
      </w:r>
      <w:r w:rsidRPr="008F3FDB">
        <w:rPr>
          <w:rFonts w:ascii="Times New Roman" w:hAnsi="Times New Roman"/>
          <w:sz w:val="24"/>
          <w:szCs w:val="24"/>
        </w:rPr>
        <w:t>0</w:t>
      </w:r>
      <w:r w:rsidRPr="008F3FDB">
        <w:rPr>
          <w:rFonts w:ascii="Times New Roman" w:hAnsi="Times New Roman"/>
          <w:spacing w:val="-3"/>
          <w:sz w:val="24"/>
          <w:szCs w:val="24"/>
        </w:rPr>
        <w:t xml:space="preserve"> </w:t>
      </w:r>
      <w:r w:rsidRPr="008F3FDB">
        <w:rPr>
          <w:rFonts w:ascii="Times New Roman" w:hAnsi="Times New Roman"/>
          <w:spacing w:val="-2"/>
          <w:sz w:val="24"/>
          <w:szCs w:val="24"/>
        </w:rPr>
        <w:t>óra/hét</w:t>
      </w:r>
    </w:p>
    <w:p w14:paraId="44BD191D" w14:textId="77777777" w:rsidR="00C03624" w:rsidRPr="00C03624" w:rsidRDefault="00C03624" w:rsidP="006F2D45">
      <w:pPr>
        <w:pStyle w:val="Listaszerbekezds"/>
        <w:widowControl w:val="0"/>
        <w:numPr>
          <w:ilvl w:val="0"/>
          <w:numId w:val="69"/>
        </w:numPr>
        <w:tabs>
          <w:tab w:val="left" w:pos="1097"/>
        </w:tabs>
        <w:autoSpaceDE w:val="0"/>
        <w:autoSpaceDN w:val="0"/>
        <w:spacing w:before="42" w:after="0" w:line="360" w:lineRule="auto"/>
        <w:ind w:right="112"/>
        <w:contextualSpacing w:val="0"/>
        <w:jc w:val="both"/>
        <w:rPr>
          <w:rFonts w:ascii="Times New Roman" w:hAnsi="Times New Roman"/>
          <w:sz w:val="24"/>
          <w:szCs w:val="24"/>
        </w:rPr>
      </w:pPr>
      <w:r w:rsidRPr="008F3FDB">
        <w:rPr>
          <w:rFonts w:ascii="Times New Roman" w:hAnsi="Times New Roman"/>
          <w:sz w:val="24"/>
          <w:szCs w:val="24"/>
        </w:rPr>
        <w:t>Beiskolázás: a dobbantó programot elvégző tanulók beiskolázása mellett a közvetlenül műhelyiskolába belépő (általános iskolai végzettséggel rendelkező) fiatalok elérése aktív szerepvállalást</w:t>
      </w:r>
      <w:r w:rsidRPr="008F3FDB">
        <w:rPr>
          <w:rFonts w:ascii="Times New Roman" w:hAnsi="Times New Roman"/>
          <w:spacing w:val="-13"/>
          <w:sz w:val="24"/>
          <w:szCs w:val="24"/>
        </w:rPr>
        <w:t xml:space="preserve"> </w:t>
      </w:r>
      <w:r w:rsidRPr="008F3FDB">
        <w:rPr>
          <w:rFonts w:ascii="Times New Roman" w:hAnsi="Times New Roman"/>
          <w:sz w:val="24"/>
          <w:szCs w:val="24"/>
        </w:rPr>
        <w:t>és</w:t>
      </w:r>
      <w:r w:rsidRPr="008F3FDB">
        <w:rPr>
          <w:rFonts w:ascii="Times New Roman" w:hAnsi="Times New Roman"/>
          <w:spacing w:val="-12"/>
          <w:sz w:val="24"/>
          <w:szCs w:val="24"/>
        </w:rPr>
        <w:t xml:space="preserve"> </w:t>
      </w:r>
      <w:r w:rsidRPr="008F3FDB">
        <w:rPr>
          <w:rFonts w:ascii="Times New Roman" w:hAnsi="Times New Roman"/>
          <w:sz w:val="24"/>
          <w:szCs w:val="24"/>
        </w:rPr>
        <w:t>marketingtevékenységet</w:t>
      </w:r>
      <w:r w:rsidRPr="008F3FDB">
        <w:rPr>
          <w:rFonts w:ascii="Times New Roman" w:hAnsi="Times New Roman"/>
          <w:spacing w:val="-13"/>
          <w:sz w:val="24"/>
          <w:szCs w:val="24"/>
        </w:rPr>
        <w:t xml:space="preserve"> </w:t>
      </w:r>
      <w:r w:rsidRPr="008F3FDB">
        <w:rPr>
          <w:rFonts w:ascii="Times New Roman" w:hAnsi="Times New Roman"/>
          <w:sz w:val="24"/>
          <w:szCs w:val="24"/>
        </w:rPr>
        <w:t>igényel</w:t>
      </w:r>
      <w:r w:rsidRPr="008F3FDB">
        <w:rPr>
          <w:rFonts w:ascii="Times New Roman" w:hAnsi="Times New Roman"/>
          <w:spacing w:val="-12"/>
          <w:sz w:val="24"/>
          <w:szCs w:val="24"/>
        </w:rPr>
        <w:t xml:space="preserve"> </w:t>
      </w:r>
      <w:r w:rsidRPr="008F3FDB">
        <w:rPr>
          <w:rFonts w:ascii="Times New Roman" w:hAnsi="Times New Roman"/>
          <w:sz w:val="24"/>
          <w:szCs w:val="24"/>
        </w:rPr>
        <w:t>az</w:t>
      </w:r>
      <w:r w:rsidRPr="008F3FDB">
        <w:rPr>
          <w:rFonts w:ascii="Times New Roman" w:hAnsi="Times New Roman"/>
          <w:spacing w:val="-13"/>
          <w:sz w:val="24"/>
          <w:szCs w:val="24"/>
        </w:rPr>
        <w:t xml:space="preserve"> </w:t>
      </w:r>
      <w:r w:rsidRPr="008F3FDB">
        <w:rPr>
          <w:rFonts w:ascii="Times New Roman" w:hAnsi="Times New Roman"/>
          <w:sz w:val="24"/>
          <w:szCs w:val="24"/>
        </w:rPr>
        <w:t>iskola</w:t>
      </w:r>
      <w:r w:rsidRPr="008F3FDB">
        <w:rPr>
          <w:rFonts w:ascii="Times New Roman" w:hAnsi="Times New Roman"/>
          <w:spacing w:val="-12"/>
          <w:sz w:val="24"/>
          <w:szCs w:val="24"/>
        </w:rPr>
        <w:t xml:space="preserve"> </w:t>
      </w:r>
      <w:r w:rsidRPr="008F3FDB">
        <w:rPr>
          <w:rFonts w:ascii="Times New Roman" w:hAnsi="Times New Roman"/>
          <w:sz w:val="24"/>
          <w:szCs w:val="24"/>
        </w:rPr>
        <w:t>részéről.</w:t>
      </w:r>
      <w:r w:rsidRPr="008F3FDB">
        <w:rPr>
          <w:rFonts w:ascii="Times New Roman" w:hAnsi="Times New Roman"/>
          <w:spacing w:val="-13"/>
          <w:sz w:val="24"/>
          <w:szCs w:val="24"/>
        </w:rPr>
        <w:t xml:space="preserve"> </w:t>
      </w:r>
      <w:r w:rsidRPr="008F3FDB">
        <w:rPr>
          <w:rFonts w:ascii="Times New Roman" w:hAnsi="Times New Roman"/>
          <w:sz w:val="24"/>
          <w:szCs w:val="24"/>
        </w:rPr>
        <w:t>A</w:t>
      </w:r>
      <w:r w:rsidRPr="008F3FDB">
        <w:rPr>
          <w:rFonts w:ascii="Times New Roman" w:hAnsi="Times New Roman"/>
          <w:spacing w:val="-12"/>
          <w:sz w:val="24"/>
          <w:szCs w:val="24"/>
        </w:rPr>
        <w:t xml:space="preserve"> </w:t>
      </w:r>
      <w:r w:rsidRPr="008F3FDB">
        <w:rPr>
          <w:rFonts w:ascii="Times New Roman" w:hAnsi="Times New Roman"/>
          <w:sz w:val="24"/>
          <w:szCs w:val="24"/>
        </w:rPr>
        <w:t>műhelyiskolai</w:t>
      </w:r>
      <w:r w:rsidRPr="008F3FDB">
        <w:rPr>
          <w:rFonts w:ascii="Times New Roman" w:hAnsi="Times New Roman"/>
          <w:spacing w:val="-12"/>
          <w:sz w:val="24"/>
          <w:szCs w:val="24"/>
        </w:rPr>
        <w:t xml:space="preserve"> </w:t>
      </w:r>
      <w:r w:rsidRPr="008F3FDB">
        <w:rPr>
          <w:rFonts w:ascii="Times New Roman" w:hAnsi="Times New Roman"/>
          <w:sz w:val="24"/>
          <w:szCs w:val="24"/>
        </w:rPr>
        <w:t>képzésbe azok a szakképzői iskolai képzésben részt vevő tanulók is beiskolázhatók, akik rosszul teljesítenek, lemorzsolódással veszélyeztetettek.</w:t>
      </w:r>
    </w:p>
    <w:p w14:paraId="2579504B" w14:textId="77777777" w:rsidR="00C03624" w:rsidRPr="008F3FDB" w:rsidRDefault="00C03624" w:rsidP="006F2D45">
      <w:pPr>
        <w:pStyle w:val="Listaszerbekezds"/>
        <w:widowControl w:val="0"/>
        <w:numPr>
          <w:ilvl w:val="0"/>
          <w:numId w:val="69"/>
        </w:numPr>
        <w:tabs>
          <w:tab w:val="left" w:pos="1096"/>
          <w:tab w:val="left" w:pos="1097"/>
        </w:tabs>
        <w:autoSpaceDE w:val="0"/>
        <w:autoSpaceDN w:val="0"/>
        <w:spacing w:before="77" w:after="0" w:line="360" w:lineRule="auto"/>
        <w:ind w:hanging="361"/>
        <w:contextualSpacing w:val="0"/>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77"/>
          <w:sz w:val="24"/>
          <w:szCs w:val="24"/>
        </w:rPr>
        <w:t xml:space="preserve"> </w:t>
      </w:r>
      <w:r w:rsidRPr="008F3FDB">
        <w:rPr>
          <w:rFonts w:ascii="Times New Roman" w:hAnsi="Times New Roman"/>
          <w:sz w:val="24"/>
          <w:szCs w:val="24"/>
        </w:rPr>
        <w:t>részszakma</w:t>
      </w:r>
      <w:r w:rsidRPr="008F3FDB">
        <w:rPr>
          <w:rFonts w:ascii="Times New Roman" w:hAnsi="Times New Roman"/>
          <w:spacing w:val="76"/>
          <w:sz w:val="24"/>
          <w:szCs w:val="24"/>
        </w:rPr>
        <w:t xml:space="preserve"> </w:t>
      </w:r>
      <w:r w:rsidRPr="008F3FDB">
        <w:rPr>
          <w:rFonts w:ascii="Times New Roman" w:hAnsi="Times New Roman"/>
          <w:sz w:val="24"/>
          <w:szCs w:val="24"/>
        </w:rPr>
        <w:t>elsajátítása</w:t>
      </w:r>
      <w:r w:rsidRPr="008F3FDB">
        <w:rPr>
          <w:rFonts w:ascii="Times New Roman" w:hAnsi="Times New Roman"/>
          <w:spacing w:val="76"/>
          <w:sz w:val="24"/>
          <w:szCs w:val="24"/>
        </w:rPr>
        <w:t xml:space="preserve"> </w:t>
      </w:r>
      <w:r w:rsidRPr="008F3FDB">
        <w:rPr>
          <w:rFonts w:ascii="Times New Roman" w:hAnsi="Times New Roman"/>
          <w:sz w:val="24"/>
          <w:szCs w:val="24"/>
        </w:rPr>
        <w:t>a</w:t>
      </w:r>
      <w:r w:rsidRPr="008F3FDB">
        <w:rPr>
          <w:rFonts w:ascii="Times New Roman" w:hAnsi="Times New Roman"/>
          <w:spacing w:val="78"/>
          <w:sz w:val="24"/>
          <w:szCs w:val="24"/>
        </w:rPr>
        <w:t xml:space="preserve"> </w:t>
      </w:r>
      <w:r w:rsidRPr="008F3FDB">
        <w:rPr>
          <w:rFonts w:ascii="Times New Roman" w:hAnsi="Times New Roman"/>
          <w:sz w:val="24"/>
          <w:szCs w:val="24"/>
        </w:rPr>
        <w:t>gyakorlati</w:t>
      </w:r>
      <w:r w:rsidRPr="008F3FDB">
        <w:rPr>
          <w:rFonts w:ascii="Times New Roman" w:hAnsi="Times New Roman"/>
          <w:spacing w:val="78"/>
          <w:sz w:val="24"/>
          <w:szCs w:val="24"/>
        </w:rPr>
        <w:t xml:space="preserve"> </w:t>
      </w:r>
      <w:r w:rsidRPr="008F3FDB">
        <w:rPr>
          <w:rFonts w:ascii="Times New Roman" w:hAnsi="Times New Roman"/>
          <w:sz w:val="24"/>
          <w:szCs w:val="24"/>
        </w:rPr>
        <w:t>képzés</w:t>
      </w:r>
      <w:r w:rsidRPr="008F3FDB">
        <w:rPr>
          <w:rFonts w:ascii="Times New Roman" w:hAnsi="Times New Roman"/>
          <w:spacing w:val="78"/>
          <w:sz w:val="24"/>
          <w:szCs w:val="24"/>
        </w:rPr>
        <w:t xml:space="preserve"> </w:t>
      </w:r>
      <w:r w:rsidRPr="008F3FDB">
        <w:rPr>
          <w:rFonts w:ascii="Times New Roman" w:hAnsi="Times New Roman"/>
          <w:sz w:val="24"/>
          <w:szCs w:val="24"/>
        </w:rPr>
        <w:t>helyszínén</w:t>
      </w:r>
      <w:r w:rsidRPr="008F3FDB">
        <w:rPr>
          <w:rFonts w:ascii="Times New Roman" w:hAnsi="Times New Roman"/>
          <w:spacing w:val="78"/>
          <w:sz w:val="24"/>
          <w:szCs w:val="24"/>
        </w:rPr>
        <w:t xml:space="preserve"> </w:t>
      </w:r>
      <w:r w:rsidRPr="008F3FDB">
        <w:rPr>
          <w:rFonts w:ascii="Times New Roman" w:hAnsi="Times New Roman"/>
          <w:sz w:val="24"/>
          <w:szCs w:val="24"/>
        </w:rPr>
        <w:t>történik,</w:t>
      </w:r>
      <w:r w:rsidRPr="008F3FDB">
        <w:rPr>
          <w:rFonts w:ascii="Times New Roman" w:hAnsi="Times New Roman"/>
          <w:spacing w:val="76"/>
          <w:sz w:val="24"/>
          <w:szCs w:val="24"/>
        </w:rPr>
        <w:t xml:space="preserve"> </w:t>
      </w:r>
      <w:r w:rsidRPr="008F3FDB">
        <w:rPr>
          <w:rFonts w:ascii="Times New Roman" w:hAnsi="Times New Roman"/>
          <w:sz w:val="24"/>
          <w:szCs w:val="24"/>
        </w:rPr>
        <w:t>tanműhelyben</w:t>
      </w:r>
      <w:r w:rsidRPr="008F3FDB">
        <w:rPr>
          <w:rFonts w:ascii="Times New Roman" w:hAnsi="Times New Roman"/>
          <w:spacing w:val="78"/>
          <w:sz w:val="24"/>
          <w:szCs w:val="24"/>
        </w:rPr>
        <w:t xml:space="preserve"> </w:t>
      </w:r>
      <w:r w:rsidRPr="008F3FDB">
        <w:rPr>
          <w:rFonts w:ascii="Times New Roman" w:hAnsi="Times New Roman"/>
          <w:spacing w:val="-4"/>
          <w:sz w:val="24"/>
          <w:szCs w:val="24"/>
        </w:rPr>
        <w:t>vagy</w:t>
      </w:r>
      <w:r>
        <w:rPr>
          <w:rFonts w:ascii="Times New Roman" w:hAnsi="Times New Roman"/>
          <w:spacing w:val="-4"/>
          <w:sz w:val="24"/>
          <w:szCs w:val="24"/>
        </w:rPr>
        <w:t xml:space="preserve"> </w:t>
      </w:r>
      <w:r w:rsidRPr="00C03624">
        <w:rPr>
          <w:rFonts w:ascii="Times New Roman" w:hAnsi="Times New Roman"/>
          <w:spacing w:val="-2"/>
          <w:sz w:val="24"/>
          <w:szCs w:val="24"/>
        </w:rPr>
        <w:t>munkahelyen.</w:t>
      </w:r>
    </w:p>
    <w:p w14:paraId="3A0A1028" w14:textId="77777777" w:rsidR="00C03624" w:rsidRPr="008F3FDB" w:rsidRDefault="00C03624" w:rsidP="006F2D45">
      <w:pPr>
        <w:pStyle w:val="Listaszerbekezds"/>
        <w:widowControl w:val="0"/>
        <w:numPr>
          <w:ilvl w:val="0"/>
          <w:numId w:val="69"/>
        </w:numPr>
        <w:tabs>
          <w:tab w:val="left" w:pos="1097"/>
        </w:tabs>
        <w:autoSpaceDE w:val="0"/>
        <w:autoSpaceDN w:val="0"/>
        <w:spacing w:before="42" w:after="0" w:line="360" w:lineRule="auto"/>
        <w:ind w:right="114"/>
        <w:contextualSpacing w:val="0"/>
        <w:jc w:val="both"/>
        <w:rPr>
          <w:rFonts w:ascii="Times New Roman" w:hAnsi="Times New Roman"/>
          <w:sz w:val="24"/>
          <w:szCs w:val="24"/>
        </w:rPr>
      </w:pPr>
      <w:r w:rsidRPr="008F3FDB">
        <w:rPr>
          <w:rFonts w:ascii="Times New Roman" w:hAnsi="Times New Roman"/>
          <w:sz w:val="24"/>
          <w:szCs w:val="24"/>
        </w:rPr>
        <w:t>A képzés gyakorlatorientált, a műhelyiskolában a szakmai elmélet és gyakorlat szétválasztása helyett a kettő szervesen integrálódik, a szakmai tartalom egészét lefedő, elméletvezérelt cselekvésekre épített oktatás folyik.</w:t>
      </w:r>
    </w:p>
    <w:p w14:paraId="2F1AB03D" w14:textId="77777777" w:rsidR="00C03624" w:rsidRPr="008F3FDB" w:rsidRDefault="00C03624" w:rsidP="006F2D45">
      <w:pPr>
        <w:pStyle w:val="Listaszerbekezds"/>
        <w:widowControl w:val="0"/>
        <w:numPr>
          <w:ilvl w:val="0"/>
          <w:numId w:val="69"/>
        </w:numPr>
        <w:tabs>
          <w:tab w:val="left" w:pos="1097"/>
        </w:tabs>
        <w:autoSpaceDE w:val="0"/>
        <w:autoSpaceDN w:val="0"/>
        <w:spacing w:after="0" w:line="360" w:lineRule="auto"/>
        <w:ind w:right="110"/>
        <w:contextualSpacing w:val="0"/>
        <w:jc w:val="both"/>
        <w:rPr>
          <w:rFonts w:ascii="Times New Roman" w:hAnsi="Times New Roman"/>
          <w:sz w:val="24"/>
          <w:szCs w:val="24"/>
        </w:rPr>
      </w:pPr>
      <w:r w:rsidRPr="008F3FDB">
        <w:rPr>
          <w:rFonts w:ascii="Times New Roman" w:hAnsi="Times New Roman"/>
          <w:sz w:val="24"/>
          <w:szCs w:val="24"/>
        </w:rPr>
        <w:t>Közismereti tartalom a műhelyiskolai képzésben már nincs, de a tanműhelyi/munkahelyi fókusz mellett a képzésnek van egy iskolai „lába”, ahol a tanuló kompetenciáinak fejlesztését mentor</w:t>
      </w:r>
      <w:r w:rsidRPr="008F3FDB">
        <w:rPr>
          <w:rFonts w:ascii="Times New Roman" w:hAnsi="Times New Roman"/>
          <w:spacing w:val="-10"/>
          <w:sz w:val="24"/>
          <w:szCs w:val="24"/>
        </w:rPr>
        <w:t xml:space="preserve"> </w:t>
      </w:r>
      <w:r w:rsidRPr="008F3FDB">
        <w:rPr>
          <w:rFonts w:ascii="Times New Roman" w:hAnsi="Times New Roman"/>
          <w:sz w:val="24"/>
          <w:szCs w:val="24"/>
        </w:rPr>
        <w:t>segíti,</w:t>
      </w:r>
      <w:r w:rsidRPr="008F3FDB">
        <w:rPr>
          <w:rFonts w:ascii="Times New Roman" w:hAnsi="Times New Roman"/>
          <w:spacing w:val="-10"/>
          <w:sz w:val="24"/>
          <w:szCs w:val="24"/>
        </w:rPr>
        <w:t xml:space="preserve"> </w:t>
      </w:r>
      <w:r w:rsidRPr="008F3FDB">
        <w:rPr>
          <w:rFonts w:ascii="Times New Roman" w:hAnsi="Times New Roman"/>
          <w:sz w:val="24"/>
          <w:szCs w:val="24"/>
        </w:rPr>
        <w:t>bemeneti</w:t>
      </w:r>
      <w:r w:rsidRPr="008F3FDB">
        <w:rPr>
          <w:rFonts w:ascii="Times New Roman" w:hAnsi="Times New Roman"/>
          <w:spacing w:val="-10"/>
          <w:sz w:val="24"/>
          <w:szCs w:val="24"/>
        </w:rPr>
        <w:t xml:space="preserve"> </w:t>
      </w:r>
      <w:r w:rsidRPr="008F3FDB">
        <w:rPr>
          <w:rFonts w:ascii="Times New Roman" w:hAnsi="Times New Roman"/>
          <w:sz w:val="24"/>
          <w:szCs w:val="24"/>
        </w:rPr>
        <w:t>mérésre</w:t>
      </w:r>
      <w:r w:rsidRPr="008F3FDB">
        <w:rPr>
          <w:rFonts w:ascii="Times New Roman" w:hAnsi="Times New Roman"/>
          <w:spacing w:val="-10"/>
          <w:sz w:val="24"/>
          <w:szCs w:val="24"/>
        </w:rPr>
        <w:t xml:space="preserve"> </w:t>
      </w:r>
      <w:r w:rsidRPr="008F3FDB">
        <w:rPr>
          <w:rFonts w:ascii="Times New Roman" w:hAnsi="Times New Roman"/>
          <w:sz w:val="24"/>
          <w:szCs w:val="24"/>
        </w:rPr>
        <w:t>alapozott</w:t>
      </w:r>
      <w:r w:rsidRPr="008F3FDB">
        <w:rPr>
          <w:rFonts w:ascii="Times New Roman" w:hAnsi="Times New Roman"/>
          <w:spacing w:val="-9"/>
          <w:sz w:val="24"/>
          <w:szCs w:val="24"/>
        </w:rPr>
        <w:t xml:space="preserve"> </w:t>
      </w:r>
      <w:r w:rsidRPr="008F3FDB">
        <w:rPr>
          <w:rFonts w:ascii="Times New Roman" w:hAnsi="Times New Roman"/>
          <w:sz w:val="24"/>
          <w:szCs w:val="24"/>
        </w:rPr>
        <w:t>egyéni</w:t>
      </w:r>
      <w:r w:rsidRPr="008F3FDB">
        <w:rPr>
          <w:rFonts w:ascii="Times New Roman" w:hAnsi="Times New Roman"/>
          <w:spacing w:val="-8"/>
          <w:sz w:val="24"/>
          <w:szCs w:val="24"/>
        </w:rPr>
        <w:t xml:space="preserve"> </w:t>
      </w:r>
      <w:r w:rsidRPr="008F3FDB">
        <w:rPr>
          <w:rFonts w:ascii="Times New Roman" w:hAnsi="Times New Roman"/>
          <w:sz w:val="24"/>
          <w:szCs w:val="24"/>
        </w:rPr>
        <w:t>fejlődési</w:t>
      </w:r>
      <w:r w:rsidRPr="008F3FDB">
        <w:rPr>
          <w:rFonts w:ascii="Times New Roman" w:hAnsi="Times New Roman"/>
          <w:spacing w:val="-10"/>
          <w:sz w:val="24"/>
          <w:szCs w:val="24"/>
        </w:rPr>
        <w:t xml:space="preserve"> </w:t>
      </w:r>
      <w:r w:rsidRPr="008F3FDB">
        <w:rPr>
          <w:rFonts w:ascii="Times New Roman" w:hAnsi="Times New Roman"/>
          <w:sz w:val="24"/>
          <w:szCs w:val="24"/>
        </w:rPr>
        <w:t>terv</w:t>
      </w:r>
      <w:r w:rsidRPr="008F3FDB">
        <w:rPr>
          <w:rFonts w:ascii="Times New Roman" w:hAnsi="Times New Roman"/>
          <w:spacing w:val="-9"/>
          <w:sz w:val="24"/>
          <w:szCs w:val="24"/>
        </w:rPr>
        <w:t xml:space="preserve"> </w:t>
      </w:r>
      <w:r w:rsidRPr="008F3FDB">
        <w:rPr>
          <w:rFonts w:ascii="Times New Roman" w:hAnsi="Times New Roman"/>
          <w:sz w:val="24"/>
          <w:szCs w:val="24"/>
        </w:rPr>
        <w:t>alapján.</w:t>
      </w:r>
      <w:r w:rsidRPr="008F3FDB">
        <w:rPr>
          <w:rFonts w:ascii="Times New Roman" w:hAnsi="Times New Roman"/>
          <w:spacing w:val="-7"/>
          <w:sz w:val="24"/>
          <w:szCs w:val="24"/>
        </w:rPr>
        <w:t xml:space="preserve"> </w:t>
      </w:r>
      <w:r w:rsidRPr="008F3FDB">
        <w:rPr>
          <w:rFonts w:ascii="Times New Roman" w:hAnsi="Times New Roman"/>
          <w:sz w:val="24"/>
          <w:szCs w:val="24"/>
        </w:rPr>
        <w:t>Amennyiben</w:t>
      </w:r>
      <w:r w:rsidRPr="008F3FDB">
        <w:rPr>
          <w:rFonts w:ascii="Times New Roman" w:hAnsi="Times New Roman"/>
          <w:spacing w:val="-8"/>
          <w:sz w:val="24"/>
          <w:szCs w:val="24"/>
        </w:rPr>
        <w:t xml:space="preserve"> </w:t>
      </w:r>
      <w:r w:rsidRPr="008F3FDB">
        <w:rPr>
          <w:rFonts w:ascii="Times New Roman" w:hAnsi="Times New Roman"/>
          <w:sz w:val="24"/>
          <w:szCs w:val="24"/>
        </w:rPr>
        <w:t>a</w:t>
      </w:r>
      <w:r w:rsidRPr="008F3FDB">
        <w:rPr>
          <w:rFonts w:ascii="Times New Roman" w:hAnsi="Times New Roman"/>
          <w:spacing w:val="-10"/>
          <w:sz w:val="24"/>
          <w:szCs w:val="24"/>
        </w:rPr>
        <w:t xml:space="preserve"> </w:t>
      </w:r>
      <w:r w:rsidRPr="008F3FDB">
        <w:rPr>
          <w:rFonts w:ascii="Times New Roman" w:hAnsi="Times New Roman"/>
          <w:sz w:val="24"/>
          <w:szCs w:val="24"/>
        </w:rPr>
        <w:t>tanuló a</w:t>
      </w:r>
      <w:r w:rsidRPr="008F3FDB">
        <w:rPr>
          <w:rFonts w:ascii="Times New Roman" w:hAnsi="Times New Roman"/>
          <w:spacing w:val="-13"/>
          <w:sz w:val="24"/>
          <w:szCs w:val="24"/>
        </w:rPr>
        <w:t xml:space="preserve"> </w:t>
      </w:r>
      <w:r w:rsidRPr="008F3FDB">
        <w:rPr>
          <w:rFonts w:ascii="Times New Roman" w:hAnsi="Times New Roman"/>
          <w:sz w:val="24"/>
          <w:szCs w:val="24"/>
        </w:rPr>
        <w:t>dobbantó</w:t>
      </w:r>
      <w:r w:rsidRPr="008F3FDB">
        <w:rPr>
          <w:rFonts w:ascii="Times New Roman" w:hAnsi="Times New Roman"/>
          <w:spacing w:val="-9"/>
          <w:sz w:val="24"/>
          <w:szCs w:val="24"/>
        </w:rPr>
        <w:t xml:space="preserve"> </w:t>
      </w:r>
      <w:r w:rsidRPr="008F3FDB">
        <w:rPr>
          <w:rFonts w:ascii="Times New Roman" w:hAnsi="Times New Roman"/>
          <w:sz w:val="24"/>
          <w:szCs w:val="24"/>
        </w:rPr>
        <w:t>programot</w:t>
      </w:r>
      <w:r w:rsidRPr="008F3FDB">
        <w:rPr>
          <w:rFonts w:ascii="Times New Roman" w:hAnsi="Times New Roman"/>
          <w:spacing w:val="-11"/>
          <w:sz w:val="24"/>
          <w:szCs w:val="24"/>
        </w:rPr>
        <w:t xml:space="preserve"> </w:t>
      </w:r>
      <w:r w:rsidRPr="008F3FDB">
        <w:rPr>
          <w:rFonts w:ascii="Times New Roman" w:hAnsi="Times New Roman"/>
          <w:sz w:val="24"/>
          <w:szCs w:val="24"/>
        </w:rPr>
        <w:t>is</w:t>
      </w:r>
      <w:r w:rsidRPr="008F3FDB">
        <w:rPr>
          <w:rFonts w:ascii="Times New Roman" w:hAnsi="Times New Roman"/>
          <w:spacing w:val="-12"/>
          <w:sz w:val="24"/>
          <w:szCs w:val="24"/>
        </w:rPr>
        <w:t xml:space="preserve"> </w:t>
      </w:r>
      <w:r w:rsidRPr="008F3FDB">
        <w:rPr>
          <w:rFonts w:ascii="Times New Roman" w:hAnsi="Times New Roman"/>
          <w:sz w:val="24"/>
          <w:szCs w:val="24"/>
        </w:rPr>
        <w:t>ugyanabban</w:t>
      </w:r>
      <w:r w:rsidRPr="008F3FDB">
        <w:rPr>
          <w:rFonts w:ascii="Times New Roman" w:hAnsi="Times New Roman"/>
          <w:spacing w:val="-12"/>
          <w:sz w:val="24"/>
          <w:szCs w:val="24"/>
        </w:rPr>
        <w:t xml:space="preserve"> </w:t>
      </w:r>
      <w:r w:rsidRPr="008F3FDB">
        <w:rPr>
          <w:rFonts w:ascii="Times New Roman" w:hAnsi="Times New Roman"/>
          <w:sz w:val="24"/>
          <w:szCs w:val="24"/>
        </w:rPr>
        <w:t>az</w:t>
      </w:r>
      <w:r w:rsidRPr="008F3FDB">
        <w:rPr>
          <w:rFonts w:ascii="Times New Roman" w:hAnsi="Times New Roman"/>
          <w:spacing w:val="-12"/>
          <w:sz w:val="24"/>
          <w:szCs w:val="24"/>
        </w:rPr>
        <w:t xml:space="preserve"> </w:t>
      </w:r>
      <w:r w:rsidRPr="008F3FDB">
        <w:rPr>
          <w:rFonts w:ascii="Times New Roman" w:hAnsi="Times New Roman"/>
          <w:sz w:val="24"/>
          <w:szCs w:val="24"/>
        </w:rPr>
        <w:t>iskolában</w:t>
      </w:r>
      <w:r w:rsidRPr="008F3FDB">
        <w:rPr>
          <w:rFonts w:ascii="Times New Roman" w:hAnsi="Times New Roman"/>
          <w:spacing w:val="-12"/>
          <w:sz w:val="24"/>
          <w:szCs w:val="24"/>
        </w:rPr>
        <w:t xml:space="preserve"> </w:t>
      </w:r>
      <w:r w:rsidRPr="008F3FDB">
        <w:rPr>
          <w:rFonts w:ascii="Times New Roman" w:hAnsi="Times New Roman"/>
          <w:sz w:val="24"/>
          <w:szCs w:val="24"/>
        </w:rPr>
        <w:t>végezte</w:t>
      </w:r>
      <w:r w:rsidRPr="008F3FDB">
        <w:rPr>
          <w:rFonts w:ascii="Times New Roman" w:hAnsi="Times New Roman"/>
          <w:spacing w:val="-11"/>
          <w:sz w:val="24"/>
          <w:szCs w:val="24"/>
        </w:rPr>
        <w:t xml:space="preserve"> </w:t>
      </w:r>
      <w:r w:rsidRPr="008F3FDB">
        <w:rPr>
          <w:rFonts w:ascii="Times New Roman" w:hAnsi="Times New Roman"/>
          <w:sz w:val="24"/>
          <w:szCs w:val="24"/>
        </w:rPr>
        <w:t>el,</w:t>
      </w:r>
      <w:r w:rsidRPr="008F3FDB">
        <w:rPr>
          <w:rFonts w:ascii="Times New Roman" w:hAnsi="Times New Roman"/>
          <w:spacing w:val="-11"/>
          <w:sz w:val="24"/>
          <w:szCs w:val="24"/>
        </w:rPr>
        <w:t xml:space="preserve"> </w:t>
      </w:r>
      <w:r w:rsidRPr="008F3FDB">
        <w:rPr>
          <w:rFonts w:ascii="Times New Roman" w:hAnsi="Times New Roman"/>
          <w:sz w:val="24"/>
          <w:szCs w:val="24"/>
        </w:rPr>
        <w:t>a</w:t>
      </w:r>
      <w:r w:rsidRPr="008F3FDB">
        <w:rPr>
          <w:rFonts w:ascii="Times New Roman" w:hAnsi="Times New Roman"/>
          <w:spacing w:val="-13"/>
          <w:sz w:val="24"/>
          <w:szCs w:val="24"/>
        </w:rPr>
        <w:t xml:space="preserve"> </w:t>
      </w:r>
      <w:r w:rsidRPr="008F3FDB">
        <w:rPr>
          <w:rFonts w:ascii="Times New Roman" w:hAnsi="Times New Roman"/>
          <w:sz w:val="24"/>
          <w:szCs w:val="24"/>
        </w:rPr>
        <w:t>mentor</w:t>
      </w:r>
      <w:r w:rsidRPr="008F3FDB">
        <w:rPr>
          <w:rFonts w:ascii="Times New Roman" w:hAnsi="Times New Roman"/>
          <w:spacing w:val="-10"/>
          <w:sz w:val="24"/>
          <w:szCs w:val="24"/>
        </w:rPr>
        <w:t xml:space="preserve"> </w:t>
      </w:r>
      <w:r w:rsidRPr="008F3FDB">
        <w:rPr>
          <w:rFonts w:ascii="Times New Roman" w:hAnsi="Times New Roman"/>
          <w:sz w:val="24"/>
          <w:szCs w:val="24"/>
        </w:rPr>
        <w:t>személye</w:t>
      </w:r>
      <w:r w:rsidRPr="008F3FDB">
        <w:rPr>
          <w:rFonts w:ascii="Times New Roman" w:hAnsi="Times New Roman"/>
          <w:spacing w:val="-13"/>
          <w:sz w:val="24"/>
          <w:szCs w:val="24"/>
        </w:rPr>
        <w:t xml:space="preserve"> </w:t>
      </w:r>
      <w:r w:rsidRPr="008F3FDB">
        <w:rPr>
          <w:rFonts w:ascii="Times New Roman" w:hAnsi="Times New Roman"/>
          <w:sz w:val="24"/>
          <w:szCs w:val="24"/>
        </w:rPr>
        <w:t>állandóságot jelenthet számára a műhelyiskolába történő átlépéskor.</w:t>
      </w:r>
    </w:p>
    <w:p w14:paraId="2DE7E89B" w14:textId="435AFEC2" w:rsidR="00C03624" w:rsidRPr="008F3FDB" w:rsidRDefault="00C03624" w:rsidP="006F2D45">
      <w:pPr>
        <w:pStyle w:val="Listaszerbekezds"/>
        <w:widowControl w:val="0"/>
        <w:numPr>
          <w:ilvl w:val="0"/>
          <w:numId w:val="69"/>
        </w:numPr>
        <w:tabs>
          <w:tab w:val="left" w:pos="1097"/>
        </w:tabs>
        <w:autoSpaceDE w:val="0"/>
        <w:autoSpaceDN w:val="0"/>
        <w:spacing w:after="0" w:line="360" w:lineRule="auto"/>
        <w:ind w:right="111"/>
        <w:contextualSpacing w:val="0"/>
        <w:jc w:val="both"/>
        <w:rPr>
          <w:rFonts w:ascii="Times New Roman" w:hAnsi="Times New Roman"/>
          <w:sz w:val="24"/>
          <w:szCs w:val="24"/>
        </w:rPr>
      </w:pPr>
      <w:r w:rsidRPr="008F3FDB">
        <w:rPr>
          <w:rFonts w:ascii="Times New Roman" w:hAnsi="Times New Roman"/>
          <w:sz w:val="24"/>
          <w:szCs w:val="24"/>
        </w:rPr>
        <w:t>A műhelyiskolai képzés akkor ér véget, amikor a mester (és a mentor) véleménye alapján a tanuló felkészült a vizsgára.</w:t>
      </w:r>
      <w:r w:rsidRPr="008F3FDB">
        <w:rPr>
          <w:rFonts w:ascii="Times New Roman" w:hAnsi="Times New Roman"/>
          <w:spacing w:val="40"/>
          <w:sz w:val="24"/>
          <w:szCs w:val="24"/>
        </w:rPr>
        <w:t xml:space="preserve"> </w:t>
      </w:r>
      <w:r w:rsidRPr="008F3FDB">
        <w:rPr>
          <w:rFonts w:ascii="Times New Roman" w:hAnsi="Times New Roman"/>
          <w:sz w:val="24"/>
          <w:szCs w:val="24"/>
        </w:rPr>
        <w:t>A részszakma megszerzése, amely szakképesítést tanúsít és legalább egy munkakör betöltésére képesít, egyben alapfokú végzettséget is biztosít a tanuló számára. Így, bár a dobbantó program önmagában nem ad</w:t>
      </w:r>
      <w:r w:rsidRPr="008F3FDB">
        <w:rPr>
          <w:rFonts w:ascii="Times New Roman" w:hAnsi="Times New Roman"/>
          <w:spacing w:val="-1"/>
          <w:sz w:val="24"/>
          <w:szCs w:val="24"/>
        </w:rPr>
        <w:t xml:space="preserve"> </w:t>
      </w:r>
      <w:r w:rsidRPr="008F3FDB">
        <w:rPr>
          <w:rFonts w:ascii="Times New Roman" w:hAnsi="Times New Roman"/>
          <w:sz w:val="24"/>
          <w:szCs w:val="24"/>
        </w:rPr>
        <w:t>végzettséget a</w:t>
      </w:r>
      <w:r w:rsidR="009700A4">
        <w:rPr>
          <w:rFonts w:ascii="Times New Roman" w:hAnsi="Times New Roman"/>
          <w:sz w:val="24"/>
          <w:szCs w:val="24"/>
        </w:rPr>
        <w:t xml:space="preserve"> </w:t>
      </w:r>
      <w:r w:rsidRPr="008F3FDB">
        <w:rPr>
          <w:rFonts w:ascii="Times New Roman" w:hAnsi="Times New Roman"/>
          <w:sz w:val="24"/>
          <w:szCs w:val="24"/>
        </w:rPr>
        <w:t xml:space="preserve">tanulónak, a hozzá szorosan kapcsolódó műhelyiskola elvégzését követően biztosítja </w:t>
      </w:r>
      <w:r w:rsidRPr="008F3FDB">
        <w:rPr>
          <w:rFonts w:ascii="Times New Roman" w:hAnsi="Times New Roman"/>
          <w:sz w:val="24"/>
          <w:szCs w:val="24"/>
        </w:rPr>
        <w:lastRenderedPageBreak/>
        <w:t>mind a szakmai mind az alapfokú végzettség megszerzését.</w:t>
      </w:r>
    </w:p>
    <w:p w14:paraId="34D350FC" w14:textId="77777777" w:rsidR="00C03624" w:rsidRPr="008F3FDB" w:rsidRDefault="00C03624" w:rsidP="006F2D45">
      <w:pPr>
        <w:pStyle w:val="Listaszerbekezds"/>
        <w:widowControl w:val="0"/>
        <w:numPr>
          <w:ilvl w:val="0"/>
          <w:numId w:val="69"/>
        </w:numPr>
        <w:tabs>
          <w:tab w:val="left" w:pos="1097"/>
        </w:tabs>
        <w:autoSpaceDE w:val="0"/>
        <w:autoSpaceDN w:val="0"/>
        <w:spacing w:after="0" w:line="360" w:lineRule="auto"/>
        <w:ind w:right="112"/>
        <w:contextualSpacing w:val="0"/>
        <w:jc w:val="both"/>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13"/>
          <w:sz w:val="24"/>
          <w:szCs w:val="24"/>
        </w:rPr>
        <w:t xml:space="preserve"> </w:t>
      </w:r>
      <w:r w:rsidRPr="008F3FDB">
        <w:rPr>
          <w:rFonts w:ascii="Times New Roman" w:hAnsi="Times New Roman"/>
          <w:sz w:val="24"/>
          <w:szCs w:val="24"/>
        </w:rPr>
        <w:t>programban</w:t>
      </w:r>
      <w:r w:rsidRPr="008F3FDB">
        <w:rPr>
          <w:rFonts w:ascii="Times New Roman" w:hAnsi="Times New Roman"/>
          <w:spacing w:val="-12"/>
          <w:sz w:val="24"/>
          <w:szCs w:val="24"/>
        </w:rPr>
        <w:t xml:space="preserve"> </w:t>
      </w:r>
      <w:r w:rsidRPr="008F3FDB">
        <w:rPr>
          <w:rFonts w:ascii="Times New Roman" w:hAnsi="Times New Roman"/>
          <w:sz w:val="24"/>
          <w:szCs w:val="24"/>
        </w:rPr>
        <w:t>részt</w:t>
      </w:r>
      <w:r w:rsidRPr="008F3FDB">
        <w:rPr>
          <w:rFonts w:ascii="Times New Roman" w:hAnsi="Times New Roman"/>
          <w:spacing w:val="-13"/>
          <w:sz w:val="24"/>
          <w:szCs w:val="24"/>
        </w:rPr>
        <w:t xml:space="preserve"> </w:t>
      </w:r>
      <w:r w:rsidRPr="008F3FDB">
        <w:rPr>
          <w:rFonts w:ascii="Times New Roman" w:hAnsi="Times New Roman"/>
          <w:sz w:val="24"/>
          <w:szCs w:val="24"/>
        </w:rPr>
        <w:t>vevő</w:t>
      </w:r>
      <w:r w:rsidRPr="008F3FDB">
        <w:rPr>
          <w:rFonts w:ascii="Times New Roman" w:hAnsi="Times New Roman"/>
          <w:spacing w:val="-12"/>
          <w:sz w:val="24"/>
          <w:szCs w:val="24"/>
        </w:rPr>
        <w:t xml:space="preserve"> </w:t>
      </w:r>
      <w:r w:rsidRPr="008F3FDB">
        <w:rPr>
          <w:rFonts w:ascii="Times New Roman" w:hAnsi="Times New Roman"/>
          <w:sz w:val="24"/>
          <w:szCs w:val="24"/>
        </w:rPr>
        <w:t>tanuló</w:t>
      </w:r>
      <w:r w:rsidRPr="008F3FDB">
        <w:rPr>
          <w:rFonts w:ascii="Times New Roman" w:hAnsi="Times New Roman"/>
          <w:spacing w:val="-13"/>
          <w:sz w:val="24"/>
          <w:szCs w:val="24"/>
        </w:rPr>
        <w:t xml:space="preserve"> </w:t>
      </w:r>
      <w:r w:rsidRPr="008F3FDB">
        <w:rPr>
          <w:rFonts w:ascii="Times New Roman" w:hAnsi="Times New Roman"/>
          <w:sz w:val="24"/>
          <w:szCs w:val="24"/>
        </w:rPr>
        <w:t>ösztöndíjra</w:t>
      </w:r>
      <w:r w:rsidRPr="008F3FDB">
        <w:rPr>
          <w:rFonts w:ascii="Times New Roman" w:hAnsi="Times New Roman"/>
          <w:spacing w:val="-12"/>
          <w:sz w:val="24"/>
          <w:szCs w:val="24"/>
        </w:rPr>
        <w:t xml:space="preserve"> </w:t>
      </w:r>
      <w:r w:rsidRPr="008F3FDB">
        <w:rPr>
          <w:rFonts w:ascii="Times New Roman" w:hAnsi="Times New Roman"/>
          <w:sz w:val="24"/>
          <w:szCs w:val="24"/>
        </w:rPr>
        <w:t>jogosult,</w:t>
      </w:r>
      <w:r w:rsidRPr="008F3FDB">
        <w:rPr>
          <w:rFonts w:ascii="Times New Roman" w:hAnsi="Times New Roman"/>
          <w:spacing w:val="-13"/>
          <w:sz w:val="24"/>
          <w:szCs w:val="24"/>
        </w:rPr>
        <w:t xml:space="preserve"> </w:t>
      </w:r>
      <w:r w:rsidRPr="008F3FDB">
        <w:rPr>
          <w:rFonts w:ascii="Times New Roman" w:hAnsi="Times New Roman"/>
          <w:sz w:val="24"/>
          <w:szCs w:val="24"/>
        </w:rPr>
        <w:t>amelynek</w:t>
      </w:r>
      <w:r w:rsidRPr="008F3FDB">
        <w:rPr>
          <w:rFonts w:ascii="Times New Roman" w:hAnsi="Times New Roman"/>
          <w:spacing w:val="-12"/>
          <w:sz w:val="24"/>
          <w:szCs w:val="24"/>
        </w:rPr>
        <w:t xml:space="preserve"> </w:t>
      </w:r>
      <w:r w:rsidRPr="008F3FDB">
        <w:rPr>
          <w:rFonts w:ascii="Times New Roman" w:hAnsi="Times New Roman"/>
          <w:sz w:val="24"/>
          <w:szCs w:val="24"/>
        </w:rPr>
        <w:t>mértéke</w:t>
      </w:r>
      <w:r w:rsidRPr="008F3FDB">
        <w:rPr>
          <w:rFonts w:ascii="Times New Roman" w:hAnsi="Times New Roman"/>
          <w:spacing w:val="-11"/>
          <w:sz w:val="24"/>
          <w:szCs w:val="24"/>
        </w:rPr>
        <w:t xml:space="preserve"> </w:t>
      </w:r>
      <w:r w:rsidRPr="008F3FDB">
        <w:rPr>
          <w:rFonts w:ascii="Times New Roman" w:hAnsi="Times New Roman"/>
          <w:sz w:val="24"/>
          <w:szCs w:val="24"/>
        </w:rPr>
        <w:t>a</w:t>
      </w:r>
      <w:r w:rsidRPr="008F3FDB">
        <w:rPr>
          <w:rFonts w:ascii="Times New Roman" w:hAnsi="Times New Roman"/>
          <w:spacing w:val="-13"/>
          <w:sz w:val="24"/>
          <w:szCs w:val="24"/>
        </w:rPr>
        <w:t xml:space="preserve"> </w:t>
      </w:r>
      <w:r w:rsidRPr="008F3FDB">
        <w:rPr>
          <w:rFonts w:ascii="Times New Roman" w:hAnsi="Times New Roman"/>
          <w:sz w:val="24"/>
          <w:szCs w:val="24"/>
        </w:rPr>
        <w:t>szakképző</w:t>
      </w:r>
      <w:r w:rsidRPr="008F3FDB">
        <w:rPr>
          <w:rFonts w:ascii="Times New Roman" w:hAnsi="Times New Roman"/>
          <w:spacing w:val="-10"/>
          <w:sz w:val="24"/>
          <w:szCs w:val="24"/>
        </w:rPr>
        <w:t xml:space="preserve"> </w:t>
      </w:r>
      <w:r w:rsidRPr="008F3FDB">
        <w:rPr>
          <w:rFonts w:ascii="Times New Roman" w:hAnsi="Times New Roman"/>
          <w:sz w:val="24"/>
          <w:szCs w:val="24"/>
        </w:rPr>
        <w:t>iskolában folyó ágazati alapoktatásban járó ösztöndíj fele (hat igazolatlan óra elérése esetén a tanév hátralévő részében már nem jár ösztöndíj)</w:t>
      </w:r>
    </w:p>
    <w:p w14:paraId="4A08E88E" w14:textId="491BA44C" w:rsidR="00C03624" w:rsidRDefault="00C03624" w:rsidP="008F3FDB">
      <w:pPr>
        <w:spacing w:line="360" w:lineRule="auto"/>
        <w:jc w:val="both"/>
        <w:rPr>
          <w:rFonts w:ascii="Times New Roman" w:hAnsi="Times New Roman"/>
          <w:sz w:val="24"/>
          <w:szCs w:val="24"/>
        </w:rPr>
      </w:pPr>
    </w:p>
    <w:p w14:paraId="79AD16C7" w14:textId="77777777" w:rsidR="009700A4" w:rsidRPr="006F2D45" w:rsidRDefault="009700A4" w:rsidP="009700A4">
      <w:pPr>
        <w:pStyle w:val="Cmsor1"/>
        <w:tabs>
          <w:tab w:val="left" w:pos="659"/>
          <w:tab w:val="left" w:pos="660"/>
        </w:tabs>
        <w:spacing w:before="1" w:line="360" w:lineRule="auto"/>
        <w:ind w:left="0" w:right="197"/>
      </w:pPr>
      <w:r w:rsidRPr="006F2D45">
        <w:t>A dobbantó</w:t>
      </w:r>
      <w:r w:rsidRPr="006F2D45">
        <w:rPr>
          <w:spacing w:val="-5"/>
        </w:rPr>
        <w:t xml:space="preserve"> </w:t>
      </w:r>
      <w:r w:rsidRPr="006F2D45">
        <w:t>program</w:t>
      </w:r>
      <w:r w:rsidRPr="006F2D45">
        <w:rPr>
          <w:spacing w:val="-3"/>
        </w:rPr>
        <w:t xml:space="preserve"> </w:t>
      </w:r>
      <w:r w:rsidRPr="006F2D45">
        <w:t>és</w:t>
      </w:r>
      <w:r w:rsidRPr="006F2D45">
        <w:rPr>
          <w:spacing w:val="-5"/>
        </w:rPr>
        <w:t xml:space="preserve"> </w:t>
      </w:r>
      <w:r w:rsidRPr="006F2D45">
        <w:t>a</w:t>
      </w:r>
      <w:r w:rsidRPr="006F2D45">
        <w:rPr>
          <w:spacing w:val="-4"/>
        </w:rPr>
        <w:t xml:space="preserve"> </w:t>
      </w:r>
      <w:r w:rsidRPr="006F2D45">
        <w:t>műhelyiskola közös jellemzői</w:t>
      </w:r>
    </w:p>
    <w:p w14:paraId="004FC8EF" w14:textId="77777777" w:rsidR="009700A4" w:rsidRPr="008F3FDB" w:rsidRDefault="009700A4" w:rsidP="009700A4">
      <w:pPr>
        <w:pStyle w:val="Cmsor2"/>
        <w:tabs>
          <w:tab w:val="left" w:pos="737"/>
        </w:tabs>
        <w:autoSpaceDE w:val="0"/>
        <w:autoSpaceDN w:val="0"/>
        <w:spacing w:before="118" w:line="360" w:lineRule="auto"/>
        <w:ind w:hanging="216"/>
        <w:rPr>
          <w:rFonts w:cs="Times New Roman"/>
        </w:rPr>
      </w:pPr>
      <w:bookmarkStart w:id="47" w:name="_bookmark15"/>
      <w:bookmarkEnd w:id="47"/>
      <w:r w:rsidRPr="008F3FDB">
        <w:rPr>
          <w:rFonts w:cs="Times New Roman"/>
          <w:spacing w:val="-2"/>
        </w:rPr>
        <w:t>Szervezeti</w:t>
      </w:r>
      <w:r w:rsidRPr="008F3FDB">
        <w:rPr>
          <w:rFonts w:cs="Times New Roman"/>
          <w:spacing w:val="5"/>
        </w:rPr>
        <w:t xml:space="preserve"> </w:t>
      </w:r>
      <w:r w:rsidRPr="008F3FDB">
        <w:rPr>
          <w:rFonts w:cs="Times New Roman"/>
          <w:spacing w:val="-2"/>
        </w:rPr>
        <w:t>feltételek</w:t>
      </w:r>
    </w:p>
    <w:p w14:paraId="0FDC1706" w14:textId="77777777" w:rsidR="009700A4" w:rsidRPr="006F2D45" w:rsidRDefault="009700A4" w:rsidP="009700A4">
      <w:pPr>
        <w:pStyle w:val="Cmsor3"/>
        <w:keepNext w:val="0"/>
        <w:keepLines w:val="0"/>
        <w:widowControl w:val="0"/>
        <w:tabs>
          <w:tab w:val="left" w:pos="1164"/>
        </w:tabs>
        <w:autoSpaceDE w:val="0"/>
        <w:autoSpaceDN w:val="0"/>
        <w:spacing w:before="165" w:line="360" w:lineRule="auto"/>
        <w:rPr>
          <w:rFonts w:ascii="Times New Roman" w:hAnsi="Times New Roman" w:cs="Times New Roman"/>
          <w:i/>
          <w:color w:val="auto"/>
          <w:spacing w:val="-2"/>
        </w:rPr>
      </w:pPr>
      <w:bookmarkStart w:id="48" w:name="_bookmark16"/>
      <w:bookmarkEnd w:id="48"/>
      <w:r w:rsidRPr="006F2D45">
        <w:rPr>
          <w:rFonts w:ascii="Times New Roman" w:hAnsi="Times New Roman" w:cs="Times New Roman"/>
          <w:i/>
          <w:color w:val="auto"/>
        </w:rPr>
        <w:t>A</w:t>
      </w:r>
      <w:r w:rsidRPr="006F2D45">
        <w:rPr>
          <w:rFonts w:ascii="Times New Roman" w:hAnsi="Times New Roman" w:cs="Times New Roman"/>
          <w:i/>
          <w:color w:val="auto"/>
          <w:spacing w:val="-7"/>
        </w:rPr>
        <w:t xml:space="preserve"> </w:t>
      </w:r>
      <w:r w:rsidRPr="006F2D45">
        <w:rPr>
          <w:rFonts w:ascii="Times New Roman" w:hAnsi="Times New Roman" w:cs="Times New Roman"/>
          <w:i/>
          <w:color w:val="auto"/>
        </w:rPr>
        <w:t>rugalmas</w:t>
      </w:r>
      <w:r w:rsidRPr="006F2D45">
        <w:rPr>
          <w:rFonts w:ascii="Times New Roman" w:hAnsi="Times New Roman" w:cs="Times New Roman"/>
          <w:i/>
          <w:color w:val="auto"/>
          <w:spacing w:val="-5"/>
        </w:rPr>
        <w:t xml:space="preserve"> </w:t>
      </w:r>
      <w:r w:rsidRPr="006F2D45">
        <w:rPr>
          <w:rFonts w:ascii="Times New Roman" w:hAnsi="Times New Roman" w:cs="Times New Roman"/>
          <w:i/>
          <w:color w:val="auto"/>
        </w:rPr>
        <w:t>tanulásszervezési</w:t>
      </w:r>
      <w:r w:rsidRPr="006F2D45">
        <w:rPr>
          <w:rFonts w:ascii="Times New Roman" w:hAnsi="Times New Roman" w:cs="Times New Roman"/>
          <w:i/>
          <w:color w:val="auto"/>
          <w:spacing w:val="-3"/>
        </w:rPr>
        <w:t xml:space="preserve"> </w:t>
      </w:r>
      <w:r w:rsidRPr="006F2D45">
        <w:rPr>
          <w:rFonts w:ascii="Times New Roman" w:hAnsi="Times New Roman" w:cs="Times New Roman"/>
          <w:i/>
          <w:color w:val="auto"/>
        </w:rPr>
        <w:t>fórmák</w:t>
      </w:r>
      <w:r w:rsidRPr="006F2D45">
        <w:rPr>
          <w:rFonts w:ascii="Times New Roman" w:hAnsi="Times New Roman" w:cs="Times New Roman"/>
          <w:i/>
          <w:color w:val="auto"/>
          <w:spacing w:val="-6"/>
        </w:rPr>
        <w:t xml:space="preserve"> </w:t>
      </w:r>
      <w:r w:rsidRPr="006F2D45">
        <w:rPr>
          <w:rFonts w:ascii="Times New Roman" w:hAnsi="Times New Roman" w:cs="Times New Roman"/>
          <w:i/>
          <w:color w:val="auto"/>
        </w:rPr>
        <w:t>integrálása</w:t>
      </w:r>
      <w:r w:rsidRPr="006F2D45">
        <w:rPr>
          <w:rFonts w:ascii="Times New Roman" w:hAnsi="Times New Roman" w:cs="Times New Roman"/>
          <w:i/>
          <w:color w:val="auto"/>
          <w:spacing w:val="-3"/>
        </w:rPr>
        <w:t xml:space="preserve"> </w:t>
      </w:r>
      <w:r w:rsidRPr="006F2D45">
        <w:rPr>
          <w:rFonts w:ascii="Times New Roman" w:hAnsi="Times New Roman" w:cs="Times New Roman"/>
          <w:i/>
          <w:color w:val="auto"/>
        </w:rPr>
        <w:t>a</w:t>
      </w:r>
      <w:r w:rsidRPr="006F2D45">
        <w:rPr>
          <w:rFonts w:ascii="Times New Roman" w:hAnsi="Times New Roman" w:cs="Times New Roman"/>
          <w:i/>
          <w:color w:val="auto"/>
          <w:spacing w:val="-4"/>
        </w:rPr>
        <w:t xml:space="preserve"> </w:t>
      </w:r>
      <w:r w:rsidRPr="006F2D45">
        <w:rPr>
          <w:rFonts w:ascii="Times New Roman" w:hAnsi="Times New Roman" w:cs="Times New Roman"/>
          <w:i/>
          <w:color w:val="auto"/>
        </w:rPr>
        <w:t>szervezeti</w:t>
      </w:r>
      <w:r w:rsidRPr="006F2D45">
        <w:rPr>
          <w:rFonts w:ascii="Times New Roman" w:hAnsi="Times New Roman" w:cs="Times New Roman"/>
          <w:i/>
          <w:color w:val="auto"/>
          <w:spacing w:val="-3"/>
        </w:rPr>
        <w:t xml:space="preserve"> </w:t>
      </w:r>
      <w:r w:rsidRPr="006F2D45">
        <w:rPr>
          <w:rFonts w:ascii="Times New Roman" w:hAnsi="Times New Roman" w:cs="Times New Roman"/>
          <w:i/>
          <w:color w:val="auto"/>
          <w:spacing w:val="-2"/>
        </w:rPr>
        <w:t>kultúrába</w:t>
      </w:r>
    </w:p>
    <w:p w14:paraId="447AC72F" w14:textId="65069087" w:rsidR="009700A4" w:rsidRDefault="009700A4" w:rsidP="009700A4">
      <w:pPr>
        <w:pStyle w:val="Szvegtrzs"/>
        <w:spacing w:before="163" w:line="360" w:lineRule="auto"/>
        <w:ind w:left="0" w:right="108"/>
        <w:jc w:val="both"/>
      </w:pPr>
      <w:r w:rsidRPr="008F3FDB">
        <w:t>A rugalmas tanulási utakat képviselő programok – a résztvevő tanulók hátrányos társadalmi-szociális helyzete, az</w:t>
      </w:r>
      <w:r w:rsidRPr="008F3FDB">
        <w:rPr>
          <w:spacing w:val="-1"/>
        </w:rPr>
        <w:t xml:space="preserve"> </w:t>
      </w:r>
      <w:r w:rsidRPr="008F3FDB">
        <w:t>alkalmazott pedagógiai szemlélet és gyakorlat, a</w:t>
      </w:r>
      <w:r w:rsidRPr="008F3FDB">
        <w:rPr>
          <w:spacing w:val="-2"/>
        </w:rPr>
        <w:t xml:space="preserve"> </w:t>
      </w:r>
      <w:r w:rsidRPr="008F3FDB">
        <w:t>tanulásszervezés</w:t>
      </w:r>
      <w:r w:rsidRPr="008F3FDB">
        <w:rPr>
          <w:spacing w:val="-2"/>
        </w:rPr>
        <w:t xml:space="preserve"> </w:t>
      </w:r>
      <w:r w:rsidRPr="008F3FDB">
        <w:t>eltérő</w:t>
      </w:r>
      <w:r w:rsidRPr="008F3FDB">
        <w:rPr>
          <w:spacing w:val="-1"/>
        </w:rPr>
        <w:t xml:space="preserve"> </w:t>
      </w:r>
      <w:r w:rsidRPr="008F3FDB">
        <w:t>keretei</w:t>
      </w:r>
      <w:r w:rsidRPr="008F3FDB">
        <w:rPr>
          <w:spacing w:val="-2"/>
        </w:rPr>
        <w:t xml:space="preserve"> </w:t>
      </w:r>
      <w:r w:rsidRPr="008F3FDB">
        <w:t>(napi- és heti rend), a tanulás rendhagyó fizikai környezete és nem utolsó sorban az oktatói team létrejötte és működése</w:t>
      </w:r>
      <w:r w:rsidRPr="008F3FDB">
        <w:rPr>
          <w:spacing w:val="-13"/>
        </w:rPr>
        <w:t xml:space="preserve"> </w:t>
      </w:r>
      <w:r w:rsidRPr="008F3FDB">
        <w:t>miatt</w:t>
      </w:r>
      <w:r w:rsidRPr="008F3FDB">
        <w:rPr>
          <w:spacing w:val="-11"/>
        </w:rPr>
        <w:t xml:space="preserve"> </w:t>
      </w:r>
      <w:r w:rsidRPr="008F3FDB">
        <w:t>–</w:t>
      </w:r>
      <w:r w:rsidRPr="008F3FDB">
        <w:rPr>
          <w:spacing w:val="-10"/>
        </w:rPr>
        <w:t xml:space="preserve"> </w:t>
      </w:r>
      <w:r w:rsidRPr="008F3FDB">
        <w:t>jelentős</w:t>
      </w:r>
      <w:r w:rsidRPr="008F3FDB">
        <w:rPr>
          <w:spacing w:val="-13"/>
        </w:rPr>
        <w:t xml:space="preserve"> </w:t>
      </w:r>
      <w:r w:rsidRPr="008F3FDB">
        <w:t>mértékben</w:t>
      </w:r>
      <w:r w:rsidRPr="008F3FDB">
        <w:rPr>
          <w:spacing w:val="-12"/>
        </w:rPr>
        <w:t xml:space="preserve"> </w:t>
      </w:r>
      <w:r w:rsidRPr="008F3FDB">
        <w:t>eltérnek</w:t>
      </w:r>
      <w:r w:rsidRPr="008F3FDB">
        <w:rPr>
          <w:spacing w:val="-11"/>
        </w:rPr>
        <w:t xml:space="preserve"> </w:t>
      </w:r>
      <w:r w:rsidRPr="008F3FDB">
        <w:t>az</w:t>
      </w:r>
      <w:r w:rsidRPr="008F3FDB">
        <w:rPr>
          <w:spacing w:val="-12"/>
        </w:rPr>
        <w:t xml:space="preserve"> </w:t>
      </w:r>
      <w:r w:rsidRPr="008F3FDB">
        <w:t>iskola</w:t>
      </w:r>
      <w:r w:rsidRPr="008F3FDB">
        <w:rPr>
          <w:spacing w:val="-12"/>
        </w:rPr>
        <w:t xml:space="preserve"> </w:t>
      </w:r>
      <w:r w:rsidRPr="008F3FDB">
        <w:t>többi</w:t>
      </w:r>
      <w:r w:rsidRPr="008F3FDB">
        <w:rPr>
          <w:spacing w:val="-11"/>
        </w:rPr>
        <w:t xml:space="preserve"> </w:t>
      </w:r>
      <w:r w:rsidRPr="008F3FDB">
        <w:t>képzésétől.</w:t>
      </w:r>
      <w:r w:rsidRPr="008F3FDB">
        <w:rPr>
          <w:spacing w:val="-12"/>
        </w:rPr>
        <w:t xml:space="preserve"> </w:t>
      </w:r>
      <w:r w:rsidRPr="008F3FDB">
        <w:t>Az</w:t>
      </w:r>
      <w:r w:rsidRPr="008F3FDB">
        <w:rPr>
          <w:spacing w:val="-13"/>
        </w:rPr>
        <w:t xml:space="preserve"> </w:t>
      </w:r>
      <w:r w:rsidRPr="008F3FDB">
        <w:t>intézményvezető</w:t>
      </w:r>
      <w:r w:rsidRPr="008F3FDB">
        <w:rPr>
          <w:spacing w:val="-9"/>
        </w:rPr>
        <w:t xml:space="preserve"> </w:t>
      </w:r>
      <w:r w:rsidRPr="008F3FDB">
        <w:t>szerepe a program sikerében létfontosságú: vezetői támogatásra van szükség ahhoz, hogy a program, annak speciális feltételrendszerével és eltérő munkakörülményeivel integrálható legyen az intézmény működésébe. A vezetés feladata, hogy a program szempontjai beépüljenek a stratégiai gondolkodás folyamatába, ne írhassák felül azokat rövid távú, eseti szempontok.</w:t>
      </w:r>
      <w:r w:rsidRPr="008F3FDB">
        <w:rPr>
          <w:spacing w:val="40"/>
        </w:rPr>
        <w:t xml:space="preserve"> </w:t>
      </w:r>
      <w:r w:rsidRPr="008F3FDB">
        <w:t>A vezetői támogatás és érzékenység a programban érintett kollégák és tanulók számára egyaránt alapvető fontosságú: az oktatói</w:t>
      </w:r>
      <w:r w:rsidRPr="008F3FDB">
        <w:rPr>
          <w:spacing w:val="-7"/>
        </w:rPr>
        <w:t xml:space="preserve"> </w:t>
      </w:r>
      <w:r w:rsidRPr="008F3FDB">
        <w:t>team</w:t>
      </w:r>
      <w:r w:rsidRPr="008F3FDB">
        <w:rPr>
          <w:spacing w:val="-5"/>
        </w:rPr>
        <w:t xml:space="preserve"> </w:t>
      </w:r>
      <w:r w:rsidRPr="008F3FDB">
        <w:t>igényeit</w:t>
      </w:r>
      <w:r w:rsidRPr="008F3FDB">
        <w:rPr>
          <w:spacing w:val="-6"/>
        </w:rPr>
        <w:t xml:space="preserve"> </w:t>
      </w:r>
      <w:r w:rsidRPr="008F3FDB">
        <w:t>és</w:t>
      </w:r>
      <w:r w:rsidRPr="008F3FDB">
        <w:rPr>
          <w:spacing w:val="-6"/>
        </w:rPr>
        <w:t xml:space="preserve"> </w:t>
      </w:r>
      <w:r w:rsidRPr="008F3FDB">
        <w:t>szükségleteit</w:t>
      </w:r>
      <w:r w:rsidRPr="008F3FDB">
        <w:rPr>
          <w:spacing w:val="-3"/>
        </w:rPr>
        <w:t xml:space="preserve"> </w:t>
      </w:r>
      <w:r w:rsidRPr="008F3FDB">
        <w:t>figyelembe</w:t>
      </w:r>
      <w:r w:rsidRPr="008F3FDB">
        <w:rPr>
          <w:spacing w:val="-8"/>
        </w:rPr>
        <w:t xml:space="preserve"> </w:t>
      </w:r>
      <w:r w:rsidRPr="008F3FDB">
        <w:t>véve</w:t>
      </w:r>
      <w:r w:rsidRPr="008F3FDB">
        <w:rPr>
          <w:spacing w:val="-4"/>
        </w:rPr>
        <w:t xml:space="preserve"> </w:t>
      </w:r>
      <w:r w:rsidRPr="008F3FDB">
        <w:t>kell</w:t>
      </w:r>
      <w:r w:rsidRPr="008F3FDB">
        <w:rPr>
          <w:spacing w:val="-4"/>
        </w:rPr>
        <w:t xml:space="preserve"> </w:t>
      </w:r>
      <w:r w:rsidRPr="008F3FDB">
        <w:t>az</w:t>
      </w:r>
      <w:r w:rsidRPr="008F3FDB">
        <w:rPr>
          <w:spacing w:val="-8"/>
        </w:rPr>
        <w:t xml:space="preserve"> </w:t>
      </w:r>
      <w:r w:rsidRPr="008F3FDB">
        <w:t>elvárásokat</w:t>
      </w:r>
      <w:r w:rsidRPr="008F3FDB">
        <w:rPr>
          <w:spacing w:val="-8"/>
        </w:rPr>
        <w:t xml:space="preserve"> </w:t>
      </w:r>
      <w:r w:rsidRPr="008F3FDB">
        <w:t>megfogalmazni,</w:t>
      </w:r>
      <w:r w:rsidRPr="008F3FDB">
        <w:rPr>
          <w:spacing w:val="-4"/>
        </w:rPr>
        <w:t xml:space="preserve"> </w:t>
      </w:r>
      <w:r w:rsidRPr="008F3FDB">
        <w:t>ugyanakkor biztosítani</w:t>
      </w:r>
      <w:r w:rsidRPr="008F3FDB">
        <w:rPr>
          <w:spacing w:val="-1"/>
        </w:rPr>
        <w:t xml:space="preserve"> </w:t>
      </w:r>
      <w:r w:rsidRPr="008F3FDB">
        <w:t>kell</w:t>
      </w:r>
      <w:r w:rsidRPr="008F3FDB">
        <w:rPr>
          <w:spacing w:val="-2"/>
        </w:rPr>
        <w:t xml:space="preserve"> </w:t>
      </w:r>
      <w:r w:rsidRPr="008F3FDB">
        <w:t>a</w:t>
      </w:r>
      <w:r w:rsidRPr="008F3FDB">
        <w:rPr>
          <w:spacing w:val="-1"/>
        </w:rPr>
        <w:t xml:space="preserve"> </w:t>
      </w:r>
      <w:r w:rsidRPr="008F3FDB">
        <w:t>megvalósításhoz</w:t>
      </w:r>
      <w:r w:rsidRPr="008F3FDB">
        <w:rPr>
          <w:spacing w:val="-2"/>
        </w:rPr>
        <w:t xml:space="preserve"> </w:t>
      </w:r>
      <w:r w:rsidRPr="008F3FDB">
        <w:t>szükséges</w:t>
      </w:r>
      <w:r w:rsidRPr="008F3FDB">
        <w:rPr>
          <w:spacing w:val="-1"/>
        </w:rPr>
        <w:t xml:space="preserve"> </w:t>
      </w:r>
      <w:r w:rsidRPr="008F3FDB">
        <w:t>feltételeket is. A</w:t>
      </w:r>
      <w:r w:rsidRPr="008F3FDB">
        <w:rPr>
          <w:spacing w:val="-1"/>
        </w:rPr>
        <w:t xml:space="preserve"> </w:t>
      </w:r>
      <w:r w:rsidRPr="008F3FDB">
        <w:t>teljes</w:t>
      </w:r>
      <w:r w:rsidRPr="008F3FDB">
        <w:rPr>
          <w:spacing w:val="-1"/>
        </w:rPr>
        <w:t xml:space="preserve"> </w:t>
      </w:r>
      <w:r w:rsidRPr="008F3FDB">
        <w:t>oktatói</w:t>
      </w:r>
      <w:r w:rsidRPr="008F3FDB">
        <w:rPr>
          <w:spacing w:val="-1"/>
        </w:rPr>
        <w:t xml:space="preserve"> </w:t>
      </w:r>
      <w:r w:rsidRPr="008F3FDB">
        <w:t>testület számára</w:t>
      </w:r>
      <w:r w:rsidRPr="008F3FDB">
        <w:rPr>
          <w:spacing w:val="-2"/>
        </w:rPr>
        <w:t xml:space="preserve"> </w:t>
      </w:r>
      <w:r w:rsidRPr="008F3FDB">
        <w:t>láthatóvá kell</w:t>
      </w:r>
      <w:r w:rsidRPr="008F3FDB">
        <w:rPr>
          <w:spacing w:val="-5"/>
        </w:rPr>
        <w:t xml:space="preserve"> </w:t>
      </w:r>
      <w:r w:rsidRPr="008F3FDB">
        <w:t>tenni</w:t>
      </w:r>
      <w:r w:rsidRPr="008F3FDB">
        <w:rPr>
          <w:spacing w:val="-4"/>
        </w:rPr>
        <w:t xml:space="preserve"> </w:t>
      </w:r>
      <w:r w:rsidRPr="008F3FDB">
        <w:t>a</w:t>
      </w:r>
      <w:r w:rsidRPr="008F3FDB">
        <w:rPr>
          <w:spacing w:val="-4"/>
        </w:rPr>
        <w:t xml:space="preserve"> </w:t>
      </w:r>
      <w:r w:rsidRPr="008F3FDB">
        <w:t>team</w:t>
      </w:r>
      <w:r w:rsidRPr="008F3FDB">
        <w:rPr>
          <w:spacing w:val="-6"/>
        </w:rPr>
        <w:t xml:space="preserve"> </w:t>
      </w:r>
      <w:r w:rsidRPr="008F3FDB">
        <w:t>működését,</w:t>
      </w:r>
      <w:r w:rsidRPr="008F3FDB">
        <w:rPr>
          <w:spacing w:val="-4"/>
        </w:rPr>
        <w:t xml:space="preserve"> </w:t>
      </w:r>
      <w:r w:rsidRPr="008F3FDB">
        <w:t>ez</w:t>
      </w:r>
      <w:r w:rsidRPr="008F3FDB">
        <w:rPr>
          <w:spacing w:val="-7"/>
        </w:rPr>
        <w:t xml:space="preserve"> </w:t>
      </w:r>
      <w:r w:rsidRPr="008F3FDB">
        <w:t>egyrészt</w:t>
      </w:r>
      <w:r w:rsidRPr="008F3FDB">
        <w:rPr>
          <w:spacing w:val="-4"/>
        </w:rPr>
        <w:t xml:space="preserve"> </w:t>
      </w:r>
      <w:r w:rsidRPr="008F3FDB">
        <w:t>lehetőséget</w:t>
      </w:r>
      <w:r w:rsidRPr="008F3FDB">
        <w:rPr>
          <w:spacing w:val="-6"/>
        </w:rPr>
        <w:t xml:space="preserve"> </w:t>
      </w:r>
      <w:r w:rsidRPr="008F3FDB">
        <w:t>ad</w:t>
      </w:r>
      <w:r w:rsidRPr="008F3FDB">
        <w:rPr>
          <w:spacing w:val="-5"/>
        </w:rPr>
        <w:t xml:space="preserve"> </w:t>
      </w:r>
      <w:r w:rsidRPr="008F3FDB">
        <w:t>arra,</w:t>
      </w:r>
      <w:r w:rsidRPr="008F3FDB">
        <w:rPr>
          <w:spacing w:val="-4"/>
        </w:rPr>
        <w:t xml:space="preserve"> </w:t>
      </w:r>
      <w:r w:rsidRPr="008F3FDB">
        <w:t>hogy</w:t>
      </w:r>
      <w:r w:rsidRPr="008F3FDB">
        <w:rPr>
          <w:spacing w:val="-4"/>
        </w:rPr>
        <w:t xml:space="preserve"> </w:t>
      </w:r>
      <w:r w:rsidRPr="008F3FDB">
        <w:t>az</w:t>
      </w:r>
      <w:r w:rsidRPr="008F3FDB">
        <w:rPr>
          <w:spacing w:val="-5"/>
        </w:rPr>
        <w:t xml:space="preserve"> </w:t>
      </w:r>
      <w:r w:rsidRPr="008F3FDB">
        <w:t>érdeklődő</w:t>
      </w:r>
      <w:r w:rsidRPr="008F3FDB">
        <w:rPr>
          <w:spacing w:val="-5"/>
        </w:rPr>
        <w:t xml:space="preserve"> </w:t>
      </w:r>
      <w:r w:rsidRPr="008F3FDB">
        <w:t>oktatókat</w:t>
      </w:r>
      <w:r w:rsidRPr="008F3FDB">
        <w:rPr>
          <w:spacing w:val="-4"/>
        </w:rPr>
        <w:t xml:space="preserve"> </w:t>
      </w:r>
      <w:r w:rsidRPr="008F3FDB">
        <w:t>bevonják</w:t>
      </w:r>
      <w:r w:rsidRPr="008F3FDB">
        <w:rPr>
          <w:spacing w:val="-4"/>
        </w:rPr>
        <w:t xml:space="preserve"> </w:t>
      </w:r>
      <w:r w:rsidRPr="008F3FDB">
        <w:t>a a rugalmas utat megvalósító programokba, de megteremti annak az alapját is, hogy a rugalmas utat képviselő képzéseken alkalmazott pedagógiai módszerek elterjedjenek az intézmény egészében. Ez azért</w:t>
      </w:r>
      <w:r w:rsidRPr="008F3FDB">
        <w:rPr>
          <w:spacing w:val="-11"/>
        </w:rPr>
        <w:t xml:space="preserve"> </w:t>
      </w:r>
      <w:r w:rsidRPr="008F3FDB">
        <w:t>is</w:t>
      </w:r>
      <w:r w:rsidRPr="008F3FDB">
        <w:rPr>
          <w:spacing w:val="-12"/>
        </w:rPr>
        <w:t xml:space="preserve"> </w:t>
      </w:r>
      <w:r w:rsidRPr="008F3FDB">
        <w:t>kívánatos,</w:t>
      </w:r>
      <w:r w:rsidRPr="008F3FDB">
        <w:rPr>
          <w:spacing w:val="-11"/>
        </w:rPr>
        <w:t xml:space="preserve"> </w:t>
      </w:r>
      <w:r w:rsidRPr="008F3FDB">
        <w:t>mert</w:t>
      </w:r>
      <w:r w:rsidRPr="008F3FDB">
        <w:rPr>
          <w:spacing w:val="-11"/>
        </w:rPr>
        <w:t xml:space="preserve"> </w:t>
      </w:r>
      <w:r w:rsidRPr="008F3FDB">
        <w:t>az</w:t>
      </w:r>
      <w:r w:rsidRPr="008F3FDB">
        <w:rPr>
          <w:spacing w:val="-12"/>
        </w:rPr>
        <w:t xml:space="preserve"> </w:t>
      </w:r>
      <w:r w:rsidRPr="008F3FDB">
        <w:t>orientáció</w:t>
      </w:r>
      <w:r w:rsidRPr="008F3FDB">
        <w:rPr>
          <w:spacing w:val="-13"/>
        </w:rPr>
        <w:t xml:space="preserve"> </w:t>
      </w:r>
      <w:r w:rsidRPr="008F3FDB">
        <w:t>elvégzését</w:t>
      </w:r>
      <w:r w:rsidRPr="008F3FDB">
        <w:rPr>
          <w:spacing w:val="-10"/>
        </w:rPr>
        <w:t xml:space="preserve"> </w:t>
      </w:r>
      <w:r w:rsidRPr="008F3FDB">
        <w:t>követően</w:t>
      </w:r>
      <w:r w:rsidRPr="008F3FDB">
        <w:rPr>
          <w:spacing w:val="-11"/>
        </w:rPr>
        <w:t xml:space="preserve"> </w:t>
      </w:r>
      <w:r w:rsidRPr="008F3FDB">
        <w:t>a</w:t>
      </w:r>
      <w:r w:rsidRPr="008F3FDB">
        <w:rPr>
          <w:spacing w:val="-12"/>
        </w:rPr>
        <w:t xml:space="preserve"> </w:t>
      </w:r>
      <w:r w:rsidRPr="008F3FDB">
        <w:t>tanulók</w:t>
      </w:r>
      <w:r w:rsidRPr="008F3FDB">
        <w:rPr>
          <w:spacing w:val="-11"/>
        </w:rPr>
        <w:t xml:space="preserve"> </w:t>
      </w:r>
      <w:r w:rsidRPr="008F3FDB">
        <w:t>a</w:t>
      </w:r>
      <w:r w:rsidRPr="008F3FDB">
        <w:rPr>
          <w:spacing w:val="-12"/>
        </w:rPr>
        <w:t xml:space="preserve"> </w:t>
      </w:r>
      <w:r w:rsidRPr="008F3FDB">
        <w:t>szakképzés</w:t>
      </w:r>
      <w:r w:rsidRPr="008F3FDB">
        <w:rPr>
          <w:spacing w:val="-11"/>
        </w:rPr>
        <w:t xml:space="preserve"> </w:t>
      </w:r>
      <w:r w:rsidRPr="008F3FDB">
        <w:t>hagyományos</w:t>
      </w:r>
      <w:r w:rsidRPr="008F3FDB">
        <w:rPr>
          <w:spacing w:val="-11"/>
        </w:rPr>
        <w:t xml:space="preserve"> </w:t>
      </w:r>
      <w:r w:rsidRPr="008F3FDB">
        <w:t>útjaiba kapcsolódnak majd vissza, amit megkönnyítene számukra, ha ismerős módszerekkel dolgozhatnának tovább. Vezetői támogatás szükséges ahhoz is, hogy a (orientációs, dobbantó és műhelyiskola programban</w:t>
      </w:r>
      <w:r w:rsidRPr="008F3FDB">
        <w:rPr>
          <w:spacing w:val="-8"/>
        </w:rPr>
        <w:t xml:space="preserve"> </w:t>
      </w:r>
      <w:r w:rsidRPr="008F3FDB">
        <w:t>résztvevő)</w:t>
      </w:r>
      <w:r w:rsidRPr="008F3FDB">
        <w:rPr>
          <w:spacing w:val="-4"/>
        </w:rPr>
        <w:t xml:space="preserve"> </w:t>
      </w:r>
      <w:r w:rsidRPr="008F3FDB">
        <w:t>diákok</w:t>
      </w:r>
      <w:r w:rsidRPr="008F3FDB">
        <w:rPr>
          <w:spacing w:val="-6"/>
        </w:rPr>
        <w:t xml:space="preserve"> </w:t>
      </w:r>
      <w:r w:rsidRPr="008F3FDB">
        <w:t>is</w:t>
      </w:r>
      <w:r w:rsidRPr="008F3FDB">
        <w:rPr>
          <w:spacing w:val="-7"/>
        </w:rPr>
        <w:t xml:space="preserve"> </w:t>
      </w:r>
      <w:r w:rsidRPr="008F3FDB">
        <w:t>az</w:t>
      </w:r>
      <w:r w:rsidRPr="008F3FDB">
        <w:rPr>
          <w:spacing w:val="-5"/>
        </w:rPr>
        <w:t xml:space="preserve"> </w:t>
      </w:r>
      <w:r w:rsidRPr="008F3FDB">
        <w:t>iskola</w:t>
      </w:r>
      <w:r w:rsidRPr="008F3FDB">
        <w:rPr>
          <w:spacing w:val="-7"/>
        </w:rPr>
        <w:t xml:space="preserve"> </w:t>
      </w:r>
      <w:r w:rsidRPr="008F3FDB">
        <w:t>tanulóinak</w:t>
      </w:r>
      <w:r w:rsidRPr="008F3FDB">
        <w:rPr>
          <w:spacing w:val="-7"/>
        </w:rPr>
        <w:t xml:space="preserve"> </w:t>
      </w:r>
      <w:r w:rsidRPr="008F3FDB">
        <w:t>érezhessék</w:t>
      </w:r>
      <w:r w:rsidRPr="008F3FDB">
        <w:rPr>
          <w:spacing w:val="-8"/>
        </w:rPr>
        <w:t xml:space="preserve"> </w:t>
      </w:r>
      <w:r w:rsidRPr="008F3FDB">
        <w:t>magukat,</w:t>
      </w:r>
      <w:r w:rsidRPr="008F3FDB">
        <w:rPr>
          <w:spacing w:val="-6"/>
        </w:rPr>
        <w:t xml:space="preserve"> </w:t>
      </w:r>
      <w:r w:rsidRPr="008F3FDB">
        <w:t>akik</w:t>
      </w:r>
      <w:r w:rsidRPr="008F3FDB">
        <w:rPr>
          <w:spacing w:val="-6"/>
        </w:rPr>
        <w:t xml:space="preserve"> </w:t>
      </w:r>
      <w:r w:rsidRPr="008F3FDB">
        <w:t>hozzájárulnak</w:t>
      </w:r>
      <w:r w:rsidRPr="008F3FDB">
        <w:rPr>
          <w:spacing w:val="-4"/>
        </w:rPr>
        <w:t xml:space="preserve"> </w:t>
      </w:r>
      <w:r w:rsidRPr="008F3FDB">
        <w:t>az</w:t>
      </w:r>
      <w:r w:rsidRPr="008F3FDB">
        <w:rPr>
          <w:spacing w:val="-5"/>
        </w:rPr>
        <w:t xml:space="preserve"> </w:t>
      </w:r>
      <w:r w:rsidR="00E14B72">
        <w:t>iskola hírnevének öregbít</w:t>
      </w:r>
      <w:r w:rsidR="005D1EE6">
        <w:t>ésérhez.</w:t>
      </w:r>
    </w:p>
    <w:p w14:paraId="608C150C" w14:textId="77777777" w:rsidR="005D1EE6" w:rsidRPr="009700A4" w:rsidRDefault="005D1EE6" w:rsidP="005D1EE6">
      <w:pPr>
        <w:pStyle w:val="Cmsor3"/>
        <w:keepNext w:val="0"/>
        <w:keepLines w:val="0"/>
        <w:widowControl w:val="0"/>
        <w:tabs>
          <w:tab w:val="left" w:pos="1164"/>
        </w:tabs>
        <w:autoSpaceDE w:val="0"/>
        <w:autoSpaceDN w:val="0"/>
        <w:spacing w:before="86" w:line="360" w:lineRule="auto"/>
        <w:ind w:right="247"/>
        <w:rPr>
          <w:rFonts w:ascii="Times New Roman" w:hAnsi="Times New Roman" w:cs="Times New Roman"/>
          <w:b/>
          <w:color w:val="auto"/>
        </w:rPr>
      </w:pPr>
      <w:r w:rsidRPr="009700A4">
        <w:rPr>
          <w:rFonts w:ascii="Times New Roman" w:hAnsi="Times New Roman" w:cs="Times New Roman"/>
          <w:b/>
          <w:color w:val="auto"/>
        </w:rPr>
        <w:t>Együttműködés</w:t>
      </w:r>
      <w:r w:rsidRPr="009700A4">
        <w:rPr>
          <w:rFonts w:ascii="Times New Roman" w:hAnsi="Times New Roman" w:cs="Times New Roman"/>
          <w:b/>
          <w:color w:val="auto"/>
          <w:spacing w:val="-5"/>
        </w:rPr>
        <w:t xml:space="preserve"> </w:t>
      </w:r>
      <w:r w:rsidRPr="009700A4">
        <w:rPr>
          <w:rFonts w:ascii="Times New Roman" w:hAnsi="Times New Roman" w:cs="Times New Roman"/>
          <w:b/>
          <w:color w:val="auto"/>
        </w:rPr>
        <w:t>a</w:t>
      </w:r>
      <w:r w:rsidRPr="009700A4">
        <w:rPr>
          <w:rFonts w:ascii="Times New Roman" w:hAnsi="Times New Roman" w:cs="Times New Roman"/>
          <w:b/>
          <w:color w:val="auto"/>
          <w:spacing w:val="-5"/>
        </w:rPr>
        <w:t xml:space="preserve"> </w:t>
      </w:r>
      <w:r w:rsidRPr="009700A4">
        <w:rPr>
          <w:rFonts w:ascii="Times New Roman" w:hAnsi="Times New Roman" w:cs="Times New Roman"/>
          <w:b/>
          <w:color w:val="auto"/>
        </w:rPr>
        <w:t>programok</w:t>
      </w:r>
      <w:r w:rsidRPr="009700A4">
        <w:rPr>
          <w:rFonts w:ascii="Times New Roman" w:hAnsi="Times New Roman" w:cs="Times New Roman"/>
          <w:b/>
          <w:color w:val="auto"/>
          <w:spacing w:val="-6"/>
        </w:rPr>
        <w:t xml:space="preserve"> </w:t>
      </w:r>
      <w:r w:rsidRPr="009700A4">
        <w:rPr>
          <w:rFonts w:ascii="Times New Roman" w:hAnsi="Times New Roman" w:cs="Times New Roman"/>
          <w:b/>
          <w:color w:val="auto"/>
        </w:rPr>
        <w:t>megvalósítása</w:t>
      </w:r>
      <w:r w:rsidRPr="009700A4">
        <w:rPr>
          <w:rFonts w:ascii="Times New Roman" w:hAnsi="Times New Roman" w:cs="Times New Roman"/>
          <w:b/>
          <w:color w:val="auto"/>
          <w:spacing w:val="-5"/>
        </w:rPr>
        <w:t xml:space="preserve"> </w:t>
      </w:r>
      <w:r w:rsidRPr="009700A4">
        <w:rPr>
          <w:rFonts w:ascii="Times New Roman" w:hAnsi="Times New Roman" w:cs="Times New Roman"/>
          <w:b/>
          <w:color w:val="auto"/>
        </w:rPr>
        <w:t>során</w:t>
      </w:r>
      <w:r w:rsidRPr="009700A4">
        <w:rPr>
          <w:rFonts w:ascii="Times New Roman" w:hAnsi="Times New Roman" w:cs="Times New Roman"/>
          <w:b/>
          <w:color w:val="auto"/>
          <w:spacing w:val="-4"/>
        </w:rPr>
        <w:t xml:space="preserve"> </w:t>
      </w:r>
      <w:r w:rsidRPr="009700A4">
        <w:rPr>
          <w:rFonts w:ascii="Times New Roman" w:hAnsi="Times New Roman" w:cs="Times New Roman"/>
          <w:b/>
          <w:color w:val="auto"/>
        </w:rPr>
        <w:t>szakképzési</w:t>
      </w:r>
      <w:r w:rsidRPr="009700A4">
        <w:rPr>
          <w:rFonts w:ascii="Times New Roman" w:hAnsi="Times New Roman" w:cs="Times New Roman"/>
          <w:b/>
          <w:color w:val="auto"/>
          <w:spacing w:val="-5"/>
        </w:rPr>
        <w:t xml:space="preserve"> </w:t>
      </w:r>
      <w:r w:rsidRPr="009700A4">
        <w:rPr>
          <w:rFonts w:ascii="Times New Roman" w:hAnsi="Times New Roman" w:cs="Times New Roman"/>
          <w:b/>
          <w:color w:val="auto"/>
        </w:rPr>
        <w:t>centrumon</w:t>
      </w:r>
      <w:r w:rsidRPr="009700A4">
        <w:rPr>
          <w:rFonts w:ascii="Times New Roman" w:hAnsi="Times New Roman" w:cs="Times New Roman"/>
          <w:b/>
          <w:color w:val="auto"/>
          <w:spacing w:val="-5"/>
        </w:rPr>
        <w:t xml:space="preserve"> </w:t>
      </w:r>
      <w:r w:rsidRPr="009700A4">
        <w:rPr>
          <w:rFonts w:ascii="Times New Roman" w:hAnsi="Times New Roman" w:cs="Times New Roman"/>
          <w:b/>
          <w:color w:val="auto"/>
        </w:rPr>
        <w:t>belül és szakképzési centrumok között</w:t>
      </w:r>
    </w:p>
    <w:p w14:paraId="79106611" w14:textId="77777777" w:rsidR="005D1EE6" w:rsidRPr="008F3FDB" w:rsidRDefault="005D1EE6" w:rsidP="005D1EE6">
      <w:pPr>
        <w:pStyle w:val="Szvegtrzs"/>
        <w:spacing w:before="121" w:line="360" w:lineRule="auto"/>
        <w:ind w:left="0" w:right="111"/>
        <w:jc w:val="both"/>
      </w:pPr>
      <w:r w:rsidRPr="008F3FDB">
        <w:t>Ha egy iskolán belül többfajta rugalmas</w:t>
      </w:r>
      <w:r>
        <w:t xml:space="preserve"> tanulási utat jelentő program </w:t>
      </w:r>
      <w:r w:rsidRPr="008F3FDB">
        <w:t xml:space="preserve">(dobbantó és műhelyiskola) is indul, illetve a szakképzési centrum több intézményében is tervezik a programok bevezetését, akkor </w:t>
      </w:r>
      <w:r w:rsidRPr="008F3FDB">
        <w:lastRenderedPageBreak/>
        <w:t xml:space="preserve">célszerű ezek működését összehangolni (az oktatói teamek kiválasztása, képzések szervezése, a centrumon belüli tudásmegosztás, tapasztalatcsere szervezése, a napi- és heti rend kialakításának módszertana, a szervezet fejlődésének, illetve a programok intézményesülésének nyomonkövetése, stb. terén). Célszerű továbbá a programokat megvalósító más szakképzési centrumokkal is együttműködni (hálózatosodás) kihasználva a vertikális és horizontális tanulás </w:t>
      </w:r>
      <w:r w:rsidRPr="008F3FDB">
        <w:rPr>
          <w:spacing w:val="-2"/>
        </w:rPr>
        <w:t>lehetőségét.</w:t>
      </w:r>
    </w:p>
    <w:p w14:paraId="05288BEC" w14:textId="77777777" w:rsidR="005D1EE6" w:rsidRPr="008F3FDB" w:rsidRDefault="005D1EE6" w:rsidP="005D1EE6">
      <w:pPr>
        <w:pStyle w:val="Szvegtrzs"/>
        <w:spacing w:before="5" w:line="360" w:lineRule="auto"/>
      </w:pPr>
    </w:p>
    <w:p w14:paraId="7F8C8604" w14:textId="77777777" w:rsidR="005D1EE6" w:rsidRPr="009700A4" w:rsidRDefault="005D1EE6" w:rsidP="005D1EE6">
      <w:pPr>
        <w:pStyle w:val="Cmsor3"/>
        <w:keepNext w:val="0"/>
        <w:keepLines w:val="0"/>
        <w:widowControl w:val="0"/>
        <w:tabs>
          <w:tab w:val="left" w:pos="1164"/>
        </w:tabs>
        <w:autoSpaceDE w:val="0"/>
        <w:autoSpaceDN w:val="0"/>
        <w:spacing w:before="0" w:line="360" w:lineRule="auto"/>
        <w:rPr>
          <w:rFonts w:ascii="Times New Roman" w:hAnsi="Times New Roman" w:cs="Times New Roman"/>
          <w:b/>
          <w:color w:val="auto"/>
        </w:rPr>
      </w:pPr>
      <w:bookmarkStart w:id="49" w:name="_bookmark18"/>
      <w:bookmarkEnd w:id="49"/>
      <w:r w:rsidRPr="009700A4">
        <w:rPr>
          <w:rFonts w:ascii="Times New Roman" w:hAnsi="Times New Roman" w:cs="Times New Roman"/>
          <w:b/>
          <w:color w:val="auto"/>
        </w:rPr>
        <w:t>Tanuló</w:t>
      </w:r>
      <w:r w:rsidRPr="009700A4">
        <w:rPr>
          <w:rFonts w:ascii="Times New Roman" w:hAnsi="Times New Roman" w:cs="Times New Roman"/>
          <w:b/>
          <w:color w:val="auto"/>
          <w:spacing w:val="-3"/>
        </w:rPr>
        <w:t xml:space="preserve"> </w:t>
      </w:r>
      <w:r w:rsidRPr="009700A4">
        <w:rPr>
          <w:rFonts w:ascii="Times New Roman" w:hAnsi="Times New Roman" w:cs="Times New Roman"/>
          <w:b/>
          <w:color w:val="auto"/>
        </w:rPr>
        <w:t>szervezeti</w:t>
      </w:r>
      <w:r w:rsidRPr="009700A4">
        <w:rPr>
          <w:rFonts w:ascii="Times New Roman" w:hAnsi="Times New Roman" w:cs="Times New Roman"/>
          <w:b/>
          <w:color w:val="auto"/>
          <w:spacing w:val="-2"/>
        </w:rPr>
        <w:t xml:space="preserve"> működés</w:t>
      </w:r>
    </w:p>
    <w:p w14:paraId="4CFE4AE0" w14:textId="77777777" w:rsidR="005D1EE6" w:rsidRPr="008F3FDB" w:rsidRDefault="005D1EE6" w:rsidP="005D1EE6">
      <w:pPr>
        <w:pStyle w:val="Szvegtrzs"/>
        <w:spacing w:before="163" w:line="360" w:lineRule="auto"/>
        <w:ind w:left="0" w:right="111"/>
        <w:jc w:val="both"/>
      </w:pPr>
      <w:r w:rsidRPr="008F3FDB">
        <w:t>A rugalmas tanulási utak alkalmazásának kiemelt célja a tanulók kompetenciáinak fejlesztése, pályaorientációja, az egyéni utak pedagógiáján keresztül az eredményes életpálya-kísérés megvalósítása. A rugalmas képzési formák megvalósítása, integrálása az intézménybe lehetőséget ad az innovációra, a tapasztalatok beépítésén alapuló korrekciókra nemcsak a program, hanem intézményi szinten is, megteremtve ezzel a tanuló szervezeti működés alapjait.</w:t>
      </w:r>
    </w:p>
    <w:p w14:paraId="528B644B" w14:textId="77777777" w:rsidR="005D1EE6" w:rsidRPr="008F3FDB" w:rsidRDefault="005D1EE6" w:rsidP="005D1EE6">
      <w:pPr>
        <w:pStyle w:val="Szvegtrzs"/>
        <w:spacing w:before="4" w:line="360" w:lineRule="auto"/>
      </w:pPr>
    </w:p>
    <w:p w14:paraId="489360D2" w14:textId="77777777" w:rsidR="005D1EE6" w:rsidRPr="008F3FDB" w:rsidRDefault="005D1EE6" w:rsidP="005D1EE6">
      <w:pPr>
        <w:pStyle w:val="Cmsor2"/>
        <w:tabs>
          <w:tab w:val="left" w:pos="735"/>
        </w:tabs>
        <w:autoSpaceDE w:val="0"/>
        <w:autoSpaceDN w:val="0"/>
        <w:spacing w:line="360" w:lineRule="auto"/>
        <w:ind w:hanging="216"/>
        <w:rPr>
          <w:rFonts w:cs="Times New Roman"/>
        </w:rPr>
      </w:pPr>
      <w:bookmarkStart w:id="50" w:name="_bookmark19"/>
      <w:bookmarkEnd w:id="50"/>
      <w:r w:rsidRPr="008F3FDB">
        <w:rPr>
          <w:rFonts w:cs="Times New Roman"/>
        </w:rPr>
        <w:t>Személyi</w:t>
      </w:r>
      <w:r w:rsidRPr="008F3FDB">
        <w:rPr>
          <w:rFonts w:cs="Times New Roman"/>
          <w:spacing w:val="-11"/>
        </w:rPr>
        <w:t xml:space="preserve"> </w:t>
      </w:r>
      <w:r w:rsidRPr="008F3FDB">
        <w:rPr>
          <w:rFonts w:cs="Times New Roman"/>
          <w:spacing w:val="-2"/>
        </w:rPr>
        <w:t>feltételek</w:t>
      </w:r>
    </w:p>
    <w:p w14:paraId="58F62E61" w14:textId="77777777" w:rsidR="005D1EE6" w:rsidRPr="008F3FDB" w:rsidRDefault="005D1EE6" w:rsidP="005D1EE6">
      <w:pPr>
        <w:pStyle w:val="Cmsor3"/>
        <w:keepNext w:val="0"/>
        <w:keepLines w:val="0"/>
        <w:widowControl w:val="0"/>
        <w:tabs>
          <w:tab w:val="left" w:pos="1166"/>
        </w:tabs>
        <w:autoSpaceDE w:val="0"/>
        <w:autoSpaceDN w:val="0"/>
        <w:spacing w:before="165" w:line="360" w:lineRule="auto"/>
        <w:rPr>
          <w:rFonts w:ascii="Times New Roman" w:hAnsi="Times New Roman" w:cs="Times New Roman"/>
          <w:color w:val="auto"/>
        </w:rPr>
      </w:pPr>
      <w:bookmarkStart w:id="51" w:name="_bookmark20"/>
      <w:bookmarkEnd w:id="51"/>
      <w:r w:rsidRPr="008F3FDB">
        <w:rPr>
          <w:rFonts w:ascii="Times New Roman" w:hAnsi="Times New Roman" w:cs="Times New Roman"/>
          <w:color w:val="auto"/>
        </w:rPr>
        <w:t>Oktatók</w:t>
      </w:r>
      <w:r w:rsidRPr="008F3FDB">
        <w:rPr>
          <w:rFonts w:ascii="Times New Roman" w:hAnsi="Times New Roman" w:cs="Times New Roman"/>
          <w:color w:val="auto"/>
          <w:spacing w:val="-7"/>
        </w:rPr>
        <w:t xml:space="preserve"> </w:t>
      </w:r>
      <w:r>
        <w:rPr>
          <w:rFonts w:ascii="Times New Roman" w:hAnsi="Times New Roman" w:cs="Times New Roman"/>
          <w:color w:val="auto"/>
          <w:spacing w:val="-2"/>
        </w:rPr>
        <w:t>támo</w:t>
      </w:r>
      <w:r w:rsidRPr="008F3FDB">
        <w:rPr>
          <w:rFonts w:ascii="Times New Roman" w:hAnsi="Times New Roman" w:cs="Times New Roman"/>
          <w:color w:val="auto"/>
          <w:spacing w:val="-2"/>
        </w:rPr>
        <w:t>gatása</w:t>
      </w:r>
    </w:p>
    <w:p w14:paraId="775E3420" w14:textId="77777777" w:rsidR="005D1EE6" w:rsidRPr="008F3FDB" w:rsidRDefault="005D1EE6" w:rsidP="005D1EE6">
      <w:pPr>
        <w:pStyle w:val="Szvegtrzs"/>
        <w:spacing w:before="162" w:line="360" w:lineRule="auto"/>
        <w:ind w:left="0" w:right="110"/>
        <w:jc w:val="both"/>
      </w:pPr>
      <w:r w:rsidRPr="008F3FDB">
        <w:t>A rugalmas tanulási utat képviselő programok sikerének legfőbb kulcsa az oktató. Ezért különösen fontos</w:t>
      </w:r>
      <w:r w:rsidRPr="008F3FDB">
        <w:rPr>
          <w:spacing w:val="-4"/>
        </w:rPr>
        <w:t xml:space="preserve"> </w:t>
      </w:r>
      <w:r w:rsidRPr="008F3FDB">
        <w:t>vezetői</w:t>
      </w:r>
      <w:r w:rsidRPr="008F3FDB">
        <w:rPr>
          <w:spacing w:val="-2"/>
        </w:rPr>
        <w:t xml:space="preserve"> </w:t>
      </w:r>
      <w:r w:rsidRPr="008F3FDB">
        <w:t>feladat</w:t>
      </w:r>
      <w:r w:rsidRPr="008F3FDB">
        <w:rPr>
          <w:spacing w:val="-5"/>
        </w:rPr>
        <w:t xml:space="preserve"> </w:t>
      </w:r>
      <w:r w:rsidRPr="008F3FDB">
        <w:t>a</w:t>
      </w:r>
      <w:r w:rsidRPr="008F3FDB">
        <w:rPr>
          <w:spacing w:val="-4"/>
        </w:rPr>
        <w:t xml:space="preserve"> </w:t>
      </w:r>
      <w:r w:rsidRPr="008F3FDB">
        <w:t>megfelelő</w:t>
      </w:r>
      <w:r w:rsidRPr="008F3FDB">
        <w:rPr>
          <w:spacing w:val="-3"/>
        </w:rPr>
        <w:t xml:space="preserve"> </w:t>
      </w:r>
      <w:r w:rsidRPr="008F3FDB">
        <w:t>pedagógusok</w:t>
      </w:r>
      <w:r w:rsidRPr="008F3FDB">
        <w:rPr>
          <w:spacing w:val="-4"/>
        </w:rPr>
        <w:t xml:space="preserve"> </w:t>
      </w:r>
      <w:r w:rsidRPr="008F3FDB">
        <w:t>kiválasztása,</w:t>
      </w:r>
      <w:r w:rsidRPr="008F3FDB">
        <w:rPr>
          <w:spacing w:val="-2"/>
        </w:rPr>
        <w:t xml:space="preserve"> </w:t>
      </w:r>
      <w:r w:rsidRPr="008F3FDB">
        <w:t>az</w:t>
      </w:r>
      <w:r w:rsidRPr="008F3FDB">
        <w:rPr>
          <w:spacing w:val="-5"/>
        </w:rPr>
        <w:t xml:space="preserve"> </w:t>
      </w:r>
      <w:r w:rsidRPr="008F3FDB">
        <w:t>oktatói</w:t>
      </w:r>
      <w:r w:rsidRPr="008F3FDB">
        <w:rPr>
          <w:spacing w:val="-2"/>
        </w:rPr>
        <w:t xml:space="preserve"> </w:t>
      </w:r>
      <w:r w:rsidRPr="008F3FDB">
        <w:t>team</w:t>
      </w:r>
      <w:r w:rsidRPr="008F3FDB">
        <w:rPr>
          <w:spacing w:val="-1"/>
        </w:rPr>
        <w:t xml:space="preserve"> </w:t>
      </w:r>
      <w:r w:rsidRPr="008F3FDB">
        <w:t>tagjainak</w:t>
      </w:r>
      <w:r w:rsidRPr="008F3FDB">
        <w:rPr>
          <w:spacing w:val="-2"/>
        </w:rPr>
        <w:t xml:space="preserve"> </w:t>
      </w:r>
      <w:r w:rsidRPr="008F3FDB">
        <w:t>felkészítése</w:t>
      </w:r>
      <w:r w:rsidRPr="008F3FDB">
        <w:rPr>
          <w:spacing w:val="-4"/>
        </w:rPr>
        <w:t xml:space="preserve"> </w:t>
      </w:r>
      <w:r w:rsidRPr="008F3FDB">
        <w:t xml:space="preserve">és támogatása, az alternatív oktatási módszerek és tanulásszervezési folyamatok feltételeinek </w:t>
      </w:r>
      <w:r w:rsidRPr="008F3FDB">
        <w:rPr>
          <w:spacing w:val="-2"/>
        </w:rPr>
        <w:t>megteremtése.</w:t>
      </w:r>
    </w:p>
    <w:p w14:paraId="7402973F" w14:textId="77777777" w:rsidR="005D1EE6" w:rsidRPr="008F3FDB" w:rsidRDefault="005D1EE6" w:rsidP="005D1EE6">
      <w:pPr>
        <w:pStyle w:val="Szvegtrzs"/>
        <w:spacing w:before="6" w:line="360" w:lineRule="auto"/>
      </w:pPr>
    </w:p>
    <w:p w14:paraId="2271542F" w14:textId="77777777" w:rsidR="005D1EE6" w:rsidRPr="008F3FDB" w:rsidRDefault="005D1EE6" w:rsidP="005D1EE6">
      <w:pPr>
        <w:pStyle w:val="Cmsor3"/>
        <w:keepNext w:val="0"/>
        <w:keepLines w:val="0"/>
        <w:widowControl w:val="0"/>
        <w:tabs>
          <w:tab w:val="left" w:pos="1166"/>
        </w:tabs>
        <w:autoSpaceDE w:val="0"/>
        <w:autoSpaceDN w:val="0"/>
        <w:spacing w:before="0" w:line="360" w:lineRule="auto"/>
        <w:rPr>
          <w:rFonts w:ascii="Times New Roman" w:hAnsi="Times New Roman" w:cs="Times New Roman"/>
          <w:color w:val="auto"/>
        </w:rPr>
      </w:pPr>
      <w:bookmarkStart w:id="52" w:name="_bookmark21"/>
      <w:bookmarkEnd w:id="52"/>
      <w:r w:rsidRPr="008F3FDB">
        <w:rPr>
          <w:rFonts w:ascii="Times New Roman" w:hAnsi="Times New Roman" w:cs="Times New Roman"/>
          <w:color w:val="auto"/>
        </w:rPr>
        <w:t>Oktatói</w:t>
      </w:r>
      <w:r w:rsidRPr="008F3FDB">
        <w:rPr>
          <w:rFonts w:ascii="Times New Roman" w:hAnsi="Times New Roman" w:cs="Times New Roman"/>
          <w:color w:val="auto"/>
          <w:spacing w:val="-4"/>
        </w:rPr>
        <w:t xml:space="preserve"> </w:t>
      </w:r>
      <w:r w:rsidRPr="008F3FDB">
        <w:rPr>
          <w:rFonts w:ascii="Times New Roman" w:hAnsi="Times New Roman" w:cs="Times New Roman"/>
          <w:color w:val="auto"/>
        </w:rPr>
        <w:t>team</w:t>
      </w:r>
      <w:r w:rsidRPr="008F3FDB">
        <w:rPr>
          <w:rFonts w:ascii="Times New Roman" w:hAnsi="Times New Roman" w:cs="Times New Roman"/>
          <w:color w:val="auto"/>
          <w:spacing w:val="-4"/>
        </w:rPr>
        <w:t xml:space="preserve"> </w:t>
      </w:r>
      <w:r w:rsidRPr="008F3FDB">
        <w:rPr>
          <w:rFonts w:ascii="Times New Roman" w:hAnsi="Times New Roman" w:cs="Times New Roman"/>
          <w:color w:val="auto"/>
          <w:spacing w:val="-2"/>
        </w:rPr>
        <w:t>kiválasztása</w:t>
      </w:r>
    </w:p>
    <w:p w14:paraId="70B75222" w14:textId="77777777" w:rsidR="005D1EE6" w:rsidRPr="008F3FDB" w:rsidRDefault="005D1EE6" w:rsidP="005D1EE6">
      <w:pPr>
        <w:pStyle w:val="Szvegtrzs"/>
        <w:spacing w:before="37" w:line="360" w:lineRule="auto"/>
        <w:ind w:left="0"/>
        <w:jc w:val="both"/>
      </w:pPr>
      <w:r w:rsidRPr="008F3FDB">
        <w:t>A rugalmas tanulási utakat megvalósító programokban folyó pedagógiai munka olyan kreatív kihívást jelent, ahol a kis csoportlétszámokból adódóan lehetőség van minden egyes diákra odafigyelni, hátrányaik leküzdésében segíteni, a napi programok tartalmát a helyzethez illeszkedően rugalmasan alakítani.</w:t>
      </w:r>
      <w:r w:rsidRPr="008F3FDB">
        <w:rPr>
          <w:spacing w:val="-13"/>
        </w:rPr>
        <w:t xml:space="preserve"> </w:t>
      </w:r>
      <w:r w:rsidRPr="008F3FDB">
        <w:t>Kulcsfontosságú,</w:t>
      </w:r>
      <w:r w:rsidRPr="008F3FDB">
        <w:rPr>
          <w:spacing w:val="-12"/>
        </w:rPr>
        <w:t xml:space="preserve"> </w:t>
      </w:r>
      <w:r w:rsidRPr="008F3FDB">
        <w:t>hogy</w:t>
      </w:r>
      <w:r w:rsidRPr="008F3FDB">
        <w:rPr>
          <w:spacing w:val="-13"/>
        </w:rPr>
        <w:t xml:space="preserve"> </w:t>
      </w:r>
      <w:r w:rsidRPr="008F3FDB">
        <w:t>olyan</w:t>
      </w:r>
      <w:r w:rsidRPr="008F3FDB">
        <w:rPr>
          <w:spacing w:val="-12"/>
        </w:rPr>
        <w:t xml:space="preserve"> </w:t>
      </w:r>
      <w:r w:rsidRPr="008F3FDB">
        <w:t>kollégák</w:t>
      </w:r>
      <w:r w:rsidRPr="008F3FDB">
        <w:rPr>
          <w:spacing w:val="-13"/>
        </w:rPr>
        <w:t xml:space="preserve"> </w:t>
      </w:r>
      <w:r w:rsidRPr="008F3FDB">
        <w:t>-</w:t>
      </w:r>
      <w:r w:rsidRPr="008F3FDB">
        <w:rPr>
          <w:spacing w:val="-12"/>
        </w:rPr>
        <w:t xml:space="preserve"> </w:t>
      </w:r>
      <w:r w:rsidRPr="008F3FDB">
        <w:t>oktató,</w:t>
      </w:r>
      <w:r w:rsidRPr="008F3FDB">
        <w:rPr>
          <w:spacing w:val="-13"/>
        </w:rPr>
        <w:t xml:space="preserve"> </w:t>
      </w:r>
      <w:r w:rsidRPr="008F3FDB">
        <w:t>mester,</w:t>
      </w:r>
      <w:r w:rsidRPr="008F3FDB">
        <w:rPr>
          <w:spacing w:val="-12"/>
        </w:rPr>
        <w:t xml:space="preserve"> </w:t>
      </w:r>
      <w:r w:rsidRPr="008F3FDB">
        <w:t>gyógypedagógus,</w:t>
      </w:r>
      <w:r w:rsidRPr="008F3FDB">
        <w:rPr>
          <w:spacing w:val="-12"/>
        </w:rPr>
        <w:t xml:space="preserve"> </w:t>
      </w:r>
      <w:r w:rsidRPr="008F3FDB">
        <w:t>fejlesztő</w:t>
      </w:r>
      <w:r w:rsidRPr="008F3FDB">
        <w:rPr>
          <w:spacing w:val="-13"/>
        </w:rPr>
        <w:t xml:space="preserve"> </w:t>
      </w:r>
      <w:r w:rsidRPr="008F3FDB">
        <w:t>pedagógus, szociális munkás, szociálpedagógus, mentálhigiénés szakember, ifjúságsegítő szakember stb. - kerüljenek az oktatói teambe, akik önként és szívesen vállalják a munkát a tanulásban lemaradt, többségében nehéz élethelyzetben lévő diákokkal, képesek őket megérteni és helyzetüket elfogadva segíteni fejlődésüket.</w:t>
      </w:r>
      <w:r w:rsidRPr="008F3FDB">
        <w:rPr>
          <w:spacing w:val="80"/>
        </w:rPr>
        <w:t xml:space="preserve"> </w:t>
      </w:r>
      <w:r w:rsidRPr="008F3FDB">
        <w:t>A team összetételének kialakításakor a fent leírt pedagógiai attitűd megléte a legfontosabb szempont, fontosabb az</w:t>
      </w:r>
      <w:r w:rsidRPr="008F3FDB">
        <w:rPr>
          <w:spacing w:val="-3"/>
        </w:rPr>
        <w:t xml:space="preserve"> </w:t>
      </w:r>
      <w:r w:rsidRPr="008F3FDB">
        <w:t xml:space="preserve">oktatók tantárgyi szakosodásánál is (matematika, magyar stb.): mivel a rugalmas tanulási utak esetén a tanítás nem hagyományos tantárgyi keretek között folyik, hanem jellemzően gyakorlatorientált projektek keretében, a programokban tanító oktatóknak </w:t>
      </w:r>
      <w:r w:rsidRPr="008F3FDB">
        <w:lastRenderedPageBreak/>
        <w:t>folyamatosan át kell lépniük a tantárgyi határokat. Célszerű ugyanakkor az oktatói team összetételét úgy kialakítani, hogy legyen oktató szakmai, humán, reál és/vagy természettudományos területről, illetve ajánlott gyógypedagógus kolléga bevonása is a teambe. Az oktatói team kiválasztásánál a program</w:t>
      </w:r>
      <w:r w:rsidRPr="008F3FDB">
        <w:rPr>
          <w:spacing w:val="-13"/>
        </w:rPr>
        <w:t xml:space="preserve"> </w:t>
      </w:r>
      <w:r w:rsidRPr="008F3FDB">
        <w:t>szempontjain</w:t>
      </w:r>
      <w:r w:rsidRPr="008F3FDB">
        <w:rPr>
          <w:spacing w:val="-12"/>
        </w:rPr>
        <w:t xml:space="preserve"> </w:t>
      </w:r>
      <w:r w:rsidRPr="008F3FDB">
        <w:t>kívül</w:t>
      </w:r>
      <w:r w:rsidRPr="008F3FDB">
        <w:rPr>
          <w:spacing w:val="-13"/>
        </w:rPr>
        <w:t xml:space="preserve"> </w:t>
      </w:r>
      <w:r w:rsidRPr="008F3FDB">
        <w:t>eső</w:t>
      </w:r>
      <w:r w:rsidRPr="008F3FDB">
        <w:rPr>
          <w:spacing w:val="-12"/>
        </w:rPr>
        <w:t xml:space="preserve"> </w:t>
      </w:r>
      <w:r w:rsidRPr="008F3FDB">
        <w:t>tényezőket</w:t>
      </w:r>
      <w:r w:rsidRPr="008F3FDB">
        <w:rPr>
          <w:spacing w:val="-13"/>
        </w:rPr>
        <w:t xml:space="preserve"> </w:t>
      </w:r>
      <w:r w:rsidRPr="008F3FDB">
        <w:t>–</w:t>
      </w:r>
      <w:r w:rsidRPr="008F3FDB">
        <w:rPr>
          <w:spacing w:val="-12"/>
        </w:rPr>
        <w:t xml:space="preserve"> </w:t>
      </w:r>
      <w:r w:rsidRPr="008F3FDB">
        <w:t>pl.</w:t>
      </w:r>
      <w:r w:rsidRPr="008F3FDB">
        <w:rPr>
          <w:spacing w:val="-12"/>
        </w:rPr>
        <w:t xml:space="preserve"> </w:t>
      </w:r>
      <w:r w:rsidRPr="008F3FDB">
        <w:t>azért</w:t>
      </w:r>
      <w:r w:rsidRPr="008F3FDB">
        <w:rPr>
          <w:spacing w:val="-12"/>
        </w:rPr>
        <w:t xml:space="preserve"> </w:t>
      </w:r>
      <w:r w:rsidRPr="008F3FDB">
        <w:t>vonni</w:t>
      </w:r>
      <w:r w:rsidRPr="008F3FDB">
        <w:rPr>
          <w:spacing w:val="-12"/>
        </w:rPr>
        <w:t xml:space="preserve"> </w:t>
      </w:r>
      <w:r w:rsidRPr="008F3FDB">
        <w:t>be</w:t>
      </w:r>
      <w:r w:rsidRPr="008F3FDB">
        <w:rPr>
          <w:spacing w:val="-13"/>
        </w:rPr>
        <w:t xml:space="preserve"> </w:t>
      </w:r>
      <w:r w:rsidRPr="008F3FDB">
        <w:t>egy</w:t>
      </w:r>
      <w:r w:rsidRPr="008F3FDB">
        <w:rPr>
          <w:spacing w:val="-12"/>
        </w:rPr>
        <w:t xml:space="preserve"> </w:t>
      </w:r>
      <w:r w:rsidRPr="008F3FDB">
        <w:t>kollégát</w:t>
      </w:r>
      <w:r w:rsidRPr="008F3FDB">
        <w:rPr>
          <w:spacing w:val="-13"/>
        </w:rPr>
        <w:t xml:space="preserve"> </w:t>
      </w:r>
      <w:r w:rsidRPr="008F3FDB">
        <w:t>a</w:t>
      </w:r>
      <w:r w:rsidRPr="008F3FDB">
        <w:rPr>
          <w:spacing w:val="-12"/>
        </w:rPr>
        <w:t xml:space="preserve"> </w:t>
      </w:r>
      <w:r w:rsidRPr="008F3FDB">
        <w:t>teambe,</w:t>
      </w:r>
      <w:r w:rsidRPr="008F3FDB">
        <w:rPr>
          <w:spacing w:val="-12"/>
        </w:rPr>
        <w:t xml:space="preserve"> </w:t>
      </w:r>
      <w:r w:rsidRPr="008F3FDB">
        <w:t>hogy</w:t>
      </w:r>
      <w:r w:rsidRPr="008F3FDB">
        <w:rPr>
          <w:spacing w:val="-13"/>
        </w:rPr>
        <w:t xml:space="preserve"> </w:t>
      </w:r>
      <w:r w:rsidRPr="008F3FDB">
        <w:t>meglegyen az</w:t>
      </w:r>
      <w:r w:rsidRPr="008F3FDB">
        <w:rPr>
          <w:spacing w:val="-10"/>
        </w:rPr>
        <w:t xml:space="preserve"> </w:t>
      </w:r>
      <w:r w:rsidRPr="008F3FDB">
        <w:t>óraszáma</w:t>
      </w:r>
      <w:r w:rsidRPr="008F3FDB">
        <w:rPr>
          <w:spacing w:val="-9"/>
        </w:rPr>
        <w:t xml:space="preserve"> </w:t>
      </w:r>
      <w:r w:rsidRPr="008F3FDB">
        <w:t>–</w:t>
      </w:r>
      <w:r w:rsidRPr="008F3FDB">
        <w:rPr>
          <w:spacing w:val="-10"/>
        </w:rPr>
        <w:t xml:space="preserve"> </w:t>
      </w:r>
      <w:r w:rsidRPr="008F3FDB">
        <w:t>akkor</w:t>
      </w:r>
      <w:r w:rsidRPr="008F3FDB">
        <w:rPr>
          <w:spacing w:val="-9"/>
        </w:rPr>
        <w:t xml:space="preserve"> </w:t>
      </w:r>
      <w:r w:rsidRPr="008F3FDB">
        <w:t>is</w:t>
      </w:r>
      <w:r w:rsidRPr="008F3FDB">
        <w:rPr>
          <w:spacing w:val="-9"/>
        </w:rPr>
        <w:t xml:space="preserve"> </w:t>
      </w:r>
      <w:r w:rsidRPr="008F3FDB">
        <w:t>el</w:t>
      </w:r>
      <w:r w:rsidRPr="008F3FDB">
        <w:rPr>
          <w:spacing w:val="-10"/>
        </w:rPr>
        <w:t xml:space="preserve"> </w:t>
      </w:r>
      <w:r w:rsidRPr="008F3FDB">
        <w:t>kell</w:t>
      </w:r>
      <w:r w:rsidRPr="008F3FDB">
        <w:rPr>
          <w:spacing w:val="-7"/>
        </w:rPr>
        <w:t xml:space="preserve"> </w:t>
      </w:r>
      <w:r w:rsidRPr="008F3FDB">
        <w:t>kerülni,</w:t>
      </w:r>
      <w:r w:rsidRPr="008F3FDB">
        <w:rPr>
          <w:spacing w:val="-9"/>
        </w:rPr>
        <w:t xml:space="preserve"> </w:t>
      </w:r>
      <w:r w:rsidRPr="008F3FDB">
        <w:t>ha</w:t>
      </w:r>
      <w:r w:rsidRPr="008F3FDB">
        <w:rPr>
          <w:spacing w:val="-10"/>
        </w:rPr>
        <w:t xml:space="preserve"> </w:t>
      </w:r>
      <w:r w:rsidRPr="008F3FDB">
        <w:t>első</w:t>
      </w:r>
      <w:r w:rsidRPr="008F3FDB">
        <w:rPr>
          <w:spacing w:val="-8"/>
        </w:rPr>
        <w:t xml:space="preserve"> </w:t>
      </w:r>
      <w:r w:rsidRPr="008F3FDB">
        <w:t>látásra</w:t>
      </w:r>
      <w:r w:rsidRPr="008F3FDB">
        <w:rPr>
          <w:spacing w:val="-9"/>
        </w:rPr>
        <w:t xml:space="preserve"> </w:t>
      </w:r>
      <w:r w:rsidRPr="008F3FDB">
        <w:t>kézenfekvő</w:t>
      </w:r>
      <w:r w:rsidRPr="008F3FDB">
        <w:rPr>
          <w:spacing w:val="-9"/>
        </w:rPr>
        <w:t xml:space="preserve"> </w:t>
      </w:r>
      <w:r w:rsidRPr="008F3FDB">
        <w:t>megoldásnak</w:t>
      </w:r>
      <w:r w:rsidRPr="008F3FDB">
        <w:rPr>
          <w:spacing w:val="-6"/>
        </w:rPr>
        <w:t xml:space="preserve"> </w:t>
      </w:r>
      <w:r w:rsidRPr="008F3FDB">
        <w:t>tűnik.</w:t>
      </w:r>
      <w:r w:rsidRPr="008F3FDB">
        <w:rPr>
          <w:spacing w:val="-8"/>
        </w:rPr>
        <w:t xml:space="preserve"> </w:t>
      </w:r>
      <w:r w:rsidRPr="008F3FDB">
        <w:t>Ha</w:t>
      </w:r>
      <w:r w:rsidRPr="008F3FDB">
        <w:rPr>
          <w:spacing w:val="-7"/>
        </w:rPr>
        <w:t xml:space="preserve"> </w:t>
      </w:r>
      <w:r w:rsidRPr="008F3FDB">
        <w:t>nem</w:t>
      </w:r>
      <w:r w:rsidRPr="008F3FDB">
        <w:rPr>
          <w:spacing w:val="-9"/>
        </w:rPr>
        <w:t xml:space="preserve"> </w:t>
      </w:r>
      <w:r w:rsidRPr="008F3FDB">
        <w:rPr>
          <w:spacing w:val="-2"/>
        </w:rPr>
        <w:t xml:space="preserve">megfelelő </w:t>
      </w:r>
      <w:r w:rsidRPr="008F3FDB">
        <w:t>indíttatásból</w:t>
      </w:r>
      <w:r w:rsidRPr="008F3FDB">
        <w:rPr>
          <w:spacing w:val="14"/>
        </w:rPr>
        <w:t xml:space="preserve"> </w:t>
      </w:r>
      <w:r w:rsidRPr="008F3FDB">
        <w:t>lesz</w:t>
      </w:r>
      <w:r w:rsidRPr="008F3FDB">
        <w:rPr>
          <w:spacing w:val="16"/>
        </w:rPr>
        <w:t xml:space="preserve"> </w:t>
      </w:r>
      <w:r w:rsidRPr="008F3FDB">
        <w:t>egy</w:t>
      </w:r>
      <w:r w:rsidRPr="008F3FDB">
        <w:rPr>
          <w:spacing w:val="18"/>
        </w:rPr>
        <w:t xml:space="preserve"> </w:t>
      </w:r>
      <w:r w:rsidRPr="008F3FDB">
        <w:t>kolléga</w:t>
      </w:r>
      <w:r w:rsidRPr="008F3FDB">
        <w:rPr>
          <w:spacing w:val="17"/>
        </w:rPr>
        <w:t xml:space="preserve"> </w:t>
      </w:r>
      <w:r w:rsidRPr="008F3FDB">
        <w:t>az</w:t>
      </w:r>
      <w:r w:rsidRPr="008F3FDB">
        <w:rPr>
          <w:spacing w:val="16"/>
        </w:rPr>
        <w:t xml:space="preserve"> </w:t>
      </w:r>
      <w:r w:rsidRPr="008F3FDB">
        <w:t>oktatói</w:t>
      </w:r>
      <w:r w:rsidRPr="008F3FDB">
        <w:rPr>
          <w:spacing w:val="17"/>
        </w:rPr>
        <w:t xml:space="preserve"> </w:t>
      </w:r>
      <w:r w:rsidRPr="008F3FDB">
        <w:t>team</w:t>
      </w:r>
      <w:r w:rsidRPr="008F3FDB">
        <w:rPr>
          <w:spacing w:val="16"/>
        </w:rPr>
        <w:t xml:space="preserve"> </w:t>
      </w:r>
      <w:r w:rsidRPr="008F3FDB">
        <w:t>tagja,</w:t>
      </w:r>
      <w:r w:rsidRPr="008F3FDB">
        <w:rPr>
          <w:spacing w:val="17"/>
        </w:rPr>
        <w:t xml:space="preserve"> </w:t>
      </w:r>
      <w:r w:rsidRPr="008F3FDB">
        <w:t>az</w:t>
      </w:r>
      <w:r w:rsidRPr="008F3FDB">
        <w:rPr>
          <w:spacing w:val="19"/>
        </w:rPr>
        <w:t xml:space="preserve"> </w:t>
      </w:r>
      <w:r w:rsidRPr="008F3FDB">
        <w:t>később</w:t>
      </w:r>
      <w:r w:rsidRPr="008F3FDB">
        <w:rPr>
          <w:spacing w:val="16"/>
        </w:rPr>
        <w:t xml:space="preserve"> </w:t>
      </w:r>
      <w:r w:rsidRPr="008F3FDB">
        <w:t>az</w:t>
      </w:r>
      <w:r w:rsidRPr="008F3FDB">
        <w:rPr>
          <w:spacing w:val="16"/>
        </w:rPr>
        <w:t xml:space="preserve"> </w:t>
      </w:r>
      <w:r w:rsidRPr="008F3FDB">
        <w:t>egész</w:t>
      </w:r>
      <w:r w:rsidRPr="008F3FDB">
        <w:rPr>
          <w:spacing w:val="17"/>
        </w:rPr>
        <w:t xml:space="preserve"> </w:t>
      </w:r>
      <w:r w:rsidRPr="008F3FDB">
        <w:t>képzés</w:t>
      </w:r>
      <w:r w:rsidRPr="008F3FDB">
        <w:rPr>
          <w:spacing w:val="16"/>
        </w:rPr>
        <w:t xml:space="preserve"> </w:t>
      </w:r>
      <w:r w:rsidRPr="008F3FDB">
        <w:t>sikerét</w:t>
      </w:r>
      <w:r w:rsidRPr="008F3FDB">
        <w:rPr>
          <w:spacing w:val="18"/>
        </w:rPr>
        <w:t xml:space="preserve"> </w:t>
      </w:r>
      <w:r w:rsidRPr="008F3FDB">
        <w:t>alááshatja.</w:t>
      </w:r>
      <w:r w:rsidRPr="008F3FDB">
        <w:rPr>
          <w:spacing w:val="18"/>
        </w:rPr>
        <w:t xml:space="preserve"> </w:t>
      </w:r>
      <w:r w:rsidRPr="008F3FDB">
        <w:rPr>
          <w:spacing w:val="-10"/>
        </w:rPr>
        <w:t>A</w:t>
      </w:r>
      <w:r>
        <w:t xml:space="preserve"> </w:t>
      </w:r>
      <w:r w:rsidRPr="008F3FDB">
        <w:t>team</w:t>
      </w:r>
      <w:r w:rsidRPr="008F3FDB">
        <w:rPr>
          <w:spacing w:val="-4"/>
        </w:rPr>
        <w:t xml:space="preserve"> </w:t>
      </w:r>
      <w:r w:rsidRPr="008F3FDB">
        <w:t>kialakításánál</w:t>
      </w:r>
      <w:r w:rsidRPr="008F3FDB">
        <w:rPr>
          <w:spacing w:val="-3"/>
        </w:rPr>
        <w:t xml:space="preserve"> </w:t>
      </w:r>
      <w:r w:rsidRPr="008F3FDB">
        <w:t>fontos</w:t>
      </w:r>
      <w:r w:rsidRPr="008F3FDB">
        <w:rPr>
          <w:spacing w:val="-4"/>
        </w:rPr>
        <w:t xml:space="preserve"> </w:t>
      </w:r>
      <w:r w:rsidRPr="008F3FDB">
        <w:t>szempont</w:t>
      </w:r>
      <w:r w:rsidRPr="008F3FDB">
        <w:rPr>
          <w:spacing w:val="-3"/>
        </w:rPr>
        <w:t xml:space="preserve"> </w:t>
      </w:r>
      <w:r w:rsidRPr="008F3FDB">
        <w:t>az</w:t>
      </w:r>
      <w:r w:rsidRPr="008F3FDB">
        <w:rPr>
          <w:spacing w:val="-4"/>
        </w:rPr>
        <w:t xml:space="preserve"> </w:t>
      </w:r>
      <w:r w:rsidRPr="008F3FDB">
        <w:t>is,</w:t>
      </w:r>
      <w:r w:rsidRPr="008F3FDB">
        <w:rPr>
          <w:spacing w:val="-4"/>
        </w:rPr>
        <w:t xml:space="preserve"> </w:t>
      </w:r>
      <w:r w:rsidRPr="008F3FDB">
        <w:t>hogy</w:t>
      </w:r>
      <w:r w:rsidRPr="008F3FDB">
        <w:rPr>
          <w:spacing w:val="-5"/>
        </w:rPr>
        <w:t xml:space="preserve"> </w:t>
      </w:r>
      <w:r w:rsidRPr="008F3FDB">
        <w:t>a</w:t>
      </w:r>
      <w:r w:rsidRPr="008F3FDB">
        <w:rPr>
          <w:spacing w:val="-2"/>
        </w:rPr>
        <w:t xml:space="preserve"> </w:t>
      </w:r>
      <w:r w:rsidRPr="008F3FDB">
        <w:t>team</w:t>
      </w:r>
      <w:r w:rsidRPr="008F3FDB">
        <w:rPr>
          <w:spacing w:val="-2"/>
        </w:rPr>
        <w:t xml:space="preserve"> </w:t>
      </w:r>
      <w:r w:rsidRPr="008F3FDB">
        <w:t>tagok</w:t>
      </w:r>
      <w:r w:rsidRPr="008F3FDB">
        <w:rPr>
          <w:spacing w:val="-4"/>
        </w:rPr>
        <w:t xml:space="preserve"> </w:t>
      </w:r>
      <w:r w:rsidRPr="008F3FDB">
        <w:t>tudjanak</w:t>
      </w:r>
      <w:r w:rsidRPr="008F3FDB">
        <w:rPr>
          <w:spacing w:val="-5"/>
        </w:rPr>
        <w:t xml:space="preserve"> </w:t>
      </w:r>
      <w:r w:rsidRPr="008F3FDB">
        <w:t>együtt</w:t>
      </w:r>
      <w:r w:rsidRPr="008F3FDB">
        <w:rPr>
          <w:spacing w:val="-4"/>
        </w:rPr>
        <w:t xml:space="preserve"> </w:t>
      </w:r>
      <w:r w:rsidRPr="008F3FDB">
        <w:rPr>
          <w:spacing w:val="-2"/>
        </w:rPr>
        <w:t>dolgozni.</w:t>
      </w:r>
    </w:p>
    <w:p w14:paraId="43D6D1FF" w14:textId="77777777" w:rsidR="005D1EE6" w:rsidRPr="008F3FDB" w:rsidRDefault="005D1EE6" w:rsidP="005D1EE6">
      <w:pPr>
        <w:pStyle w:val="Szvegtrzs"/>
        <w:spacing w:before="9" w:line="360" w:lineRule="auto"/>
      </w:pPr>
    </w:p>
    <w:p w14:paraId="2342EFFE" w14:textId="77777777" w:rsidR="005D1EE6" w:rsidRPr="008F3FDB" w:rsidRDefault="005D1EE6" w:rsidP="005D1EE6">
      <w:pPr>
        <w:pStyle w:val="Cmsor3"/>
        <w:keepNext w:val="0"/>
        <w:keepLines w:val="0"/>
        <w:widowControl w:val="0"/>
        <w:tabs>
          <w:tab w:val="left" w:pos="737"/>
        </w:tabs>
        <w:autoSpaceDE w:val="0"/>
        <w:autoSpaceDN w:val="0"/>
        <w:spacing w:before="0" w:line="360" w:lineRule="auto"/>
        <w:rPr>
          <w:rFonts w:ascii="Times New Roman" w:hAnsi="Times New Roman" w:cs="Times New Roman"/>
          <w:color w:val="auto"/>
        </w:rPr>
      </w:pPr>
      <w:bookmarkStart w:id="53" w:name="_bookmark22"/>
      <w:bookmarkEnd w:id="53"/>
      <w:r w:rsidRPr="008F3FDB">
        <w:rPr>
          <w:rFonts w:ascii="Times New Roman" w:hAnsi="Times New Roman" w:cs="Times New Roman"/>
          <w:color w:val="auto"/>
          <w:spacing w:val="-2"/>
        </w:rPr>
        <w:t>Teamülések</w:t>
      </w:r>
    </w:p>
    <w:p w14:paraId="59FD9A45" w14:textId="77777777" w:rsidR="005D1EE6" w:rsidRPr="008F3FDB" w:rsidRDefault="005D1EE6" w:rsidP="005D1EE6">
      <w:pPr>
        <w:pStyle w:val="Szvegtrzs"/>
        <w:spacing w:before="162" w:line="360" w:lineRule="auto"/>
        <w:ind w:left="0" w:right="112"/>
        <w:jc w:val="both"/>
      </w:pPr>
      <w:r w:rsidRPr="008F3FDB">
        <w:t>Az oktatók hetente 1-2 alkalommal team ülést tartanak, ahol értékelik az elmúlt hetet és – a havi, illetve éves terv kibontásaként – megtervezik a következő hét feladatait, valamint megosztják, megbeszélik egymással a diákokkal kapcsolatos tudnivalókat, fejleményeket. A team ülések a pilot résztvevők tapasztalatai alapján időigényesek, kb. 2 órás időtartamúak, de a megbeszélésekbe fektetett</w:t>
      </w:r>
      <w:r w:rsidRPr="008F3FDB">
        <w:rPr>
          <w:spacing w:val="-13"/>
        </w:rPr>
        <w:t xml:space="preserve"> </w:t>
      </w:r>
      <w:r w:rsidRPr="008F3FDB">
        <w:t>idő</w:t>
      </w:r>
      <w:r w:rsidRPr="008F3FDB">
        <w:rPr>
          <w:spacing w:val="-12"/>
        </w:rPr>
        <w:t xml:space="preserve"> </w:t>
      </w:r>
      <w:r w:rsidRPr="008F3FDB">
        <w:t>megtérül,</w:t>
      </w:r>
      <w:r w:rsidRPr="008F3FDB">
        <w:rPr>
          <w:spacing w:val="-13"/>
        </w:rPr>
        <w:t xml:space="preserve"> </w:t>
      </w:r>
      <w:r w:rsidRPr="008F3FDB">
        <w:t>a</w:t>
      </w:r>
      <w:r w:rsidRPr="008F3FDB">
        <w:rPr>
          <w:spacing w:val="-12"/>
        </w:rPr>
        <w:t xml:space="preserve"> </w:t>
      </w:r>
      <w:r w:rsidRPr="008F3FDB">
        <w:t>projektek</w:t>
      </w:r>
      <w:r w:rsidRPr="008F3FDB">
        <w:rPr>
          <w:spacing w:val="-13"/>
        </w:rPr>
        <w:t xml:space="preserve"> </w:t>
      </w:r>
      <w:r w:rsidRPr="008F3FDB">
        <w:t>megtervezéséhez</w:t>
      </w:r>
      <w:r w:rsidRPr="008F3FDB">
        <w:rPr>
          <w:spacing w:val="-12"/>
        </w:rPr>
        <w:t xml:space="preserve"> </w:t>
      </w:r>
      <w:r w:rsidRPr="008F3FDB">
        <w:t>szükség</w:t>
      </w:r>
      <w:r w:rsidRPr="008F3FDB">
        <w:rPr>
          <w:spacing w:val="-13"/>
        </w:rPr>
        <w:t xml:space="preserve"> </w:t>
      </w:r>
      <w:r w:rsidRPr="008F3FDB">
        <w:t>van</w:t>
      </w:r>
      <w:r w:rsidRPr="008F3FDB">
        <w:rPr>
          <w:spacing w:val="-12"/>
        </w:rPr>
        <w:t xml:space="preserve"> </w:t>
      </w:r>
      <w:r w:rsidRPr="008F3FDB">
        <w:t>a</w:t>
      </w:r>
      <w:r w:rsidRPr="008F3FDB">
        <w:rPr>
          <w:spacing w:val="-12"/>
        </w:rPr>
        <w:t xml:space="preserve"> </w:t>
      </w:r>
      <w:r w:rsidRPr="008F3FDB">
        <w:t>feladatok</w:t>
      </w:r>
      <w:r w:rsidRPr="008F3FDB">
        <w:rPr>
          <w:spacing w:val="-13"/>
        </w:rPr>
        <w:t xml:space="preserve"> </w:t>
      </w:r>
      <w:r w:rsidRPr="008F3FDB">
        <w:t>egyeztetésére,</w:t>
      </w:r>
      <w:r w:rsidRPr="008F3FDB">
        <w:rPr>
          <w:spacing w:val="-12"/>
        </w:rPr>
        <w:t xml:space="preserve"> </w:t>
      </w:r>
      <w:r w:rsidRPr="008F3FDB">
        <w:t>személyre szabására, és a diákokról való beszélgetés is „kifizetődik”.</w:t>
      </w:r>
    </w:p>
    <w:p w14:paraId="71142F57" w14:textId="77777777" w:rsidR="005D1EE6" w:rsidRPr="008F3FDB" w:rsidRDefault="005D1EE6" w:rsidP="005D1EE6">
      <w:pPr>
        <w:pStyle w:val="Szvegtrzs"/>
        <w:spacing w:before="4" w:line="360" w:lineRule="auto"/>
      </w:pPr>
    </w:p>
    <w:p w14:paraId="2E691A7D" w14:textId="77777777" w:rsidR="005D1EE6" w:rsidRPr="008F3FDB" w:rsidRDefault="005D1EE6" w:rsidP="005D1EE6">
      <w:pPr>
        <w:pStyle w:val="Cmsor3"/>
        <w:keepNext w:val="0"/>
        <w:keepLines w:val="0"/>
        <w:widowControl w:val="0"/>
        <w:tabs>
          <w:tab w:val="left" w:pos="1166"/>
        </w:tabs>
        <w:autoSpaceDE w:val="0"/>
        <w:autoSpaceDN w:val="0"/>
        <w:spacing w:before="0" w:line="360" w:lineRule="auto"/>
        <w:rPr>
          <w:rFonts w:ascii="Times New Roman" w:hAnsi="Times New Roman" w:cs="Times New Roman"/>
          <w:color w:val="auto"/>
        </w:rPr>
      </w:pPr>
      <w:bookmarkStart w:id="54" w:name="_bookmark23"/>
      <w:bookmarkEnd w:id="54"/>
      <w:r w:rsidRPr="008F3FDB">
        <w:rPr>
          <w:rFonts w:ascii="Times New Roman" w:hAnsi="Times New Roman" w:cs="Times New Roman"/>
          <w:color w:val="auto"/>
          <w:spacing w:val="-2"/>
        </w:rPr>
        <w:t>Teamvezető</w:t>
      </w:r>
    </w:p>
    <w:p w14:paraId="1129E6E2" w14:textId="77777777" w:rsidR="005D1EE6" w:rsidRPr="008F3FDB" w:rsidRDefault="005D1EE6" w:rsidP="005D1EE6">
      <w:pPr>
        <w:pStyle w:val="Szvegtrzs"/>
        <w:spacing w:before="162" w:line="360" w:lineRule="auto"/>
        <w:ind w:left="0" w:right="109"/>
        <w:jc w:val="both"/>
      </w:pPr>
      <w:r w:rsidRPr="008F3FDB">
        <w:t>Az oktatói teamet a teamvezető vezeti. Olyan személy kiválasztására van szükség, aki pozitív tapasztalattal rendelkezik a tanulási lemaradással küzdő diákokkal való munkában, akiben bíznak a diákok, és akit elfogadnak vezetőként a teamtagok. A teamvezető elhívatott a „segítő” pedagógia terén, és képes megszerzett tudását, tapasztalatát átadni, az adott teamre, célcsoportra adaptálni, hiszen</w:t>
      </w:r>
      <w:r w:rsidRPr="008F3FDB">
        <w:rPr>
          <w:spacing w:val="-1"/>
        </w:rPr>
        <w:t xml:space="preserve"> </w:t>
      </w:r>
      <w:r w:rsidRPr="008F3FDB">
        <w:t>minden</w:t>
      </w:r>
      <w:r w:rsidRPr="008F3FDB">
        <w:rPr>
          <w:spacing w:val="-4"/>
        </w:rPr>
        <w:t xml:space="preserve"> </w:t>
      </w:r>
      <w:r w:rsidRPr="008F3FDB">
        <w:t>intézménynek</w:t>
      </w:r>
      <w:r w:rsidRPr="008F3FDB">
        <w:rPr>
          <w:spacing w:val="-3"/>
        </w:rPr>
        <w:t xml:space="preserve"> </w:t>
      </w:r>
      <w:r w:rsidRPr="008F3FDB">
        <w:t>más</w:t>
      </w:r>
      <w:r w:rsidRPr="008F3FDB">
        <w:rPr>
          <w:spacing w:val="-4"/>
        </w:rPr>
        <w:t xml:space="preserve"> </w:t>
      </w:r>
      <w:r w:rsidRPr="008F3FDB">
        <w:t>az</w:t>
      </w:r>
      <w:r w:rsidRPr="008F3FDB">
        <w:rPr>
          <w:spacing w:val="-1"/>
        </w:rPr>
        <w:t xml:space="preserve"> </w:t>
      </w:r>
      <w:r w:rsidRPr="008F3FDB">
        <w:t>arculata,</w:t>
      </w:r>
      <w:r w:rsidRPr="008F3FDB">
        <w:rPr>
          <w:spacing w:val="-3"/>
        </w:rPr>
        <w:t xml:space="preserve"> </w:t>
      </w:r>
      <w:r w:rsidRPr="008F3FDB">
        <w:t>mások</w:t>
      </w:r>
      <w:r w:rsidRPr="008F3FDB">
        <w:rPr>
          <w:spacing w:val="-5"/>
        </w:rPr>
        <w:t xml:space="preserve"> </w:t>
      </w:r>
      <w:r w:rsidRPr="008F3FDB">
        <w:t>a</w:t>
      </w:r>
      <w:r w:rsidRPr="008F3FDB">
        <w:rPr>
          <w:spacing w:val="-1"/>
        </w:rPr>
        <w:t xml:space="preserve"> </w:t>
      </w:r>
      <w:r w:rsidRPr="008F3FDB">
        <w:t>hagyományai,</w:t>
      </w:r>
      <w:r w:rsidRPr="008F3FDB">
        <w:rPr>
          <w:spacing w:val="-1"/>
        </w:rPr>
        <w:t xml:space="preserve"> </w:t>
      </w:r>
      <w:r w:rsidRPr="008F3FDB">
        <w:t>a</w:t>
      </w:r>
      <w:r w:rsidRPr="008F3FDB">
        <w:rPr>
          <w:spacing w:val="-4"/>
        </w:rPr>
        <w:t xml:space="preserve"> </w:t>
      </w:r>
      <w:r w:rsidRPr="008F3FDB">
        <w:t>szakmai</w:t>
      </w:r>
      <w:r w:rsidRPr="008F3FDB">
        <w:rPr>
          <w:spacing w:val="-4"/>
        </w:rPr>
        <w:t xml:space="preserve"> </w:t>
      </w:r>
      <w:r w:rsidRPr="008F3FDB">
        <w:t>tapasztalatai,</w:t>
      </w:r>
      <w:r w:rsidRPr="008F3FDB">
        <w:rPr>
          <w:spacing w:val="-4"/>
        </w:rPr>
        <w:t xml:space="preserve"> </w:t>
      </w:r>
      <w:r w:rsidRPr="008F3FDB">
        <w:t>eltérő</w:t>
      </w:r>
      <w:r w:rsidRPr="008F3FDB">
        <w:rPr>
          <w:spacing w:val="-3"/>
        </w:rPr>
        <w:t xml:space="preserve"> </w:t>
      </w:r>
      <w:r w:rsidRPr="008F3FDB">
        <w:t>a szervezeti kultúrája.</w:t>
      </w:r>
    </w:p>
    <w:p w14:paraId="0F8B2BCB" w14:textId="77777777" w:rsidR="005D1EE6" w:rsidRDefault="005D1EE6" w:rsidP="005D1EE6">
      <w:pPr>
        <w:pStyle w:val="Szvegtrzs"/>
        <w:spacing w:before="7" w:line="360" w:lineRule="auto"/>
      </w:pPr>
    </w:p>
    <w:p w14:paraId="691BCD5B" w14:textId="77777777" w:rsidR="005D1EE6" w:rsidRDefault="005D1EE6" w:rsidP="005D1EE6">
      <w:pPr>
        <w:pStyle w:val="Szvegtrzs"/>
        <w:spacing w:before="7" w:line="360" w:lineRule="auto"/>
      </w:pPr>
    </w:p>
    <w:p w14:paraId="6AA20841" w14:textId="77777777" w:rsidR="005D1EE6" w:rsidRPr="008F3FDB" w:rsidRDefault="005D1EE6" w:rsidP="005D1EE6">
      <w:pPr>
        <w:pStyle w:val="Szvegtrzs"/>
        <w:spacing w:before="7" w:line="360" w:lineRule="auto"/>
      </w:pPr>
    </w:p>
    <w:p w14:paraId="65238A8A" w14:textId="77777777" w:rsidR="005D1EE6" w:rsidRPr="008F3FDB" w:rsidRDefault="005D1EE6" w:rsidP="005D1EE6">
      <w:pPr>
        <w:pStyle w:val="Cmsor3"/>
        <w:keepNext w:val="0"/>
        <w:keepLines w:val="0"/>
        <w:widowControl w:val="0"/>
        <w:tabs>
          <w:tab w:val="left" w:pos="1166"/>
        </w:tabs>
        <w:autoSpaceDE w:val="0"/>
        <w:autoSpaceDN w:val="0"/>
        <w:spacing w:before="1" w:line="360" w:lineRule="auto"/>
        <w:rPr>
          <w:rFonts w:ascii="Times New Roman" w:hAnsi="Times New Roman" w:cs="Times New Roman"/>
          <w:color w:val="auto"/>
        </w:rPr>
      </w:pPr>
      <w:bookmarkStart w:id="55" w:name="_bookmark24"/>
      <w:bookmarkEnd w:id="55"/>
      <w:r w:rsidRPr="008F3FDB">
        <w:rPr>
          <w:rFonts w:ascii="Times New Roman" w:hAnsi="Times New Roman" w:cs="Times New Roman"/>
          <w:color w:val="auto"/>
        </w:rPr>
        <w:t>A</w:t>
      </w:r>
      <w:r w:rsidRPr="008F3FDB">
        <w:rPr>
          <w:rFonts w:ascii="Times New Roman" w:hAnsi="Times New Roman" w:cs="Times New Roman"/>
          <w:color w:val="auto"/>
          <w:spacing w:val="-3"/>
        </w:rPr>
        <w:t xml:space="preserve"> </w:t>
      </w:r>
      <w:r w:rsidRPr="008F3FDB">
        <w:rPr>
          <w:rFonts w:ascii="Times New Roman" w:hAnsi="Times New Roman" w:cs="Times New Roman"/>
          <w:color w:val="auto"/>
        </w:rPr>
        <w:t>team</w:t>
      </w:r>
      <w:r w:rsidRPr="008F3FDB">
        <w:rPr>
          <w:rFonts w:ascii="Times New Roman" w:hAnsi="Times New Roman" w:cs="Times New Roman"/>
          <w:color w:val="auto"/>
          <w:spacing w:val="-3"/>
        </w:rPr>
        <w:t xml:space="preserve"> </w:t>
      </w:r>
      <w:r w:rsidRPr="008F3FDB">
        <w:rPr>
          <w:rFonts w:ascii="Times New Roman" w:hAnsi="Times New Roman" w:cs="Times New Roman"/>
          <w:color w:val="auto"/>
        </w:rPr>
        <w:t>tagok</w:t>
      </w:r>
      <w:r w:rsidRPr="008F3FDB">
        <w:rPr>
          <w:rFonts w:ascii="Times New Roman" w:hAnsi="Times New Roman" w:cs="Times New Roman"/>
          <w:color w:val="auto"/>
          <w:spacing w:val="-3"/>
        </w:rPr>
        <w:t xml:space="preserve"> </w:t>
      </w:r>
      <w:r w:rsidRPr="008F3FDB">
        <w:rPr>
          <w:rFonts w:ascii="Times New Roman" w:hAnsi="Times New Roman" w:cs="Times New Roman"/>
          <w:color w:val="auto"/>
        </w:rPr>
        <w:t>órarendje és</w:t>
      </w:r>
      <w:r w:rsidRPr="008F3FDB">
        <w:rPr>
          <w:rFonts w:ascii="Times New Roman" w:hAnsi="Times New Roman" w:cs="Times New Roman"/>
          <w:color w:val="auto"/>
          <w:spacing w:val="-1"/>
        </w:rPr>
        <w:t xml:space="preserve"> </w:t>
      </w:r>
      <w:r w:rsidRPr="008F3FDB">
        <w:rPr>
          <w:rFonts w:ascii="Times New Roman" w:hAnsi="Times New Roman" w:cs="Times New Roman"/>
          <w:color w:val="auto"/>
          <w:spacing w:val="-2"/>
        </w:rPr>
        <w:t>feladatai</w:t>
      </w:r>
    </w:p>
    <w:p w14:paraId="1F86C3AD" w14:textId="77777777" w:rsidR="005D1EE6" w:rsidRPr="008F3FDB" w:rsidRDefault="005D1EE6" w:rsidP="005D1EE6">
      <w:pPr>
        <w:pStyle w:val="Szvegtrzs"/>
        <w:spacing w:before="159" w:line="360" w:lineRule="auto"/>
        <w:ind w:left="0" w:right="109"/>
        <w:jc w:val="both"/>
      </w:pPr>
      <w:r w:rsidRPr="008F3FDB">
        <w:t>Az orientációs fejlesztésben, a dobbantó programban módszertanilag javasolt a kettős vezetésű órák tartása (pilot tapasztalatok alapján ideális, ha az órák kb. 40%-ában sikerül a kettős óravezetést megvalósítani). A kollégák órarendjét úgy célszerű összeállítani, hogy a nap egészét a csoporttal töltsék, adott napon ne kelljen a hagyományos képzési rendszerben is órát tartaniuk.</w:t>
      </w:r>
    </w:p>
    <w:p w14:paraId="100D7AC6" w14:textId="77777777" w:rsidR="005D1EE6" w:rsidRPr="008F3FDB" w:rsidRDefault="005D1EE6" w:rsidP="005D1EE6">
      <w:pPr>
        <w:pStyle w:val="Szvegtrzs"/>
        <w:spacing w:before="7" w:line="360" w:lineRule="auto"/>
      </w:pPr>
    </w:p>
    <w:p w14:paraId="702BB6DF" w14:textId="77777777" w:rsidR="005D1EE6" w:rsidRPr="008F3FDB" w:rsidRDefault="005D1EE6" w:rsidP="005D1EE6">
      <w:pPr>
        <w:pStyle w:val="Szvegtrzs"/>
        <w:spacing w:line="360" w:lineRule="auto"/>
        <w:ind w:left="0" w:right="112"/>
        <w:jc w:val="both"/>
      </w:pPr>
      <w:r w:rsidRPr="008F3FDB">
        <w:lastRenderedPageBreak/>
        <w:t>Az oktatók heti javasolt kontaktóra száma egyéb munkaköri feladataikra tekintettel alacsonyabb a hagyományos képzésben tanító kollégáiknál. Ilyen egyéb munkaköri feladat a már említett team üléseken való részvétel, a diákok mentorálása, az egyéni fejlődési tervek egyeztetése és megvalósulásának támogatása, munkahely-látogatásra, munkakörök megismerésére felkészítés és kísérés, tananyagfejlesztés (digitális is), kapcsolattartás a szülőkkel, műhelymunkák szervezése és azokon</w:t>
      </w:r>
      <w:r w:rsidRPr="008F3FDB">
        <w:rPr>
          <w:spacing w:val="-5"/>
        </w:rPr>
        <w:t xml:space="preserve"> </w:t>
      </w:r>
      <w:r w:rsidRPr="008F3FDB">
        <w:t>való</w:t>
      </w:r>
      <w:r w:rsidRPr="008F3FDB">
        <w:rPr>
          <w:spacing w:val="-6"/>
        </w:rPr>
        <w:t xml:space="preserve"> </w:t>
      </w:r>
      <w:r w:rsidRPr="008F3FDB">
        <w:t>részvétel</w:t>
      </w:r>
      <w:r w:rsidRPr="008F3FDB">
        <w:rPr>
          <w:spacing w:val="-4"/>
        </w:rPr>
        <w:t xml:space="preserve"> </w:t>
      </w:r>
      <w:r w:rsidRPr="008F3FDB">
        <w:t>iskolán</w:t>
      </w:r>
      <w:r w:rsidRPr="008F3FDB">
        <w:rPr>
          <w:spacing w:val="-5"/>
        </w:rPr>
        <w:t xml:space="preserve"> </w:t>
      </w:r>
      <w:r w:rsidRPr="008F3FDB">
        <w:t>belül</w:t>
      </w:r>
      <w:r w:rsidRPr="008F3FDB">
        <w:rPr>
          <w:spacing w:val="-4"/>
        </w:rPr>
        <w:t xml:space="preserve"> </w:t>
      </w:r>
      <w:r w:rsidRPr="008F3FDB">
        <w:t>és</w:t>
      </w:r>
      <w:r w:rsidRPr="008F3FDB">
        <w:rPr>
          <w:spacing w:val="-6"/>
        </w:rPr>
        <w:t xml:space="preserve"> </w:t>
      </w:r>
      <w:r w:rsidRPr="008F3FDB">
        <w:t>kívül.</w:t>
      </w:r>
      <w:r w:rsidRPr="008F3FDB">
        <w:rPr>
          <w:spacing w:val="-5"/>
        </w:rPr>
        <w:t xml:space="preserve"> </w:t>
      </w:r>
      <w:r w:rsidRPr="008F3FDB">
        <w:t>Ezen</w:t>
      </w:r>
      <w:r w:rsidRPr="008F3FDB">
        <w:rPr>
          <w:spacing w:val="-8"/>
        </w:rPr>
        <w:t xml:space="preserve"> </w:t>
      </w:r>
      <w:r w:rsidRPr="008F3FDB">
        <w:t>tevékenységek</w:t>
      </w:r>
      <w:r w:rsidRPr="008F3FDB">
        <w:rPr>
          <w:spacing w:val="-6"/>
        </w:rPr>
        <w:t xml:space="preserve"> </w:t>
      </w:r>
      <w:r w:rsidRPr="008F3FDB">
        <w:t>a</w:t>
      </w:r>
      <w:r w:rsidRPr="008F3FDB">
        <w:rPr>
          <w:spacing w:val="-4"/>
        </w:rPr>
        <w:t xml:space="preserve"> </w:t>
      </w:r>
      <w:r w:rsidRPr="008F3FDB">
        <w:t>tantárgyfelosztásban</w:t>
      </w:r>
      <w:r w:rsidRPr="008F3FDB">
        <w:rPr>
          <w:spacing w:val="-7"/>
        </w:rPr>
        <w:t xml:space="preserve"> </w:t>
      </w:r>
      <w:r w:rsidRPr="008F3FDB">
        <w:t>maximum</w:t>
      </w:r>
      <w:r w:rsidRPr="008F3FDB">
        <w:rPr>
          <w:spacing w:val="-6"/>
        </w:rPr>
        <w:t xml:space="preserve"> </w:t>
      </w:r>
      <w:r w:rsidRPr="008F3FDB">
        <w:t>heti 4 tanóra tartalomban elismerhetők.</w:t>
      </w:r>
    </w:p>
    <w:p w14:paraId="58138B03" w14:textId="77777777" w:rsidR="005D1EE6" w:rsidRPr="008F3FDB" w:rsidRDefault="005D1EE6" w:rsidP="005D1EE6">
      <w:pPr>
        <w:pStyle w:val="Szvegtrzs"/>
        <w:spacing w:before="5" w:line="360" w:lineRule="auto"/>
      </w:pPr>
    </w:p>
    <w:p w14:paraId="00C8D1A1" w14:textId="77777777" w:rsidR="005D1EE6" w:rsidRPr="008F3FDB" w:rsidRDefault="005D1EE6" w:rsidP="005D1EE6">
      <w:pPr>
        <w:pStyle w:val="Cmsor3"/>
        <w:keepNext w:val="0"/>
        <w:keepLines w:val="0"/>
        <w:widowControl w:val="0"/>
        <w:tabs>
          <w:tab w:val="left" w:pos="1166"/>
        </w:tabs>
        <w:autoSpaceDE w:val="0"/>
        <w:autoSpaceDN w:val="0"/>
        <w:spacing w:before="1" w:line="360" w:lineRule="auto"/>
        <w:rPr>
          <w:rFonts w:ascii="Times New Roman" w:hAnsi="Times New Roman" w:cs="Times New Roman"/>
          <w:color w:val="auto"/>
        </w:rPr>
      </w:pPr>
      <w:bookmarkStart w:id="56" w:name="_bookmark25"/>
      <w:bookmarkEnd w:id="56"/>
      <w:r w:rsidRPr="008F3FDB">
        <w:rPr>
          <w:rFonts w:ascii="Times New Roman" w:hAnsi="Times New Roman" w:cs="Times New Roman"/>
          <w:color w:val="auto"/>
        </w:rPr>
        <w:t>A</w:t>
      </w:r>
      <w:r w:rsidRPr="008F3FDB">
        <w:rPr>
          <w:rFonts w:ascii="Times New Roman" w:hAnsi="Times New Roman" w:cs="Times New Roman"/>
          <w:color w:val="auto"/>
          <w:spacing w:val="-5"/>
        </w:rPr>
        <w:t xml:space="preserve"> </w:t>
      </w:r>
      <w:r w:rsidRPr="008F3FDB">
        <w:rPr>
          <w:rFonts w:ascii="Times New Roman" w:hAnsi="Times New Roman" w:cs="Times New Roman"/>
          <w:color w:val="auto"/>
        </w:rPr>
        <w:t>team</w:t>
      </w:r>
      <w:r w:rsidRPr="008F3FDB">
        <w:rPr>
          <w:rFonts w:ascii="Times New Roman" w:hAnsi="Times New Roman" w:cs="Times New Roman"/>
          <w:color w:val="auto"/>
          <w:spacing w:val="-4"/>
        </w:rPr>
        <w:t xml:space="preserve"> </w:t>
      </w:r>
      <w:r w:rsidRPr="008F3FDB">
        <w:rPr>
          <w:rFonts w:ascii="Times New Roman" w:hAnsi="Times New Roman" w:cs="Times New Roman"/>
          <w:color w:val="auto"/>
        </w:rPr>
        <w:t>tagjainak</w:t>
      </w:r>
      <w:r w:rsidRPr="008F3FDB">
        <w:rPr>
          <w:rFonts w:ascii="Times New Roman" w:hAnsi="Times New Roman" w:cs="Times New Roman"/>
          <w:color w:val="auto"/>
          <w:spacing w:val="-3"/>
        </w:rPr>
        <w:t xml:space="preserve"> </w:t>
      </w:r>
      <w:r w:rsidRPr="008F3FDB">
        <w:rPr>
          <w:rFonts w:ascii="Times New Roman" w:hAnsi="Times New Roman" w:cs="Times New Roman"/>
          <w:color w:val="auto"/>
        </w:rPr>
        <w:t>felkészítése,</w:t>
      </w:r>
      <w:r w:rsidRPr="008F3FDB">
        <w:rPr>
          <w:rFonts w:ascii="Times New Roman" w:hAnsi="Times New Roman" w:cs="Times New Roman"/>
          <w:color w:val="auto"/>
          <w:spacing w:val="-3"/>
        </w:rPr>
        <w:t xml:space="preserve"> </w:t>
      </w:r>
      <w:r w:rsidRPr="008F3FDB">
        <w:rPr>
          <w:rFonts w:ascii="Times New Roman" w:hAnsi="Times New Roman" w:cs="Times New Roman"/>
          <w:color w:val="auto"/>
        </w:rPr>
        <w:t>szakmai</w:t>
      </w:r>
      <w:r w:rsidRPr="008F3FDB">
        <w:rPr>
          <w:rFonts w:ascii="Times New Roman" w:hAnsi="Times New Roman" w:cs="Times New Roman"/>
          <w:color w:val="auto"/>
          <w:spacing w:val="-3"/>
        </w:rPr>
        <w:t xml:space="preserve"> </w:t>
      </w:r>
      <w:r w:rsidRPr="008F3FDB">
        <w:rPr>
          <w:rFonts w:ascii="Times New Roman" w:hAnsi="Times New Roman" w:cs="Times New Roman"/>
          <w:color w:val="auto"/>
          <w:spacing w:val="-2"/>
        </w:rPr>
        <w:t>támógatása</w:t>
      </w:r>
    </w:p>
    <w:p w14:paraId="331EB14E" w14:textId="77777777" w:rsidR="005D1EE6" w:rsidRPr="008F3FDB" w:rsidRDefault="005D1EE6" w:rsidP="005D1EE6">
      <w:pPr>
        <w:pStyle w:val="Szvegtrzs"/>
        <w:spacing w:before="159" w:line="360" w:lineRule="auto"/>
        <w:ind w:left="0" w:right="110"/>
        <w:jc w:val="both"/>
      </w:pPr>
      <w:r w:rsidRPr="008F3FDB">
        <w:t>Bár</w:t>
      </w:r>
      <w:r w:rsidRPr="008F3FDB">
        <w:rPr>
          <w:spacing w:val="-13"/>
        </w:rPr>
        <w:t xml:space="preserve"> </w:t>
      </w:r>
      <w:r w:rsidRPr="008F3FDB">
        <w:t>a</w:t>
      </w:r>
      <w:r w:rsidRPr="008F3FDB">
        <w:rPr>
          <w:spacing w:val="-11"/>
        </w:rPr>
        <w:t xml:space="preserve"> </w:t>
      </w:r>
      <w:r w:rsidRPr="008F3FDB">
        <w:t>rugalmas</w:t>
      </w:r>
      <w:r w:rsidRPr="008F3FDB">
        <w:rPr>
          <w:spacing w:val="-11"/>
        </w:rPr>
        <w:t xml:space="preserve"> </w:t>
      </w:r>
      <w:r w:rsidRPr="008F3FDB">
        <w:t>tanulási</w:t>
      </w:r>
      <w:r w:rsidRPr="008F3FDB">
        <w:rPr>
          <w:spacing w:val="-12"/>
        </w:rPr>
        <w:t xml:space="preserve"> </w:t>
      </w:r>
      <w:r w:rsidRPr="008F3FDB">
        <w:t>utak</w:t>
      </w:r>
      <w:r w:rsidRPr="008F3FDB">
        <w:rPr>
          <w:spacing w:val="-11"/>
        </w:rPr>
        <w:t xml:space="preserve"> </w:t>
      </w:r>
      <w:r w:rsidRPr="008F3FDB">
        <w:t>nem</w:t>
      </w:r>
      <w:r w:rsidRPr="008F3FDB">
        <w:rPr>
          <w:spacing w:val="-10"/>
        </w:rPr>
        <w:t xml:space="preserve"> </w:t>
      </w:r>
      <w:r w:rsidRPr="008F3FDB">
        <w:t>előzmény</w:t>
      </w:r>
      <w:r w:rsidRPr="008F3FDB">
        <w:rPr>
          <w:spacing w:val="-11"/>
        </w:rPr>
        <w:t xml:space="preserve"> </w:t>
      </w:r>
      <w:r w:rsidRPr="008F3FDB">
        <w:t>nélküliek</w:t>
      </w:r>
      <w:r w:rsidRPr="008F3FDB">
        <w:rPr>
          <w:spacing w:val="-11"/>
        </w:rPr>
        <w:t xml:space="preserve"> </w:t>
      </w:r>
      <w:r w:rsidRPr="008F3FDB">
        <w:t>a</w:t>
      </w:r>
      <w:r w:rsidRPr="008F3FDB">
        <w:rPr>
          <w:spacing w:val="-13"/>
        </w:rPr>
        <w:t xml:space="preserve"> </w:t>
      </w:r>
      <w:r w:rsidRPr="008F3FDB">
        <w:t>(szak)képzésben,</w:t>
      </w:r>
      <w:r w:rsidRPr="008F3FDB">
        <w:rPr>
          <w:spacing w:val="-10"/>
        </w:rPr>
        <w:t xml:space="preserve"> </w:t>
      </w:r>
      <w:r w:rsidRPr="008F3FDB">
        <w:t>mind</w:t>
      </w:r>
      <w:r w:rsidRPr="008F3FDB">
        <w:rPr>
          <w:spacing w:val="-12"/>
        </w:rPr>
        <w:t xml:space="preserve"> </w:t>
      </w:r>
      <w:r w:rsidRPr="008F3FDB">
        <w:t>az</w:t>
      </w:r>
      <w:r w:rsidRPr="008F3FDB">
        <w:rPr>
          <w:spacing w:val="-12"/>
        </w:rPr>
        <w:t xml:space="preserve"> </w:t>
      </w:r>
      <w:r w:rsidRPr="008F3FDB">
        <w:t>orientációs</w:t>
      </w:r>
      <w:r w:rsidRPr="008F3FDB">
        <w:rPr>
          <w:spacing w:val="-11"/>
        </w:rPr>
        <w:t xml:space="preserve"> </w:t>
      </w:r>
      <w:r w:rsidRPr="008F3FDB">
        <w:t>fejlesztés, mind a dobbantó és a műhelyiskola programok megvalósítása igényli a programokban részt vevő kollégák felkészítését. Az oktatóknak ismerni és azonosulni kell a személyközpontú pedagógia alapelveivel és módszereivel ahhoz, hogy alkalmazni tudják eljárásait. Ez – a tanulási folyamat elején állók</w:t>
      </w:r>
      <w:r w:rsidRPr="008F3FDB">
        <w:rPr>
          <w:spacing w:val="-6"/>
        </w:rPr>
        <w:t xml:space="preserve"> </w:t>
      </w:r>
      <w:r w:rsidRPr="008F3FDB">
        <w:t>számára</w:t>
      </w:r>
      <w:r w:rsidRPr="008F3FDB">
        <w:rPr>
          <w:spacing w:val="-7"/>
        </w:rPr>
        <w:t xml:space="preserve"> </w:t>
      </w:r>
      <w:r w:rsidRPr="008F3FDB">
        <w:t>–</w:t>
      </w:r>
      <w:r w:rsidRPr="008F3FDB">
        <w:rPr>
          <w:spacing w:val="-6"/>
        </w:rPr>
        <w:t xml:space="preserve"> </w:t>
      </w:r>
      <w:r w:rsidRPr="008F3FDB">
        <w:t>hosszú</w:t>
      </w:r>
      <w:r w:rsidRPr="008F3FDB">
        <w:rPr>
          <w:spacing w:val="-5"/>
        </w:rPr>
        <w:t xml:space="preserve"> </w:t>
      </w:r>
      <w:r w:rsidRPr="008F3FDB">
        <w:t>időt</w:t>
      </w:r>
      <w:r w:rsidRPr="008F3FDB">
        <w:rPr>
          <w:spacing w:val="-6"/>
        </w:rPr>
        <w:t xml:space="preserve"> </w:t>
      </w:r>
      <w:r w:rsidRPr="008F3FDB">
        <w:t>igénylő</w:t>
      </w:r>
      <w:r w:rsidRPr="008F3FDB">
        <w:rPr>
          <w:spacing w:val="-5"/>
        </w:rPr>
        <w:t xml:space="preserve"> </w:t>
      </w:r>
      <w:r w:rsidRPr="008F3FDB">
        <w:t>változási</w:t>
      </w:r>
      <w:r w:rsidRPr="008F3FDB">
        <w:rPr>
          <w:spacing w:val="-5"/>
        </w:rPr>
        <w:t xml:space="preserve"> </w:t>
      </w:r>
      <w:r w:rsidRPr="008F3FDB">
        <w:t>folyamatot</w:t>
      </w:r>
      <w:r w:rsidRPr="008F3FDB">
        <w:rPr>
          <w:spacing w:val="-4"/>
        </w:rPr>
        <w:t xml:space="preserve"> </w:t>
      </w:r>
      <w:r w:rsidRPr="008F3FDB">
        <w:t>jelent,</w:t>
      </w:r>
      <w:r w:rsidRPr="008F3FDB">
        <w:rPr>
          <w:spacing w:val="-6"/>
        </w:rPr>
        <w:t xml:space="preserve"> </w:t>
      </w:r>
      <w:r w:rsidRPr="008F3FDB">
        <w:t>aminek</w:t>
      </w:r>
      <w:r w:rsidRPr="008F3FDB">
        <w:rPr>
          <w:spacing w:val="-6"/>
        </w:rPr>
        <w:t xml:space="preserve"> </w:t>
      </w:r>
      <w:r w:rsidRPr="008F3FDB">
        <w:t>útja</w:t>
      </w:r>
      <w:r w:rsidRPr="008F3FDB">
        <w:rPr>
          <w:spacing w:val="-6"/>
        </w:rPr>
        <w:t xml:space="preserve"> </w:t>
      </w:r>
      <w:r w:rsidRPr="008F3FDB">
        <w:t>csak</w:t>
      </w:r>
      <w:r w:rsidRPr="008F3FDB">
        <w:rPr>
          <w:spacing w:val="-8"/>
        </w:rPr>
        <w:t xml:space="preserve"> </w:t>
      </w:r>
      <w:r w:rsidRPr="008F3FDB">
        <w:t>kis</w:t>
      </w:r>
      <w:r w:rsidRPr="008F3FDB">
        <w:rPr>
          <w:spacing w:val="-4"/>
        </w:rPr>
        <w:t xml:space="preserve"> </w:t>
      </w:r>
      <w:r w:rsidRPr="008F3FDB">
        <w:t>lépésekkel</w:t>
      </w:r>
      <w:r w:rsidRPr="008F3FDB">
        <w:rPr>
          <w:spacing w:val="-4"/>
        </w:rPr>
        <w:t xml:space="preserve"> </w:t>
      </w:r>
      <w:r w:rsidRPr="008F3FDB">
        <w:t>járható végig. A team tagok</w:t>
      </w:r>
      <w:r w:rsidRPr="008F3FDB">
        <w:rPr>
          <w:spacing w:val="-1"/>
        </w:rPr>
        <w:t xml:space="preserve"> </w:t>
      </w:r>
      <w:r w:rsidRPr="008F3FDB">
        <w:t>korábbi gyakorlatától,</w:t>
      </w:r>
      <w:r w:rsidRPr="008F3FDB">
        <w:rPr>
          <w:spacing w:val="-2"/>
        </w:rPr>
        <w:t xml:space="preserve"> </w:t>
      </w:r>
      <w:r w:rsidRPr="008F3FDB">
        <w:t>innovációs</w:t>
      </w:r>
      <w:r w:rsidRPr="008F3FDB">
        <w:rPr>
          <w:spacing w:val="-5"/>
        </w:rPr>
        <w:t xml:space="preserve"> </w:t>
      </w:r>
      <w:r w:rsidRPr="008F3FDB">
        <w:t>tapasztalataitól függően a felkészítés fókuszai a következő területek lehetnek:</w:t>
      </w:r>
    </w:p>
    <w:p w14:paraId="3B84D06F" w14:textId="77777777" w:rsidR="005D1EE6" w:rsidRPr="008F3FDB" w:rsidRDefault="005D1EE6" w:rsidP="005D1EE6">
      <w:pPr>
        <w:pStyle w:val="Szvegtrzs"/>
        <w:spacing w:before="8" w:line="360" w:lineRule="auto"/>
      </w:pPr>
    </w:p>
    <w:p w14:paraId="713D0228" w14:textId="77777777" w:rsidR="005D1EE6" w:rsidRPr="008F3FDB" w:rsidRDefault="005D1EE6" w:rsidP="005D1EE6">
      <w:pPr>
        <w:pStyle w:val="Listaszerbekezds"/>
        <w:widowControl w:val="0"/>
        <w:numPr>
          <w:ilvl w:val="0"/>
          <w:numId w:val="74"/>
        </w:numPr>
        <w:tabs>
          <w:tab w:val="left" w:pos="1096"/>
          <w:tab w:val="left" w:pos="1097"/>
        </w:tabs>
        <w:autoSpaceDE w:val="0"/>
        <w:autoSpaceDN w:val="0"/>
        <w:spacing w:after="0" w:line="360" w:lineRule="auto"/>
        <w:ind w:hanging="361"/>
        <w:contextualSpacing w:val="0"/>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6"/>
          <w:sz w:val="24"/>
          <w:szCs w:val="24"/>
        </w:rPr>
        <w:t xml:space="preserve"> </w:t>
      </w:r>
      <w:r w:rsidRPr="008F3FDB">
        <w:rPr>
          <w:rFonts w:ascii="Times New Roman" w:hAnsi="Times New Roman"/>
          <w:sz w:val="24"/>
          <w:szCs w:val="24"/>
        </w:rPr>
        <w:t>segítő</w:t>
      </w:r>
      <w:r w:rsidRPr="008F3FDB">
        <w:rPr>
          <w:rFonts w:ascii="Times New Roman" w:hAnsi="Times New Roman"/>
          <w:spacing w:val="-2"/>
          <w:sz w:val="24"/>
          <w:szCs w:val="24"/>
        </w:rPr>
        <w:t xml:space="preserve"> </w:t>
      </w:r>
      <w:r w:rsidRPr="008F3FDB">
        <w:rPr>
          <w:rFonts w:ascii="Times New Roman" w:hAnsi="Times New Roman"/>
          <w:sz w:val="24"/>
          <w:szCs w:val="24"/>
        </w:rPr>
        <w:t>pedagógia</w:t>
      </w:r>
      <w:r w:rsidRPr="008F3FDB">
        <w:rPr>
          <w:rFonts w:ascii="Times New Roman" w:hAnsi="Times New Roman"/>
          <w:spacing w:val="-3"/>
          <w:sz w:val="24"/>
          <w:szCs w:val="24"/>
        </w:rPr>
        <w:t xml:space="preserve"> </w:t>
      </w:r>
      <w:r w:rsidRPr="008F3FDB">
        <w:rPr>
          <w:rFonts w:ascii="Times New Roman" w:hAnsi="Times New Roman"/>
          <w:sz w:val="24"/>
          <w:szCs w:val="24"/>
        </w:rPr>
        <w:t>lényege</w:t>
      </w:r>
      <w:r w:rsidRPr="008F3FDB">
        <w:rPr>
          <w:rFonts w:ascii="Times New Roman" w:hAnsi="Times New Roman"/>
          <w:spacing w:val="-5"/>
          <w:sz w:val="24"/>
          <w:szCs w:val="24"/>
        </w:rPr>
        <w:t xml:space="preserve"> </w:t>
      </w:r>
      <w:r w:rsidRPr="008F3FDB">
        <w:rPr>
          <w:rFonts w:ascii="Times New Roman" w:hAnsi="Times New Roman"/>
          <w:sz w:val="24"/>
          <w:szCs w:val="24"/>
        </w:rPr>
        <w:t>és</w:t>
      </w:r>
      <w:r w:rsidRPr="008F3FDB">
        <w:rPr>
          <w:rFonts w:ascii="Times New Roman" w:hAnsi="Times New Roman"/>
          <w:spacing w:val="-3"/>
          <w:sz w:val="24"/>
          <w:szCs w:val="24"/>
        </w:rPr>
        <w:t xml:space="preserve"> </w:t>
      </w:r>
      <w:r w:rsidRPr="008F3FDB">
        <w:rPr>
          <w:rFonts w:ascii="Times New Roman" w:hAnsi="Times New Roman"/>
          <w:sz w:val="24"/>
          <w:szCs w:val="24"/>
        </w:rPr>
        <w:t>eljárásai,</w:t>
      </w:r>
      <w:r w:rsidRPr="008F3FDB">
        <w:rPr>
          <w:rFonts w:ascii="Times New Roman" w:hAnsi="Times New Roman"/>
          <w:spacing w:val="-5"/>
          <w:sz w:val="24"/>
          <w:szCs w:val="24"/>
        </w:rPr>
        <w:t xml:space="preserve"> </w:t>
      </w:r>
      <w:r w:rsidRPr="008F3FDB">
        <w:rPr>
          <w:rFonts w:ascii="Times New Roman" w:hAnsi="Times New Roman"/>
          <w:sz w:val="24"/>
          <w:szCs w:val="24"/>
        </w:rPr>
        <w:t>különös</w:t>
      </w:r>
      <w:r w:rsidRPr="008F3FDB">
        <w:rPr>
          <w:rFonts w:ascii="Times New Roman" w:hAnsi="Times New Roman"/>
          <w:spacing w:val="-3"/>
          <w:sz w:val="24"/>
          <w:szCs w:val="24"/>
        </w:rPr>
        <w:t xml:space="preserve"> </w:t>
      </w:r>
      <w:r w:rsidRPr="008F3FDB">
        <w:rPr>
          <w:rFonts w:ascii="Times New Roman" w:hAnsi="Times New Roman"/>
          <w:sz w:val="24"/>
          <w:szCs w:val="24"/>
        </w:rPr>
        <w:t>tekintettel</w:t>
      </w:r>
      <w:r w:rsidRPr="008F3FDB">
        <w:rPr>
          <w:rFonts w:ascii="Times New Roman" w:hAnsi="Times New Roman"/>
          <w:spacing w:val="-6"/>
          <w:sz w:val="24"/>
          <w:szCs w:val="24"/>
        </w:rPr>
        <w:t xml:space="preserve"> </w:t>
      </w:r>
      <w:r w:rsidRPr="008F3FDB">
        <w:rPr>
          <w:rFonts w:ascii="Times New Roman" w:hAnsi="Times New Roman"/>
          <w:sz w:val="24"/>
          <w:szCs w:val="24"/>
        </w:rPr>
        <w:t>a</w:t>
      </w:r>
      <w:r w:rsidRPr="008F3FDB">
        <w:rPr>
          <w:rFonts w:ascii="Times New Roman" w:hAnsi="Times New Roman"/>
          <w:spacing w:val="-4"/>
          <w:sz w:val="24"/>
          <w:szCs w:val="24"/>
        </w:rPr>
        <w:t xml:space="preserve"> </w:t>
      </w:r>
      <w:r w:rsidRPr="008F3FDB">
        <w:rPr>
          <w:rFonts w:ascii="Times New Roman" w:hAnsi="Times New Roman"/>
          <w:sz w:val="24"/>
          <w:szCs w:val="24"/>
        </w:rPr>
        <w:t>mentori</w:t>
      </w:r>
      <w:r w:rsidRPr="008F3FDB">
        <w:rPr>
          <w:rFonts w:ascii="Times New Roman" w:hAnsi="Times New Roman"/>
          <w:spacing w:val="-3"/>
          <w:sz w:val="24"/>
          <w:szCs w:val="24"/>
        </w:rPr>
        <w:t xml:space="preserve"> </w:t>
      </w:r>
      <w:r w:rsidRPr="008F3FDB">
        <w:rPr>
          <w:rFonts w:ascii="Times New Roman" w:hAnsi="Times New Roman"/>
          <w:spacing w:val="-2"/>
          <w:sz w:val="24"/>
          <w:szCs w:val="24"/>
        </w:rPr>
        <w:t>tevékenységre</w:t>
      </w:r>
    </w:p>
    <w:p w14:paraId="4C88BA28" w14:textId="77777777" w:rsidR="005D1EE6" w:rsidRPr="008F3FDB" w:rsidRDefault="005D1EE6" w:rsidP="005D1EE6">
      <w:pPr>
        <w:pStyle w:val="Listaszerbekezds"/>
        <w:widowControl w:val="0"/>
        <w:numPr>
          <w:ilvl w:val="0"/>
          <w:numId w:val="74"/>
        </w:numPr>
        <w:tabs>
          <w:tab w:val="left" w:pos="1089"/>
          <w:tab w:val="left" w:pos="1090"/>
        </w:tabs>
        <w:autoSpaceDE w:val="0"/>
        <w:autoSpaceDN w:val="0"/>
        <w:spacing w:before="39" w:after="0" w:line="360" w:lineRule="auto"/>
        <w:ind w:left="1089" w:hanging="356"/>
        <w:contextualSpacing w:val="0"/>
        <w:rPr>
          <w:rFonts w:ascii="Times New Roman" w:hAnsi="Times New Roman"/>
          <w:sz w:val="24"/>
          <w:szCs w:val="24"/>
        </w:rPr>
      </w:pPr>
      <w:r w:rsidRPr="008F3FDB">
        <w:rPr>
          <w:rFonts w:ascii="Times New Roman" w:hAnsi="Times New Roman"/>
          <w:sz w:val="24"/>
          <w:szCs w:val="24"/>
        </w:rPr>
        <w:t>különböző</w:t>
      </w:r>
      <w:r w:rsidRPr="008F3FDB">
        <w:rPr>
          <w:rFonts w:ascii="Times New Roman" w:hAnsi="Times New Roman"/>
          <w:spacing w:val="-8"/>
          <w:sz w:val="24"/>
          <w:szCs w:val="24"/>
        </w:rPr>
        <w:t xml:space="preserve"> </w:t>
      </w:r>
      <w:r w:rsidRPr="008F3FDB">
        <w:rPr>
          <w:rFonts w:ascii="Times New Roman" w:hAnsi="Times New Roman"/>
          <w:sz w:val="24"/>
          <w:szCs w:val="24"/>
        </w:rPr>
        <w:t>alternatív</w:t>
      </w:r>
      <w:r w:rsidRPr="008F3FDB">
        <w:rPr>
          <w:rFonts w:ascii="Times New Roman" w:hAnsi="Times New Roman"/>
          <w:spacing w:val="-7"/>
          <w:sz w:val="24"/>
          <w:szCs w:val="24"/>
        </w:rPr>
        <w:t xml:space="preserve"> </w:t>
      </w:r>
      <w:r w:rsidRPr="008F3FDB">
        <w:rPr>
          <w:rFonts w:ascii="Times New Roman" w:hAnsi="Times New Roman"/>
          <w:sz w:val="24"/>
          <w:szCs w:val="24"/>
        </w:rPr>
        <w:t>pedagógiai</w:t>
      </w:r>
      <w:r w:rsidRPr="008F3FDB">
        <w:rPr>
          <w:rFonts w:ascii="Times New Roman" w:hAnsi="Times New Roman"/>
          <w:spacing w:val="-9"/>
          <w:sz w:val="24"/>
          <w:szCs w:val="24"/>
        </w:rPr>
        <w:t xml:space="preserve"> </w:t>
      </w:r>
      <w:r w:rsidRPr="008F3FDB">
        <w:rPr>
          <w:rFonts w:ascii="Times New Roman" w:hAnsi="Times New Roman"/>
          <w:sz w:val="24"/>
          <w:szCs w:val="24"/>
        </w:rPr>
        <w:t>módszerek,</w:t>
      </w:r>
      <w:r w:rsidRPr="008F3FDB">
        <w:rPr>
          <w:rFonts w:ascii="Times New Roman" w:hAnsi="Times New Roman"/>
          <w:spacing w:val="-9"/>
          <w:sz w:val="24"/>
          <w:szCs w:val="24"/>
        </w:rPr>
        <w:t xml:space="preserve"> </w:t>
      </w:r>
      <w:r w:rsidRPr="008F3FDB">
        <w:rPr>
          <w:rFonts w:ascii="Times New Roman" w:hAnsi="Times New Roman"/>
          <w:sz w:val="24"/>
          <w:szCs w:val="24"/>
        </w:rPr>
        <w:t>aktív</w:t>
      </w:r>
      <w:r w:rsidRPr="008F3FDB">
        <w:rPr>
          <w:rFonts w:ascii="Times New Roman" w:hAnsi="Times New Roman"/>
          <w:spacing w:val="-5"/>
          <w:sz w:val="24"/>
          <w:szCs w:val="24"/>
        </w:rPr>
        <w:t xml:space="preserve"> </w:t>
      </w:r>
      <w:r w:rsidRPr="008F3FDB">
        <w:rPr>
          <w:rFonts w:ascii="Times New Roman" w:hAnsi="Times New Roman"/>
          <w:sz w:val="24"/>
          <w:szCs w:val="24"/>
        </w:rPr>
        <w:t>tanulásszervezési</w:t>
      </w:r>
      <w:r w:rsidRPr="008F3FDB">
        <w:rPr>
          <w:rFonts w:ascii="Times New Roman" w:hAnsi="Times New Roman"/>
          <w:spacing w:val="-6"/>
          <w:sz w:val="24"/>
          <w:szCs w:val="24"/>
        </w:rPr>
        <w:t xml:space="preserve"> </w:t>
      </w:r>
      <w:r w:rsidRPr="008F3FDB">
        <w:rPr>
          <w:rFonts w:ascii="Times New Roman" w:hAnsi="Times New Roman"/>
          <w:sz w:val="24"/>
          <w:szCs w:val="24"/>
        </w:rPr>
        <w:t>eljárások</w:t>
      </w:r>
      <w:r w:rsidRPr="008F3FDB">
        <w:rPr>
          <w:rFonts w:ascii="Times New Roman" w:hAnsi="Times New Roman"/>
          <w:spacing w:val="-3"/>
          <w:sz w:val="24"/>
          <w:szCs w:val="24"/>
        </w:rPr>
        <w:t xml:space="preserve"> </w:t>
      </w:r>
      <w:r w:rsidRPr="008F3FDB">
        <w:rPr>
          <w:rFonts w:ascii="Times New Roman" w:hAnsi="Times New Roman"/>
          <w:spacing w:val="-2"/>
          <w:sz w:val="24"/>
          <w:szCs w:val="24"/>
        </w:rPr>
        <w:t>alkalmazása</w:t>
      </w:r>
    </w:p>
    <w:p w14:paraId="345A73AA" w14:textId="77777777" w:rsidR="005D1EE6" w:rsidRPr="008F3FDB" w:rsidRDefault="005D1EE6" w:rsidP="005D1EE6">
      <w:pPr>
        <w:pStyle w:val="Listaszerbekezds"/>
        <w:widowControl w:val="0"/>
        <w:numPr>
          <w:ilvl w:val="0"/>
          <w:numId w:val="74"/>
        </w:numPr>
        <w:tabs>
          <w:tab w:val="left" w:pos="1096"/>
          <w:tab w:val="left" w:pos="1097"/>
        </w:tabs>
        <w:autoSpaceDE w:val="0"/>
        <w:autoSpaceDN w:val="0"/>
        <w:spacing w:before="41" w:after="0" w:line="360" w:lineRule="auto"/>
        <w:ind w:hanging="361"/>
        <w:contextualSpacing w:val="0"/>
        <w:rPr>
          <w:rFonts w:ascii="Times New Roman" w:hAnsi="Times New Roman"/>
          <w:sz w:val="24"/>
          <w:szCs w:val="24"/>
        </w:rPr>
      </w:pPr>
      <w:r w:rsidRPr="008F3FDB">
        <w:rPr>
          <w:rFonts w:ascii="Times New Roman" w:hAnsi="Times New Roman"/>
          <w:sz w:val="24"/>
          <w:szCs w:val="24"/>
        </w:rPr>
        <w:t>tanulói</w:t>
      </w:r>
      <w:r w:rsidRPr="008F3FDB">
        <w:rPr>
          <w:rFonts w:ascii="Times New Roman" w:hAnsi="Times New Roman"/>
          <w:spacing w:val="-2"/>
          <w:sz w:val="24"/>
          <w:szCs w:val="24"/>
        </w:rPr>
        <w:t xml:space="preserve"> portfólió</w:t>
      </w:r>
    </w:p>
    <w:p w14:paraId="0D140027" w14:textId="77777777" w:rsidR="005D1EE6" w:rsidRPr="008F3FDB" w:rsidRDefault="005D1EE6" w:rsidP="005D1EE6">
      <w:pPr>
        <w:pStyle w:val="Listaszerbekezds"/>
        <w:widowControl w:val="0"/>
        <w:numPr>
          <w:ilvl w:val="0"/>
          <w:numId w:val="74"/>
        </w:numPr>
        <w:tabs>
          <w:tab w:val="left" w:pos="1096"/>
          <w:tab w:val="left" w:pos="1097"/>
        </w:tabs>
        <w:autoSpaceDE w:val="0"/>
        <w:autoSpaceDN w:val="0"/>
        <w:spacing w:before="77" w:after="0" w:line="360" w:lineRule="auto"/>
        <w:ind w:hanging="361"/>
        <w:contextualSpacing w:val="0"/>
        <w:rPr>
          <w:rFonts w:ascii="Times New Roman" w:hAnsi="Times New Roman"/>
          <w:sz w:val="24"/>
          <w:szCs w:val="24"/>
        </w:rPr>
      </w:pPr>
      <w:r w:rsidRPr="008F3FDB">
        <w:rPr>
          <w:rFonts w:ascii="Times New Roman" w:hAnsi="Times New Roman"/>
          <w:sz w:val="24"/>
          <w:szCs w:val="24"/>
        </w:rPr>
        <w:t>egyéni</w:t>
      </w:r>
      <w:r w:rsidRPr="008F3FDB">
        <w:rPr>
          <w:rFonts w:ascii="Times New Roman" w:hAnsi="Times New Roman"/>
          <w:spacing w:val="-6"/>
          <w:sz w:val="24"/>
          <w:szCs w:val="24"/>
        </w:rPr>
        <w:t xml:space="preserve"> </w:t>
      </w:r>
      <w:r w:rsidRPr="008F3FDB">
        <w:rPr>
          <w:rFonts w:ascii="Times New Roman" w:hAnsi="Times New Roman"/>
          <w:sz w:val="24"/>
          <w:szCs w:val="24"/>
        </w:rPr>
        <w:t>fejlődési</w:t>
      </w:r>
      <w:r w:rsidRPr="008F3FDB">
        <w:rPr>
          <w:rFonts w:ascii="Times New Roman" w:hAnsi="Times New Roman"/>
          <w:spacing w:val="-3"/>
          <w:sz w:val="24"/>
          <w:szCs w:val="24"/>
        </w:rPr>
        <w:t xml:space="preserve"> </w:t>
      </w:r>
      <w:r w:rsidRPr="008F3FDB">
        <w:rPr>
          <w:rFonts w:ascii="Times New Roman" w:hAnsi="Times New Roman"/>
          <w:spacing w:val="-4"/>
          <w:sz w:val="24"/>
          <w:szCs w:val="24"/>
        </w:rPr>
        <w:t>terv</w:t>
      </w:r>
    </w:p>
    <w:p w14:paraId="53567EE8" w14:textId="77777777" w:rsidR="005D1EE6" w:rsidRPr="008F3FDB" w:rsidRDefault="005D1EE6" w:rsidP="005D1EE6">
      <w:pPr>
        <w:pStyle w:val="Listaszerbekezds"/>
        <w:widowControl w:val="0"/>
        <w:numPr>
          <w:ilvl w:val="0"/>
          <w:numId w:val="74"/>
        </w:numPr>
        <w:tabs>
          <w:tab w:val="left" w:pos="1096"/>
          <w:tab w:val="left" w:pos="1097"/>
        </w:tabs>
        <w:autoSpaceDE w:val="0"/>
        <w:autoSpaceDN w:val="0"/>
        <w:spacing w:before="42" w:after="0" w:line="360" w:lineRule="auto"/>
        <w:ind w:hanging="361"/>
        <w:contextualSpacing w:val="0"/>
        <w:rPr>
          <w:rFonts w:ascii="Times New Roman" w:hAnsi="Times New Roman"/>
          <w:sz w:val="24"/>
          <w:szCs w:val="24"/>
        </w:rPr>
      </w:pPr>
      <w:r w:rsidRPr="008F3FDB">
        <w:rPr>
          <w:rFonts w:ascii="Times New Roman" w:hAnsi="Times New Roman"/>
          <w:sz w:val="24"/>
          <w:szCs w:val="24"/>
        </w:rPr>
        <w:t>fejlesztő</w:t>
      </w:r>
      <w:r w:rsidRPr="008F3FDB">
        <w:rPr>
          <w:rFonts w:ascii="Times New Roman" w:hAnsi="Times New Roman"/>
          <w:spacing w:val="-9"/>
          <w:sz w:val="24"/>
          <w:szCs w:val="24"/>
        </w:rPr>
        <w:t xml:space="preserve"> </w:t>
      </w:r>
      <w:r w:rsidRPr="008F3FDB">
        <w:rPr>
          <w:rFonts w:ascii="Times New Roman" w:hAnsi="Times New Roman"/>
          <w:spacing w:val="-2"/>
          <w:sz w:val="24"/>
          <w:szCs w:val="24"/>
        </w:rPr>
        <w:t>értékelés.</w:t>
      </w:r>
    </w:p>
    <w:p w14:paraId="384F6099" w14:textId="77777777" w:rsidR="005D1EE6" w:rsidRPr="008F3FDB" w:rsidRDefault="005D1EE6" w:rsidP="005D1EE6">
      <w:pPr>
        <w:pStyle w:val="Szvegtrzs"/>
        <w:spacing w:before="240" w:line="360" w:lineRule="auto"/>
        <w:ind w:left="0" w:right="111"/>
        <w:jc w:val="both"/>
      </w:pPr>
      <w:r w:rsidRPr="008F3FDB">
        <w:t>Az oktatók együttműködő tanulásának alapját az oktatói team adja. A képzések egy része megtervezhető a program indítása előtt, de alkalmazni azokat csak a gyakorlati kipróbálást követően, kis, biztonságos lépéseken keresztül, teammunkában lehet. Fontos az is, hogy az oktatók változási- tanulási folyamatát</w:t>
      </w:r>
      <w:r w:rsidRPr="008F3FDB">
        <w:rPr>
          <w:spacing w:val="-1"/>
        </w:rPr>
        <w:t xml:space="preserve"> </w:t>
      </w:r>
      <w:r w:rsidRPr="008F3FDB">
        <w:t>rendszeres</w:t>
      </w:r>
      <w:r w:rsidRPr="008F3FDB">
        <w:rPr>
          <w:spacing w:val="-1"/>
        </w:rPr>
        <w:t xml:space="preserve"> </w:t>
      </w:r>
      <w:r w:rsidRPr="008F3FDB">
        <w:t>külső</w:t>
      </w:r>
      <w:r w:rsidRPr="008F3FDB">
        <w:rPr>
          <w:spacing w:val="-1"/>
        </w:rPr>
        <w:t xml:space="preserve"> </w:t>
      </w:r>
      <w:r w:rsidRPr="008F3FDB">
        <w:t>szakmai segítség</w:t>
      </w:r>
      <w:r w:rsidRPr="008F3FDB">
        <w:rPr>
          <w:spacing w:val="-3"/>
        </w:rPr>
        <w:t xml:space="preserve"> </w:t>
      </w:r>
      <w:r w:rsidRPr="008F3FDB">
        <w:t>támogassa egy segítő</w:t>
      </w:r>
      <w:r w:rsidRPr="008F3FDB">
        <w:rPr>
          <w:spacing w:val="-3"/>
        </w:rPr>
        <w:t xml:space="preserve"> </w:t>
      </w:r>
      <w:r w:rsidRPr="008F3FDB">
        <w:t>mentor</w:t>
      </w:r>
      <w:r w:rsidRPr="008F3FDB">
        <w:rPr>
          <w:spacing w:val="-2"/>
        </w:rPr>
        <w:t xml:space="preserve"> </w:t>
      </w:r>
      <w:r w:rsidRPr="008F3FDB">
        <w:t>személyében, aki kétheti-havi rendszerességgel megbeszéli velük az aktuális sikereiket és gondjaikat, támogatja őket a szemlélet- és gyakorlatváltás folyamatában. További szakmai segítséget jelentenek több rugalmas tanulási</w:t>
      </w:r>
      <w:r w:rsidRPr="008F3FDB">
        <w:rPr>
          <w:spacing w:val="-5"/>
        </w:rPr>
        <w:t xml:space="preserve"> </w:t>
      </w:r>
      <w:r w:rsidRPr="008F3FDB">
        <w:t>utat</w:t>
      </w:r>
      <w:r w:rsidRPr="008F3FDB">
        <w:rPr>
          <w:spacing w:val="-6"/>
        </w:rPr>
        <w:t xml:space="preserve"> </w:t>
      </w:r>
      <w:r w:rsidRPr="008F3FDB">
        <w:t>megvalósító</w:t>
      </w:r>
      <w:r w:rsidRPr="008F3FDB">
        <w:rPr>
          <w:spacing w:val="-3"/>
        </w:rPr>
        <w:t xml:space="preserve"> </w:t>
      </w:r>
      <w:r w:rsidRPr="008F3FDB">
        <w:t>iskola</w:t>
      </w:r>
      <w:r w:rsidRPr="008F3FDB">
        <w:rPr>
          <w:spacing w:val="-7"/>
        </w:rPr>
        <w:t xml:space="preserve"> </w:t>
      </w:r>
      <w:r w:rsidRPr="008F3FDB">
        <w:t>teamjei</w:t>
      </w:r>
      <w:r w:rsidRPr="008F3FDB">
        <w:rPr>
          <w:spacing w:val="-7"/>
        </w:rPr>
        <w:t xml:space="preserve"> </w:t>
      </w:r>
      <w:r w:rsidRPr="008F3FDB">
        <w:t>számára</w:t>
      </w:r>
      <w:r w:rsidRPr="008F3FDB">
        <w:rPr>
          <w:spacing w:val="-5"/>
        </w:rPr>
        <w:t xml:space="preserve"> </w:t>
      </w:r>
      <w:r w:rsidRPr="008F3FDB">
        <w:t>szervezett</w:t>
      </w:r>
      <w:r w:rsidRPr="008F3FDB">
        <w:rPr>
          <w:spacing w:val="-6"/>
        </w:rPr>
        <w:t xml:space="preserve"> </w:t>
      </w:r>
      <w:r w:rsidRPr="008F3FDB">
        <w:t>műhelyek,</w:t>
      </w:r>
      <w:r w:rsidRPr="008F3FDB">
        <w:rPr>
          <w:spacing w:val="-4"/>
        </w:rPr>
        <w:t xml:space="preserve"> </w:t>
      </w:r>
      <w:r w:rsidRPr="008F3FDB">
        <w:t>ahol</w:t>
      </w:r>
      <w:r w:rsidRPr="008F3FDB">
        <w:rPr>
          <w:spacing w:val="-4"/>
        </w:rPr>
        <w:t xml:space="preserve"> </w:t>
      </w:r>
      <w:r w:rsidRPr="008F3FDB">
        <w:t>az</w:t>
      </w:r>
      <w:r w:rsidRPr="008F3FDB">
        <w:rPr>
          <w:spacing w:val="-7"/>
        </w:rPr>
        <w:t xml:space="preserve"> </w:t>
      </w:r>
      <w:r w:rsidRPr="008F3FDB">
        <w:t>egymástól</w:t>
      </w:r>
      <w:r w:rsidRPr="008F3FDB">
        <w:rPr>
          <w:spacing w:val="-7"/>
        </w:rPr>
        <w:t xml:space="preserve"> </w:t>
      </w:r>
      <w:r w:rsidRPr="008F3FDB">
        <w:t>tanulásra,</w:t>
      </w:r>
      <w:r w:rsidRPr="008F3FDB">
        <w:rPr>
          <w:spacing w:val="-7"/>
        </w:rPr>
        <w:t xml:space="preserve"> </w:t>
      </w:r>
      <w:r w:rsidRPr="008F3FDB">
        <w:t>az iskolák közötti tapasztalatcserére is lehetőség nyílik. Emellett fontos, hogy időről időre újabb továbbképzési alkalmak is biztosítottak legyenek.</w:t>
      </w:r>
    </w:p>
    <w:p w14:paraId="5839B103" w14:textId="77777777" w:rsidR="005D1EE6" w:rsidRPr="008F3FDB" w:rsidRDefault="005D1EE6" w:rsidP="005D1EE6">
      <w:pPr>
        <w:pStyle w:val="Szvegtrzs"/>
        <w:spacing w:before="4" w:line="360" w:lineRule="auto"/>
      </w:pPr>
    </w:p>
    <w:p w14:paraId="38489B5A" w14:textId="77777777" w:rsidR="005D1EE6" w:rsidRPr="008F3FDB" w:rsidRDefault="005D1EE6" w:rsidP="005D1EE6">
      <w:pPr>
        <w:pStyle w:val="Cmsor2"/>
        <w:tabs>
          <w:tab w:val="left" w:pos="735"/>
        </w:tabs>
        <w:autoSpaceDE w:val="0"/>
        <w:autoSpaceDN w:val="0"/>
        <w:spacing w:line="360" w:lineRule="auto"/>
        <w:ind w:hanging="216"/>
        <w:rPr>
          <w:rFonts w:cs="Times New Roman"/>
        </w:rPr>
      </w:pPr>
      <w:bookmarkStart w:id="57" w:name="_bookmark26"/>
      <w:bookmarkEnd w:id="57"/>
      <w:r w:rsidRPr="008F3FDB">
        <w:rPr>
          <w:rFonts w:cs="Times New Roman"/>
        </w:rPr>
        <w:t>Tárgyi</w:t>
      </w:r>
      <w:r w:rsidRPr="008F3FDB">
        <w:rPr>
          <w:rFonts w:cs="Times New Roman"/>
          <w:spacing w:val="-11"/>
        </w:rPr>
        <w:t xml:space="preserve"> </w:t>
      </w:r>
      <w:r w:rsidRPr="008F3FDB">
        <w:rPr>
          <w:rFonts w:cs="Times New Roman"/>
          <w:spacing w:val="-2"/>
        </w:rPr>
        <w:t>feltételek</w:t>
      </w:r>
    </w:p>
    <w:p w14:paraId="547CAEAD" w14:textId="77777777" w:rsidR="005D1EE6" w:rsidRPr="008F3FDB" w:rsidRDefault="005D1EE6" w:rsidP="005D1EE6">
      <w:pPr>
        <w:pStyle w:val="Cmsor3"/>
        <w:keepNext w:val="0"/>
        <w:keepLines w:val="0"/>
        <w:widowControl w:val="0"/>
        <w:tabs>
          <w:tab w:val="left" w:pos="1169"/>
        </w:tabs>
        <w:autoSpaceDE w:val="0"/>
        <w:autoSpaceDN w:val="0"/>
        <w:spacing w:before="166" w:line="360" w:lineRule="auto"/>
        <w:rPr>
          <w:rFonts w:ascii="Times New Roman" w:hAnsi="Times New Roman" w:cs="Times New Roman"/>
          <w:color w:val="auto"/>
        </w:rPr>
      </w:pPr>
      <w:bookmarkStart w:id="58" w:name="_bookmark27"/>
      <w:bookmarkEnd w:id="58"/>
      <w:r w:rsidRPr="008F3FDB">
        <w:rPr>
          <w:rFonts w:ascii="Times New Roman" w:hAnsi="Times New Roman" w:cs="Times New Roman"/>
          <w:color w:val="auto"/>
        </w:rPr>
        <w:t>Megfelelő</w:t>
      </w:r>
      <w:r w:rsidRPr="008F3FDB">
        <w:rPr>
          <w:rFonts w:ascii="Times New Roman" w:hAnsi="Times New Roman" w:cs="Times New Roman"/>
          <w:color w:val="auto"/>
          <w:spacing w:val="-7"/>
        </w:rPr>
        <w:t xml:space="preserve"> </w:t>
      </w:r>
      <w:r w:rsidRPr="008F3FDB">
        <w:rPr>
          <w:rFonts w:ascii="Times New Roman" w:hAnsi="Times New Roman" w:cs="Times New Roman"/>
          <w:color w:val="auto"/>
        </w:rPr>
        <w:t>tanulási</w:t>
      </w:r>
      <w:r w:rsidRPr="008F3FDB">
        <w:rPr>
          <w:rFonts w:ascii="Times New Roman" w:hAnsi="Times New Roman" w:cs="Times New Roman"/>
          <w:color w:val="auto"/>
          <w:spacing w:val="-7"/>
        </w:rPr>
        <w:t xml:space="preserve"> </w:t>
      </w:r>
      <w:r w:rsidRPr="008F3FDB">
        <w:rPr>
          <w:rFonts w:ascii="Times New Roman" w:hAnsi="Times New Roman" w:cs="Times New Roman"/>
          <w:color w:val="auto"/>
        </w:rPr>
        <w:t>környezet</w:t>
      </w:r>
      <w:r w:rsidRPr="008F3FDB">
        <w:rPr>
          <w:rFonts w:ascii="Times New Roman" w:hAnsi="Times New Roman" w:cs="Times New Roman"/>
          <w:color w:val="auto"/>
          <w:spacing w:val="-5"/>
        </w:rPr>
        <w:t xml:space="preserve"> </w:t>
      </w:r>
      <w:r>
        <w:rPr>
          <w:rFonts w:ascii="Times New Roman" w:hAnsi="Times New Roman" w:cs="Times New Roman"/>
          <w:color w:val="auto"/>
          <w:spacing w:val="-2"/>
        </w:rPr>
        <w:t>bizto</w:t>
      </w:r>
      <w:r w:rsidRPr="008F3FDB">
        <w:rPr>
          <w:rFonts w:ascii="Times New Roman" w:hAnsi="Times New Roman" w:cs="Times New Roman"/>
          <w:color w:val="auto"/>
          <w:spacing w:val="-2"/>
        </w:rPr>
        <w:t>sítása</w:t>
      </w:r>
    </w:p>
    <w:p w14:paraId="4E45FAAA" w14:textId="77777777" w:rsidR="005D1EE6" w:rsidRPr="008F3FDB" w:rsidRDefault="005D1EE6" w:rsidP="005D1EE6">
      <w:pPr>
        <w:pStyle w:val="Szvegtrzs"/>
        <w:spacing w:before="162" w:line="360" w:lineRule="auto"/>
        <w:ind w:left="0" w:right="110"/>
        <w:jc w:val="both"/>
      </w:pPr>
      <w:r w:rsidRPr="008F3FDB">
        <w:t>A tanulás fizikai környezete jelentősen befolyásolja a tanulás eredményességét. A rugalmas tanulási utat</w:t>
      </w:r>
      <w:r w:rsidRPr="008F3FDB">
        <w:rPr>
          <w:spacing w:val="-8"/>
        </w:rPr>
        <w:t xml:space="preserve"> </w:t>
      </w:r>
      <w:r w:rsidRPr="008F3FDB">
        <w:t>megvalósító</w:t>
      </w:r>
      <w:r w:rsidRPr="008F3FDB">
        <w:rPr>
          <w:spacing w:val="-7"/>
        </w:rPr>
        <w:t xml:space="preserve"> </w:t>
      </w:r>
      <w:r w:rsidRPr="008F3FDB">
        <w:t>programok</w:t>
      </w:r>
      <w:r w:rsidRPr="008F3FDB">
        <w:rPr>
          <w:spacing w:val="-5"/>
        </w:rPr>
        <w:t xml:space="preserve"> </w:t>
      </w:r>
      <w:r w:rsidRPr="008F3FDB">
        <w:t>esetén</w:t>
      </w:r>
      <w:r w:rsidRPr="008F3FDB">
        <w:rPr>
          <w:spacing w:val="-8"/>
        </w:rPr>
        <w:t xml:space="preserve"> </w:t>
      </w:r>
      <w:r w:rsidRPr="008F3FDB">
        <w:t>az</w:t>
      </w:r>
      <w:r w:rsidRPr="008F3FDB">
        <w:rPr>
          <w:spacing w:val="-7"/>
        </w:rPr>
        <w:t xml:space="preserve"> </w:t>
      </w:r>
      <w:r w:rsidRPr="008F3FDB">
        <w:t>alternatív</w:t>
      </w:r>
      <w:r w:rsidRPr="008F3FDB">
        <w:rPr>
          <w:spacing w:val="-5"/>
        </w:rPr>
        <w:t xml:space="preserve"> </w:t>
      </w:r>
      <w:r w:rsidRPr="008F3FDB">
        <w:t>pedagógiai</w:t>
      </w:r>
      <w:r w:rsidRPr="008F3FDB">
        <w:rPr>
          <w:spacing w:val="-7"/>
        </w:rPr>
        <w:t xml:space="preserve"> </w:t>
      </w:r>
      <w:r w:rsidRPr="008F3FDB">
        <w:t>szemlélet</w:t>
      </w:r>
      <w:r w:rsidRPr="008F3FDB">
        <w:rPr>
          <w:spacing w:val="-8"/>
        </w:rPr>
        <w:t xml:space="preserve"> </w:t>
      </w:r>
      <w:r w:rsidRPr="008F3FDB">
        <w:t>célkitűzéseit</w:t>
      </w:r>
      <w:r w:rsidRPr="008F3FDB">
        <w:rPr>
          <w:spacing w:val="-5"/>
        </w:rPr>
        <w:t xml:space="preserve"> </w:t>
      </w:r>
      <w:r w:rsidRPr="008F3FDB">
        <w:t>támogató</w:t>
      </w:r>
      <w:r w:rsidRPr="008F3FDB">
        <w:rPr>
          <w:spacing w:val="-6"/>
        </w:rPr>
        <w:t xml:space="preserve"> </w:t>
      </w:r>
      <w:r w:rsidRPr="008F3FDB">
        <w:t>tanulási környezetet kell kialakítani. A hagyományos iskolai tanteremtől eltérő foglalkozási térre van szükség, amely</w:t>
      </w:r>
      <w:r w:rsidRPr="008F3FDB">
        <w:rPr>
          <w:spacing w:val="-3"/>
        </w:rPr>
        <w:t xml:space="preserve"> </w:t>
      </w:r>
      <w:r w:rsidRPr="008F3FDB">
        <w:t>a</w:t>
      </w:r>
      <w:r w:rsidRPr="008F3FDB">
        <w:rPr>
          <w:spacing w:val="-4"/>
        </w:rPr>
        <w:t xml:space="preserve"> </w:t>
      </w:r>
      <w:r w:rsidRPr="008F3FDB">
        <w:t>társas</w:t>
      </w:r>
      <w:r w:rsidRPr="008F3FDB">
        <w:rPr>
          <w:spacing w:val="-7"/>
        </w:rPr>
        <w:t xml:space="preserve"> </w:t>
      </w:r>
      <w:r w:rsidRPr="008F3FDB">
        <w:t>együttlétre</w:t>
      </w:r>
      <w:r w:rsidRPr="008F3FDB">
        <w:rPr>
          <w:spacing w:val="-4"/>
        </w:rPr>
        <w:t xml:space="preserve"> </w:t>
      </w:r>
      <w:r w:rsidRPr="008F3FDB">
        <w:t>és</w:t>
      </w:r>
      <w:r w:rsidRPr="008F3FDB">
        <w:rPr>
          <w:spacing w:val="-3"/>
        </w:rPr>
        <w:t xml:space="preserve"> </w:t>
      </w:r>
      <w:r w:rsidRPr="008F3FDB">
        <w:t>a</w:t>
      </w:r>
      <w:r w:rsidRPr="008F3FDB">
        <w:rPr>
          <w:spacing w:val="-4"/>
        </w:rPr>
        <w:t xml:space="preserve"> </w:t>
      </w:r>
      <w:r w:rsidRPr="008F3FDB">
        <w:t>szabad</w:t>
      </w:r>
      <w:r w:rsidRPr="008F3FDB">
        <w:rPr>
          <w:spacing w:val="-5"/>
        </w:rPr>
        <w:t xml:space="preserve"> </w:t>
      </w:r>
      <w:r w:rsidRPr="008F3FDB">
        <w:t>sáv</w:t>
      </w:r>
      <w:r w:rsidRPr="008F3FDB">
        <w:rPr>
          <w:spacing w:val="-4"/>
        </w:rPr>
        <w:t xml:space="preserve"> </w:t>
      </w:r>
      <w:r w:rsidRPr="008F3FDB">
        <w:t>programjainak</w:t>
      </w:r>
      <w:r w:rsidRPr="008F3FDB">
        <w:rPr>
          <w:spacing w:val="-4"/>
        </w:rPr>
        <w:t xml:space="preserve"> </w:t>
      </w:r>
      <w:r w:rsidRPr="008F3FDB">
        <w:t>megvalósítására</w:t>
      </w:r>
      <w:r w:rsidRPr="008F3FDB">
        <w:rPr>
          <w:spacing w:val="-5"/>
        </w:rPr>
        <w:t xml:space="preserve"> </w:t>
      </w:r>
      <w:r w:rsidRPr="008F3FDB">
        <w:t>is</w:t>
      </w:r>
      <w:r w:rsidRPr="008F3FDB">
        <w:rPr>
          <w:spacing w:val="-4"/>
        </w:rPr>
        <w:t xml:space="preserve"> </w:t>
      </w:r>
      <w:r w:rsidRPr="008F3FDB">
        <w:t>lehetőséget</w:t>
      </w:r>
      <w:r w:rsidRPr="008F3FDB">
        <w:rPr>
          <w:spacing w:val="-4"/>
        </w:rPr>
        <w:t xml:space="preserve"> </w:t>
      </w:r>
      <w:r w:rsidRPr="008F3FDB">
        <w:t>ad.</w:t>
      </w:r>
      <w:r w:rsidRPr="008F3FDB">
        <w:rPr>
          <w:spacing w:val="-5"/>
        </w:rPr>
        <w:t xml:space="preserve"> </w:t>
      </w:r>
      <w:r w:rsidRPr="008F3FDB">
        <w:t>Egy</w:t>
      </w:r>
      <w:r w:rsidRPr="008F3FDB">
        <w:rPr>
          <w:spacing w:val="-6"/>
        </w:rPr>
        <w:t xml:space="preserve"> </w:t>
      </w:r>
      <w:r w:rsidRPr="008F3FDB">
        <w:t>olyan csoportszobára van szükség, ahol a projektek kényelmesen megvalósíthatók és pihenő-beszélgető sarok,</w:t>
      </w:r>
      <w:r w:rsidRPr="008F3FDB">
        <w:rPr>
          <w:spacing w:val="-11"/>
        </w:rPr>
        <w:t xml:space="preserve"> </w:t>
      </w:r>
      <w:r w:rsidRPr="008F3FDB">
        <w:t>teakonyha</w:t>
      </w:r>
      <w:r w:rsidRPr="008F3FDB">
        <w:rPr>
          <w:spacing w:val="-9"/>
        </w:rPr>
        <w:t xml:space="preserve"> </w:t>
      </w:r>
      <w:r w:rsidRPr="008F3FDB">
        <w:t>is</w:t>
      </w:r>
      <w:r w:rsidRPr="008F3FDB">
        <w:rPr>
          <w:spacing w:val="-9"/>
        </w:rPr>
        <w:t xml:space="preserve"> </w:t>
      </w:r>
      <w:r w:rsidRPr="008F3FDB">
        <w:t>kialakítható.</w:t>
      </w:r>
      <w:r w:rsidRPr="008F3FDB">
        <w:rPr>
          <w:spacing w:val="-10"/>
        </w:rPr>
        <w:t xml:space="preserve"> </w:t>
      </w:r>
      <w:r w:rsidRPr="008F3FDB">
        <w:t>A</w:t>
      </w:r>
      <w:r w:rsidRPr="008F3FDB">
        <w:rPr>
          <w:spacing w:val="-9"/>
        </w:rPr>
        <w:t xml:space="preserve"> </w:t>
      </w:r>
      <w:r w:rsidRPr="008F3FDB">
        <w:t>pilot</w:t>
      </w:r>
      <w:r w:rsidRPr="008F3FDB">
        <w:rPr>
          <w:spacing w:val="-8"/>
        </w:rPr>
        <w:t xml:space="preserve"> </w:t>
      </w:r>
      <w:r w:rsidRPr="008F3FDB">
        <w:t>tapasztalatok</w:t>
      </w:r>
      <w:r w:rsidRPr="008F3FDB">
        <w:rPr>
          <w:spacing w:val="-11"/>
        </w:rPr>
        <w:t xml:space="preserve"> </w:t>
      </w:r>
      <w:r w:rsidRPr="008F3FDB">
        <w:t>alapján</w:t>
      </w:r>
      <w:r w:rsidRPr="008F3FDB">
        <w:rPr>
          <w:spacing w:val="-10"/>
        </w:rPr>
        <w:t xml:space="preserve"> </w:t>
      </w:r>
      <w:r w:rsidRPr="008F3FDB">
        <w:t>a</w:t>
      </w:r>
      <w:r w:rsidRPr="008F3FDB">
        <w:rPr>
          <w:spacing w:val="-9"/>
        </w:rPr>
        <w:t xml:space="preserve"> </w:t>
      </w:r>
      <w:r w:rsidRPr="008F3FDB">
        <w:t>diákok</w:t>
      </w:r>
      <w:r w:rsidRPr="008F3FDB">
        <w:rPr>
          <w:spacing w:val="-9"/>
        </w:rPr>
        <w:t xml:space="preserve"> </w:t>
      </w:r>
      <w:r w:rsidRPr="008F3FDB">
        <w:t>sok</w:t>
      </w:r>
      <w:r w:rsidRPr="008F3FDB">
        <w:rPr>
          <w:spacing w:val="-9"/>
        </w:rPr>
        <w:t xml:space="preserve"> </w:t>
      </w:r>
      <w:r w:rsidRPr="008F3FDB">
        <w:t>helyen</w:t>
      </w:r>
      <w:r w:rsidRPr="008F3FDB">
        <w:rPr>
          <w:spacing w:val="-11"/>
        </w:rPr>
        <w:t xml:space="preserve"> </w:t>
      </w:r>
      <w:r w:rsidRPr="008F3FDB">
        <w:t>maguk</w:t>
      </w:r>
      <w:r w:rsidRPr="008F3FDB">
        <w:rPr>
          <w:spacing w:val="-9"/>
        </w:rPr>
        <w:t xml:space="preserve"> </w:t>
      </w:r>
      <w:r w:rsidRPr="008F3FDB">
        <w:t>is</w:t>
      </w:r>
      <w:r w:rsidRPr="008F3FDB">
        <w:rPr>
          <w:spacing w:val="-11"/>
        </w:rPr>
        <w:t xml:space="preserve"> </w:t>
      </w:r>
      <w:r w:rsidRPr="008F3FDB">
        <w:t>részt</w:t>
      </w:r>
      <w:r w:rsidRPr="008F3FDB">
        <w:rPr>
          <w:spacing w:val="-11"/>
        </w:rPr>
        <w:t xml:space="preserve"> </w:t>
      </w:r>
      <w:r w:rsidRPr="008F3FDB">
        <w:t>vettek a terem kialakításában</w:t>
      </w:r>
      <w:r w:rsidRPr="008F3FDB">
        <w:rPr>
          <w:spacing w:val="-3"/>
        </w:rPr>
        <w:t xml:space="preserve"> </w:t>
      </w:r>
      <w:r w:rsidRPr="008F3FDB">
        <w:t>és</w:t>
      </w:r>
      <w:r w:rsidRPr="008F3FDB">
        <w:rPr>
          <w:spacing w:val="-2"/>
        </w:rPr>
        <w:t xml:space="preserve"> </w:t>
      </w:r>
      <w:r w:rsidRPr="008F3FDB">
        <w:t>berendezésében (pl.</w:t>
      </w:r>
      <w:r w:rsidRPr="008F3FDB">
        <w:rPr>
          <w:spacing w:val="-3"/>
        </w:rPr>
        <w:t xml:space="preserve"> </w:t>
      </w:r>
      <w:r w:rsidRPr="008F3FDB">
        <w:t>festés),</w:t>
      </w:r>
      <w:r w:rsidRPr="008F3FDB">
        <w:rPr>
          <w:spacing w:val="-2"/>
        </w:rPr>
        <w:t xml:space="preserve"> </w:t>
      </w:r>
      <w:r w:rsidRPr="008F3FDB">
        <w:t>ami</w:t>
      </w:r>
      <w:r w:rsidRPr="008F3FDB">
        <w:rPr>
          <w:spacing w:val="-2"/>
        </w:rPr>
        <w:t xml:space="preserve"> </w:t>
      </w:r>
      <w:r w:rsidRPr="008F3FDB">
        <w:t>segített a</w:t>
      </w:r>
      <w:r w:rsidRPr="008F3FDB">
        <w:rPr>
          <w:spacing w:val="-2"/>
        </w:rPr>
        <w:t xml:space="preserve"> </w:t>
      </w:r>
      <w:r w:rsidRPr="008F3FDB">
        <w:t>csoport</w:t>
      </w:r>
      <w:r w:rsidRPr="008F3FDB">
        <w:rPr>
          <w:spacing w:val="-2"/>
        </w:rPr>
        <w:t xml:space="preserve"> </w:t>
      </w:r>
      <w:r w:rsidRPr="008F3FDB">
        <w:t>összekovácsolódásában. Mindegyik pilot résztvevő esetében szerves része lett a nyitókörnek a közös reggeli-készítés, ami segített a közösségformálásban, a bizalmi légkör kialakításában. A terem berendezésének és felszereltségének fontos elemei a mobilizálható padok és asztalok, polcok, szekrények a tároláshoz (tanulói portfóliók, tanári segédeszközök, tanulást, segítő eszközök, ikt eszközök, wifi, társasjátékok, sporteszközök, hangszerek stb.). A tantermeket célszerű az iskola egy olyan részében kialakítani, ahol nem jelent problémát, hogy napirendjük eltér az iskola hagyományos csengetési rendjétől.</w:t>
      </w:r>
    </w:p>
    <w:p w14:paraId="6DAE2119" w14:textId="77777777" w:rsidR="005D1EE6" w:rsidRPr="008F3FDB" w:rsidRDefault="005D1EE6" w:rsidP="005D1EE6">
      <w:pPr>
        <w:pStyle w:val="Szvegtrzs"/>
        <w:spacing w:before="5" w:line="360" w:lineRule="auto"/>
      </w:pPr>
    </w:p>
    <w:p w14:paraId="4C38B803" w14:textId="77777777" w:rsidR="005D1EE6" w:rsidRPr="008F3FDB" w:rsidRDefault="005D1EE6" w:rsidP="005D1EE6">
      <w:pPr>
        <w:pStyle w:val="Cmsor3"/>
        <w:keepNext w:val="0"/>
        <w:keepLines w:val="0"/>
        <w:widowControl w:val="0"/>
        <w:tabs>
          <w:tab w:val="left" w:pos="1166"/>
        </w:tabs>
        <w:autoSpaceDE w:val="0"/>
        <w:autoSpaceDN w:val="0"/>
        <w:spacing w:before="0" w:line="360" w:lineRule="auto"/>
        <w:rPr>
          <w:rFonts w:ascii="Times New Roman" w:hAnsi="Times New Roman" w:cs="Times New Roman"/>
          <w:color w:val="auto"/>
        </w:rPr>
      </w:pPr>
      <w:bookmarkStart w:id="59" w:name="_bookmark28"/>
      <w:bookmarkEnd w:id="59"/>
      <w:r w:rsidRPr="008F3FDB">
        <w:rPr>
          <w:rFonts w:ascii="Times New Roman" w:hAnsi="Times New Roman" w:cs="Times New Roman"/>
          <w:color w:val="auto"/>
        </w:rPr>
        <w:t>Tanműhelyek,</w:t>
      </w:r>
      <w:r w:rsidRPr="008F3FDB">
        <w:rPr>
          <w:rFonts w:ascii="Times New Roman" w:hAnsi="Times New Roman" w:cs="Times New Roman"/>
          <w:color w:val="auto"/>
          <w:spacing w:val="-2"/>
        </w:rPr>
        <w:t xml:space="preserve"> </w:t>
      </w:r>
      <w:r w:rsidRPr="008F3FDB">
        <w:rPr>
          <w:rFonts w:ascii="Times New Roman" w:hAnsi="Times New Roman" w:cs="Times New Roman"/>
          <w:color w:val="auto"/>
        </w:rPr>
        <w:t>DKA</w:t>
      </w:r>
      <w:r w:rsidRPr="008F3FDB">
        <w:rPr>
          <w:rFonts w:ascii="Times New Roman" w:hAnsi="Times New Roman" w:cs="Times New Roman"/>
          <w:color w:val="auto"/>
          <w:spacing w:val="-2"/>
        </w:rPr>
        <w:t xml:space="preserve"> </w:t>
      </w:r>
      <w:r>
        <w:rPr>
          <w:rFonts w:ascii="Times New Roman" w:hAnsi="Times New Roman" w:cs="Times New Roman"/>
          <w:color w:val="auto"/>
        </w:rPr>
        <w:t>laboro</w:t>
      </w:r>
      <w:r w:rsidRPr="008F3FDB">
        <w:rPr>
          <w:rFonts w:ascii="Times New Roman" w:hAnsi="Times New Roman" w:cs="Times New Roman"/>
          <w:color w:val="auto"/>
        </w:rPr>
        <w:t>k</w:t>
      </w:r>
      <w:r w:rsidRPr="008F3FDB">
        <w:rPr>
          <w:rFonts w:ascii="Times New Roman" w:hAnsi="Times New Roman" w:cs="Times New Roman"/>
          <w:color w:val="auto"/>
          <w:spacing w:val="-3"/>
        </w:rPr>
        <w:t xml:space="preserve"> </w:t>
      </w:r>
      <w:r w:rsidRPr="008F3FDB">
        <w:rPr>
          <w:rFonts w:ascii="Times New Roman" w:hAnsi="Times New Roman" w:cs="Times New Roman"/>
          <w:color w:val="auto"/>
          <w:spacing w:val="-2"/>
        </w:rPr>
        <w:t>szerepe</w:t>
      </w:r>
    </w:p>
    <w:p w14:paraId="36F835B7" w14:textId="77777777" w:rsidR="005D1EE6" w:rsidRPr="008F3FDB" w:rsidRDefault="005D1EE6" w:rsidP="005D1EE6">
      <w:pPr>
        <w:pStyle w:val="Szvegtrzs"/>
        <w:spacing w:before="162" w:line="360" w:lineRule="auto"/>
        <w:ind w:left="0" w:right="111"/>
        <w:jc w:val="both"/>
      </w:pPr>
      <w:r w:rsidRPr="008F3FDB">
        <w:t>Az orientációs fejlesztés és a dobbantó program keretében a tanulók megismerkednek a szakmák széles körével, míg a műhelyiskolában egy adott részszakma elsajátítása zajlik. Mindhárom képzés esetében fontos szerep jut az iskolai tanműhelyeknek, illetve a DKA labornak, ahol a diákok megtekinthetik,</w:t>
      </w:r>
      <w:r w:rsidRPr="008F3FDB">
        <w:rPr>
          <w:spacing w:val="-8"/>
        </w:rPr>
        <w:t xml:space="preserve"> </w:t>
      </w:r>
      <w:r w:rsidRPr="008F3FDB">
        <w:t>kipróbálhatják</w:t>
      </w:r>
      <w:r w:rsidRPr="008F3FDB">
        <w:rPr>
          <w:spacing w:val="-6"/>
        </w:rPr>
        <w:t xml:space="preserve"> </w:t>
      </w:r>
      <w:r w:rsidRPr="008F3FDB">
        <w:t>az</w:t>
      </w:r>
      <w:r w:rsidRPr="008F3FDB">
        <w:rPr>
          <w:spacing w:val="-10"/>
        </w:rPr>
        <w:t xml:space="preserve"> </w:t>
      </w:r>
      <w:r w:rsidRPr="008F3FDB">
        <w:t>egyes</w:t>
      </w:r>
      <w:r w:rsidRPr="008F3FDB">
        <w:rPr>
          <w:spacing w:val="-8"/>
        </w:rPr>
        <w:t xml:space="preserve"> </w:t>
      </w:r>
      <w:r w:rsidRPr="008F3FDB">
        <w:t>eszközöket.</w:t>
      </w:r>
      <w:r w:rsidRPr="008F3FDB">
        <w:rPr>
          <w:spacing w:val="-9"/>
        </w:rPr>
        <w:t xml:space="preserve"> </w:t>
      </w:r>
      <w:r w:rsidRPr="008F3FDB">
        <w:t>A</w:t>
      </w:r>
      <w:r w:rsidRPr="008F3FDB">
        <w:rPr>
          <w:spacing w:val="-9"/>
        </w:rPr>
        <w:t xml:space="preserve"> </w:t>
      </w:r>
      <w:r w:rsidRPr="008F3FDB">
        <w:t>pilot</w:t>
      </w:r>
      <w:r w:rsidRPr="008F3FDB">
        <w:rPr>
          <w:spacing w:val="-8"/>
        </w:rPr>
        <w:t xml:space="preserve"> </w:t>
      </w:r>
      <w:r w:rsidRPr="008F3FDB">
        <w:t>tapasztalatok</w:t>
      </w:r>
      <w:r w:rsidRPr="008F3FDB">
        <w:rPr>
          <w:spacing w:val="-8"/>
        </w:rPr>
        <w:t xml:space="preserve"> </w:t>
      </w:r>
      <w:r w:rsidRPr="008F3FDB">
        <w:t>alapján</w:t>
      </w:r>
      <w:r w:rsidRPr="008F3FDB">
        <w:rPr>
          <w:spacing w:val="-10"/>
        </w:rPr>
        <w:t xml:space="preserve"> </w:t>
      </w:r>
      <w:r w:rsidRPr="008F3FDB">
        <w:t>nemcsak</w:t>
      </w:r>
      <w:r w:rsidRPr="008F3FDB">
        <w:rPr>
          <w:spacing w:val="-6"/>
        </w:rPr>
        <w:t xml:space="preserve"> </w:t>
      </w:r>
      <w:r w:rsidRPr="008F3FDB">
        <w:t>a</w:t>
      </w:r>
      <w:r w:rsidRPr="008F3FDB">
        <w:rPr>
          <w:spacing w:val="-9"/>
        </w:rPr>
        <w:t xml:space="preserve"> </w:t>
      </w:r>
      <w:r w:rsidRPr="008F3FDB">
        <w:t>dobbantó és orientációs évfolyamokon, de még a műhelyiskolában is célravezető eleinte játékos formában dolgozni az anyagokkal: a tanulók az adott szakma eszközeivel dolgozva, de eleinte nem a szakmai paramétereknek megfelelő terméket készítenek, hanem egy olyan kreatív produktumot, amelyet 2-3 fős</w:t>
      </w:r>
      <w:r w:rsidRPr="008F3FDB">
        <w:rPr>
          <w:spacing w:val="-2"/>
        </w:rPr>
        <w:t xml:space="preserve"> </w:t>
      </w:r>
      <w:r w:rsidRPr="008F3FDB">
        <w:t>csoportokban</w:t>
      </w:r>
      <w:r w:rsidRPr="008F3FDB">
        <w:rPr>
          <w:spacing w:val="-4"/>
        </w:rPr>
        <w:t xml:space="preserve"> </w:t>
      </w:r>
      <w:r w:rsidRPr="008F3FDB">
        <w:t>dolgozva</w:t>
      </w:r>
      <w:r w:rsidRPr="008F3FDB">
        <w:rPr>
          <w:spacing w:val="-6"/>
        </w:rPr>
        <w:t xml:space="preserve"> </w:t>
      </w:r>
      <w:r w:rsidRPr="008F3FDB">
        <w:t>maguk</w:t>
      </w:r>
      <w:r w:rsidRPr="008F3FDB">
        <w:rPr>
          <w:spacing w:val="-1"/>
        </w:rPr>
        <w:t xml:space="preserve"> </w:t>
      </w:r>
      <w:r w:rsidRPr="008F3FDB">
        <w:t>találnak</w:t>
      </w:r>
      <w:r w:rsidRPr="008F3FDB">
        <w:rPr>
          <w:spacing w:val="-2"/>
        </w:rPr>
        <w:t xml:space="preserve"> </w:t>
      </w:r>
      <w:r w:rsidRPr="008F3FDB">
        <w:t>ki,</w:t>
      </w:r>
      <w:r w:rsidRPr="008F3FDB">
        <w:rPr>
          <w:spacing w:val="-5"/>
        </w:rPr>
        <w:t xml:space="preserve"> </w:t>
      </w:r>
      <w:r w:rsidRPr="008F3FDB">
        <w:t>terveznek</w:t>
      </w:r>
      <w:r w:rsidRPr="008F3FDB">
        <w:rPr>
          <w:spacing w:val="-1"/>
        </w:rPr>
        <w:t xml:space="preserve"> </w:t>
      </w:r>
      <w:r w:rsidRPr="008F3FDB">
        <w:t>és</w:t>
      </w:r>
      <w:r w:rsidRPr="008F3FDB">
        <w:rPr>
          <w:spacing w:val="-3"/>
        </w:rPr>
        <w:t xml:space="preserve"> </w:t>
      </w:r>
      <w:r w:rsidRPr="008F3FDB">
        <w:t>valósítanak</w:t>
      </w:r>
      <w:r w:rsidRPr="008F3FDB">
        <w:rPr>
          <w:spacing w:val="-5"/>
        </w:rPr>
        <w:t xml:space="preserve"> </w:t>
      </w:r>
      <w:r w:rsidRPr="008F3FDB">
        <w:t>meg</w:t>
      </w:r>
      <w:r w:rsidRPr="008F3FDB">
        <w:rPr>
          <w:spacing w:val="-2"/>
        </w:rPr>
        <w:t xml:space="preserve"> </w:t>
      </w:r>
      <w:r w:rsidRPr="008F3FDB">
        <w:t>(pl.</w:t>
      </w:r>
      <w:r w:rsidRPr="008F3FDB">
        <w:rPr>
          <w:spacing w:val="-3"/>
        </w:rPr>
        <w:t xml:space="preserve"> </w:t>
      </w:r>
      <w:r w:rsidRPr="008F3FDB">
        <w:t>fából</w:t>
      </w:r>
      <w:r w:rsidRPr="008F3FDB">
        <w:rPr>
          <w:spacing w:val="-2"/>
        </w:rPr>
        <w:t xml:space="preserve"> </w:t>
      </w:r>
      <w:r w:rsidRPr="008F3FDB">
        <w:t>vagy</w:t>
      </w:r>
      <w:r w:rsidRPr="008F3FDB">
        <w:rPr>
          <w:spacing w:val="-2"/>
        </w:rPr>
        <w:t xml:space="preserve"> </w:t>
      </w:r>
      <w:r w:rsidRPr="008F3FDB">
        <w:t>fémből</w:t>
      </w:r>
      <w:r w:rsidRPr="008F3FDB">
        <w:rPr>
          <w:spacing w:val="-2"/>
        </w:rPr>
        <w:t xml:space="preserve"> </w:t>
      </w:r>
      <w:r w:rsidRPr="008F3FDB">
        <w:t xml:space="preserve">egy szobrot). Úgy sajátítják el ezáltal a szakma szabályainak megfelelő eszközhasználatot és úgy tesznek szert anyagismeretre, hogy közben kreatív hajlamaikat, az életkorukból adódó játékosságukat is meg tudják élni. Mivel a feladat nyitott, rossz megoldások sincsenek, így a tanulók kevésbé szembesülnek </w:t>
      </w:r>
      <w:r w:rsidRPr="008F3FDB">
        <w:rPr>
          <w:spacing w:val="-2"/>
        </w:rPr>
        <w:t>kudarcélménnyel.</w:t>
      </w:r>
    </w:p>
    <w:p w14:paraId="6B317329" w14:textId="77777777" w:rsidR="005D1EE6" w:rsidRDefault="005D1EE6" w:rsidP="005D1EE6">
      <w:pPr>
        <w:widowControl w:val="0"/>
        <w:tabs>
          <w:tab w:val="left" w:pos="1166"/>
        </w:tabs>
        <w:autoSpaceDE w:val="0"/>
        <w:autoSpaceDN w:val="0"/>
        <w:spacing w:before="77" w:after="0" w:line="360" w:lineRule="auto"/>
        <w:outlineLvl w:val="2"/>
        <w:rPr>
          <w:rFonts w:ascii="Times New Roman" w:eastAsiaTheme="majorEastAsia" w:hAnsi="Times New Roman"/>
          <w:sz w:val="24"/>
          <w:szCs w:val="24"/>
        </w:rPr>
      </w:pPr>
    </w:p>
    <w:p w14:paraId="631BE93F" w14:textId="77777777" w:rsidR="005D1EE6" w:rsidRPr="008F3FDB" w:rsidRDefault="005D1EE6" w:rsidP="005D1EE6">
      <w:pPr>
        <w:widowControl w:val="0"/>
        <w:tabs>
          <w:tab w:val="left" w:pos="1166"/>
        </w:tabs>
        <w:autoSpaceDE w:val="0"/>
        <w:autoSpaceDN w:val="0"/>
        <w:spacing w:before="77" w:after="0" w:line="360" w:lineRule="auto"/>
        <w:outlineLvl w:val="2"/>
        <w:rPr>
          <w:rFonts w:ascii="Times New Roman" w:eastAsiaTheme="majorEastAsia" w:hAnsi="Times New Roman"/>
          <w:sz w:val="24"/>
          <w:szCs w:val="24"/>
        </w:rPr>
      </w:pPr>
      <w:r w:rsidRPr="008F3FDB">
        <w:rPr>
          <w:rFonts w:ascii="Times New Roman" w:eastAsiaTheme="majorEastAsia" w:hAnsi="Times New Roman"/>
          <w:sz w:val="24"/>
          <w:szCs w:val="24"/>
        </w:rPr>
        <w:lastRenderedPageBreak/>
        <w:t>Külső</w:t>
      </w:r>
      <w:r w:rsidRPr="008F3FDB">
        <w:rPr>
          <w:rFonts w:ascii="Times New Roman" w:eastAsiaTheme="majorEastAsia" w:hAnsi="Times New Roman"/>
          <w:spacing w:val="-3"/>
          <w:sz w:val="24"/>
          <w:szCs w:val="24"/>
        </w:rPr>
        <w:t xml:space="preserve"> </w:t>
      </w:r>
      <w:r w:rsidRPr="008F3FDB">
        <w:rPr>
          <w:rFonts w:ascii="Times New Roman" w:eastAsiaTheme="majorEastAsia" w:hAnsi="Times New Roman"/>
          <w:spacing w:val="-2"/>
          <w:sz w:val="24"/>
          <w:szCs w:val="24"/>
        </w:rPr>
        <w:t>helyszínek</w:t>
      </w:r>
    </w:p>
    <w:p w14:paraId="40D011BE" w14:textId="77777777" w:rsidR="005D1EE6" w:rsidRPr="008F3FDB" w:rsidRDefault="005D1EE6" w:rsidP="005D1EE6">
      <w:pPr>
        <w:widowControl w:val="0"/>
        <w:autoSpaceDE w:val="0"/>
        <w:autoSpaceDN w:val="0"/>
        <w:spacing w:before="163" w:after="0" w:line="360" w:lineRule="auto"/>
        <w:ind w:right="112"/>
        <w:jc w:val="both"/>
        <w:rPr>
          <w:rFonts w:ascii="Times New Roman" w:eastAsia="Times New Roman" w:hAnsi="Times New Roman"/>
          <w:sz w:val="24"/>
          <w:szCs w:val="24"/>
        </w:rPr>
      </w:pPr>
      <w:r w:rsidRPr="008F3FDB">
        <w:rPr>
          <w:rFonts w:ascii="Times New Roman" w:eastAsia="Times New Roman" w:hAnsi="Times New Roman"/>
          <w:sz w:val="24"/>
          <w:szCs w:val="24"/>
        </w:rPr>
        <w:t>A tanulás terei iskolán kívüli helyszíneket, eseményeket is magukba foglalnak, a rugalmas tanulási utakat képviselő programok estén ezekre a külső helyszínekre és programokra különösen nagy hangsúly esik. Ezek közül a legjellegzetesebb az átlagosan heti rendszerességgel sorra kerülő munkahely látogatás, munkaköri feladatok megismerése (job shadowing). De informális és nonformális tanulásra is sokszor az iskolán</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kívüli terekben nyílik lehetőség (kirándulás, sport, színház, ügyintézés, önkénteskedés, stb. során) és a külső programok során a segítő párok megbeszélésére is lehetőség van.</w:t>
      </w:r>
    </w:p>
    <w:p w14:paraId="09458988" w14:textId="77777777" w:rsidR="005D1EE6" w:rsidRPr="008F3FDB" w:rsidRDefault="005D1EE6" w:rsidP="005D1EE6">
      <w:pPr>
        <w:widowControl w:val="0"/>
        <w:autoSpaceDE w:val="0"/>
        <w:autoSpaceDN w:val="0"/>
        <w:spacing w:before="5" w:after="0" w:line="360" w:lineRule="auto"/>
        <w:ind w:left="277"/>
        <w:rPr>
          <w:rFonts w:ascii="Times New Roman" w:eastAsia="Times New Roman" w:hAnsi="Times New Roman"/>
          <w:sz w:val="24"/>
          <w:szCs w:val="24"/>
        </w:rPr>
      </w:pPr>
    </w:p>
    <w:p w14:paraId="4BB9E246" w14:textId="77777777" w:rsidR="005D1EE6" w:rsidRPr="008F3FDB" w:rsidRDefault="005D1EE6" w:rsidP="005D1EE6">
      <w:pPr>
        <w:widowControl w:val="0"/>
        <w:tabs>
          <w:tab w:val="left" w:pos="735"/>
        </w:tabs>
        <w:autoSpaceDE w:val="0"/>
        <w:autoSpaceDN w:val="0"/>
        <w:spacing w:after="0" w:line="360" w:lineRule="auto"/>
        <w:outlineLvl w:val="1"/>
        <w:rPr>
          <w:rFonts w:ascii="Times New Roman" w:eastAsia="Times New Roman" w:hAnsi="Times New Roman"/>
          <w:b/>
          <w:bCs/>
          <w:sz w:val="24"/>
          <w:szCs w:val="24"/>
          <w:lang w:val="en-US"/>
        </w:rPr>
      </w:pPr>
      <w:bookmarkStart w:id="60" w:name="_bookmark30"/>
      <w:bookmarkEnd w:id="60"/>
      <w:r w:rsidRPr="008F3FDB">
        <w:rPr>
          <w:rFonts w:ascii="Times New Roman" w:eastAsia="Times New Roman" w:hAnsi="Times New Roman"/>
          <w:b/>
          <w:bCs/>
          <w:sz w:val="24"/>
          <w:szCs w:val="24"/>
          <w:lang w:val="en-US"/>
        </w:rPr>
        <w:t>A</w:t>
      </w:r>
      <w:r w:rsidRPr="008F3FDB">
        <w:rPr>
          <w:rFonts w:ascii="Times New Roman" w:eastAsia="Times New Roman" w:hAnsi="Times New Roman"/>
          <w:b/>
          <w:bCs/>
          <w:spacing w:val="-8"/>
          <w:sz w:val="24"/>
          <w:szCs w:val="24"/>
          <w:lang w:val="en-US"/>
        </w:rPr>
        <w:t xml:space="preserve"> </w:t>
      </w:r>
      <w:r w:rsidRPr="008F3FDB">
        <w:rPr>
          <w:rFonts w:ascii="Times New Roman" w:eastAsia="Times New Roman" w:hAnsi="Times New Roman"/>
          <w:b/>
          <w:bCs/>
          <w:sz w:val="24"/>
          <w:szCs w:val="24"/>
          <w:lang w:val="en-US"/>
        </w:rPr>
        <w:t>tanulás</w:t>
      </w:r>
      <w:r w:rsidRPr="008F3FDB">
        <w:rPr>
          <w:rFonts w:ascii="Times New Roman" w:eastAsia="Times New Roman" w:hAnsi="Times New Roman"/>
          <w:b/>
          <w:bCs/>
          <w:spacing w:val="-9"/>
          <w:sz w:val="24"/>
          <w:szCs w:val="24"/>
          <w:lang w:val="en-US"/>
        </w:rPr>
        <w:t xml:space="preserve"> </w:t>
      </w:r>
      <w:r w:rsidRPr="008F3FDB">
        <w:rPr>
          <w:rFonts w:ascii="Times New Roman" w:eastAsia="Times New Roman" w:hAnsi="Times New Roman"/>
          <w:b/>
          <w:bCs/>
          <w:sz w:val="24"/>
          <w:szCs w:val="24"/>
          <w:lang w:val="en-US"/>
        </w:rPr>
        <w:t>tartalma</w:t>
      </w:r>
      <w:r w:rsidRPr="008F3FDB">
        <w:rPr>
          <w:rFonts w:ascii="Times New Roman" w:eastAsia="Times New Roman" w:hAnsi="Times New Roman"/>
          <w:b/>
          <w:bCs/>
          <w:spacing w:val="-7"/>
          <w:sz w:val="24"/>
          <w:szCs w:val="24"/>
          <w:lang w:val="en-US"/>
        </w:rPr>
        <w:t xml:space="preserve"> </w:t>
      </w:r>
      <w:r w:rsidRPr="008F3FDB">
        <w:rPr>
          <w:rFonts w:ascii="Times New Roman" w:eastAsia="Times New Roman" w:hAnsi="Times New Roman"/>
          <w:b/>
          <w:bCs/>
          <w:sz w:val="24"/>
          <w:szCs w:val="24"/>
          <w:lang w:val="en-US"/>
        </w:rPr>
        <w:t>és</w:t>
      </w:r>
      <w:r w:rsidRPr="008F3FDB">
        <w:rPr>
          <w:rFonts w:ascii="Times New Roman" w:eastAsia="Times New Roman" w:hAnsi="Times New Roman"/>
          <w:b/>
          <w:bCs/>
          <w:spacing w:val="-9"/>
          <w:sz w:val="24"/>
          <w:szCs w:val="24"/>
          <w:lang w:val="en-US"/>
        </w:rPr>
        <w:t xml:space="preserve"> </w:t>
      </w:r>
      <w:r w:rsidRPr="008F3FDB">
        <w:rPr>
          <w:rFonts w:ascii="Times New Roman" w:eastAsia="Times New Roman" w:hAnsi="Times New Roman"/>
          <w:b/>
          <w:bCs/>
          <w:spacing w:val="-2"/>
          <w:sz w:val="24"/>
          <w:szCs w:val="24"/>
          <w:lang w:val="en-US"/>
        </w:rPr>
        <w:t>szervezése</w:t>
      </w:r>
    </w:p>
    <w:p w14:paraId="352A764A" w14:textId="77777777" w:rsidR="005D1EE6" w:rsidRPr="008F3FDB" w:rsidRDefault="005D1EE6" w:rsidP="005D1EE6">
      <w:pPr>
        <w:widowControl w:val="0"/>
        <w:tabs>
          <w:tab w:val="left" w:pos="1169"/>
        </w:tabs>
        <w:autoSpaceDE w:val="0"/>
        <w:autoSpaceDN w:val="0"/>
        <w:spacing w:before="165" w:after="0" w:line="360" w:lineRule="auto"/>
        <w:rPr>
          <w:rFonts w:ascii="Times New Roman" w:hAnsi="Times New Roman"/>
          <w:sz w:val="24"/>
          <w:szCs w:val="24"/>
        </w:rPr>
      </w:pPr>
      <w:bookmarkStart w:id="61" w:name="_bookmark31"/>
      <w:bookmarkEnd w:id="61"/>
      <w:r>
        <w:rPr>
          <w:rFonts w:ascii="Times New Roman" w:hAnsi="Times New Roman"/>
          <w:spacing w:val="-2"/>
          <w:sz w:val="24"/>
          <w:szCs w:val="24"/>
        </w:rPr>
        <w:t>Ko</w:t>
      </w:r>
      <w:r w:rsidRPr="008F3FDB">
        <w:rPr>
          <w:rFonts w:ascii="Times New Roman" w:hAnsi="Times New Roman"/>
          <w:spacing w:val="-2"/>
          <w:sz w:val="24"/>
          <w:szCs w:val="24"/>
        </w:rPr>
        <w:t>mpetenciafejlesztés</w:t>
      </w:r>
    </w:p>
    <w:p w14:paraId="3908CD13" w14:textId="77777777" w:rsidR="005D1EE6" w:rsidRPr="008F3FDB" w:rsidRDefault="005D1EE6" w:rsidP="005D1EE6">
      <w:pPr>
        <w:widowControl w:val="0"/>
        <w:autoSpaceDE w:val="0"/>
        <w:autoSpaceDN w:val="0"/>
        <w:spacing w:before="165" w:after="0" w:line="360" w:lineRule="auto"/>
        <w:ind w:right="111"/>
        <w:jc w:val="both"/>
        <w:rPr>
          <w:rFonts w:ascii="Times New Roman" w:eastAsia="Times New Roman" w:hAnsi="Times New Roman"/>
          <w:sz w:val="24"/>
          <w:szCs w:val="24"/>
        </w:rPr>
      </w:pPr>
      <w:r w:rsidRPr="008F3FDB">
        <w:rPr>
          <w:rFonts w:ascii="Times New Roman" w:eastAsia="Times New Roman" w:hAnsi="Times New Roman"/>
          <w:sz w:val="24"/>
          <w:szCs w:val="24"/>
        </w:rPr>
        <w:t>Mind</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dobbantó</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program,</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z w:val="24"/>
          <w:szCs w:val="24"/>
        </w:rPr>
        <w:t>mind</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műhelyiskola</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mentori</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tevékenységének célja a tanulók kompetenciáinak fejlesztése, a programba bevont oktatók és mesterek tehát nem tantárgyakat tanítanak és nem hagyományos tanórák keretében dolgoznak. A tanulásszervezés módszerei közül kitüntetett szerepe van az aktív tanulást támogató eljárásoknak, így többek között a kooperatív</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munkának,</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projekt</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munkának,</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az</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egyéni</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kutatómunkának,</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saját</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élményű</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tanulásnak,</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a fejlesztő értékelés alkalmazásának. A programok megvalósítása során fejlesztendő legfontosabb készségek és kompetenciák a következők:</w:t>
      </w:r>
    </w:p>
    <w:p w14:paraId="21B023BA" w14:textId="77777777" w:rsidR="005D1EE6" w:rsidRPr="008F3FDB" w:rsidRDefault="005D1EE6" w:rsidP="005D1EE6">
      <w:pPr>
        <w:widowControl w:val="0"/>
        <w:autoSpaceDE w:val="0"/>
        <w:autoSpaceDN w:val="0"/>
        <w:spacing w:before="7" w:after="0" w:line="360" w:lineRule="auto"/>
        <w:ind w:left="277"/>
        <w:rPr>
          <w:rFonts w:ascii="Times New Roman" w:eastAsia="Times New Roman" w:hAnsi="Times New Roman"/>
          <w:sz w:val="24"/>
          <w:szCs w:val="24"/>
        </w:rPr>
      </w:pPr>
    </w:p>
    <w:p w14:paraId="7D575788" w14:textId="77777777" w:rsidR="005D1EE6" w:rsidRPr="008F3FDB" w:rsidRDefault="005D1EE6" w:rsidP="005D1EE6">
      <w:pPr>
        <w:widowControl w:val="0"/>
        <w:numPr>
          <w:ilvl w:val="0"/>
          <w:numId w:val="75"/>
        </w:numPr>
        <w:tabs>
          <w:tab w:val="left" w:pos="1457"/>
        </w:tabs>
        <w:autoSpaceDE w:val="0"/>
        <w:autoSpaceDN w:val="0"/>
        <w:spacing w:before="1" w:after="0" w:line="360" w:lineRule="auto"/>
        <w:ind w:hanging="361"/>
        <w:rPr>
          <w:rFonts w:ascii="Times New Roman" w:hAnsi="Times New Roman"/>
          <w:sz w:val="24"/>
          <w:szCs w:val="24"/>
        </w:rPr>
      </w:pPr>
      <w:r w:rsidRPr="008F3FDB">
        <w:rPr>
          <w:rFonts w:ascii="Times New Roman" w:hAnsi="Times New Roman"/>
          <w:sz w:val="24"/>
          <w:szCs w:val="24"/>
        </w:rPr>
        <w:t>Kommunikációs</w:t>
      </w:r>
      <w:r w:rsidRPr="008F3FDB">
        <w:rPr>
          <w:rFonts w:ascii="Times New Roman" w:hAnsi="Times New Roman"/>
          <w:spacing w:val="-7"/>
          <w:sz w:val="24"/>
          <w:szCs w:val="24"/>
        </w:rPr>
        <w:t xml:space="preserve"> </w:t>
      </w:r>
      <w:r w:rsidRPr="008F3FDB">
        <w:rPr>
          <w:rFonts w:ascii="Times New Roman" w:hAnsi="Times New Roman"/>
          <w:spacing w:val="-2"/>
          <w:sz w:val="24"/>
          <w:szCs w:val="24"/>
        </w:rPr>
        <w:t>kompetenciák</w:t>
      </w:r>
    </w:p>
    <w:p w14:paraId="1AC5E8C1" w14:textId="77777777" w:rsidR="005D1EE6" w:rsidRPr="008F3FDB" w:rsidRDefault="005D1EE6" w:rsidP="005D1EE6">
      <w:pPr>
        <w:widowControl w:val="0"/>
        <w:numPr>
          <w:ilvl w:val="0"/>
          <w:numId w:val="75"/>
        </w:numPr>
        <w:tabs>
          <w:tab w:val="left" w:pos="1457"/>
        </w:tabs>
        <w:autoSpaceDE w:val="0"/>
        <w:autoSpaceDN w:val="0"/>
        <w:spacing w:before="38" w:after="0" w:line="360" w:lineRule="auto"/>
        <w:ind w:hanging="361"/>
        <w:rPr>
          <w:rFonts w:ascii="Times New Roman" w:hAnsi="Times New Roman"/>
          <w:sz w:val="24"/>
          <w:szCs w:val="24"/>
        </w:rPr>
      </w:pPr>
      <w:r w:rsidRPr="008F3FDB">
        <w:rPr>
          <w:rFonts w:ascii="Times New Roman" w:hAnsi="Times New Roman"/>
          <w:sz w:val="24"/>
          <w:szCs w:val="24"/>
        </w:rPr>
        <w:t>Tanulási</w:t>
      </w:r>
      <w:r w:rsidRPr="008F3FDB">
        <w:rPr>
          <w:rFonts w:ascii="Times New Roman" w:hAnsi="Times New Roman"/>
          <w:spacing w:val="-6"/>
          <w:sz w:val="24"/>
          <w:szCs w:val="24"/>
        </w:rPr>
        <w:t xml:space="preserve"> </w:t>
      </w:r>
      <w:r w:rsidRPr="008F3FDB">
        <w:rPr>
          <w:rFonts w:ascii="Times New Roman" w:hAnsi="Times New Roman"/>
          <w:spacing w:val="-2"/>
          <w:sz w:val="24"/>
          <w:szCs w:val="24"/>
        </w:rPr>
        <w:t>kompetenciák</w:t>
      </w:r>
    </w:p>
    <w:p w14:paraId="357F00C4" w14:textId="77777777" w:rsidR="005D1EE6" w:rsidRPr="008F3FDB" w:rsidRDefault="005D1EE6" w:rsidP="005D1EE6">
      <w:pPr>
        <w:widowControl w:val="0"/>
        <w:numPr>
          <w:ilvl w:val="0"/>
          <w:numId w:val="75"/>
        </w:numPr>
        <w:tabs>
          <w:tab w:val="left" w:pos="1457"/>
        </w:tabs>
        <w:autoSpaceDE w:val="0"/>
        <w:autoSpaceDN w:val="0"/>
        <w:spacing w:before="41" w:after="0" w:line="360" w:lineRule="auto"/>
        <w:ind w:hanging="361"/>
        <w:rPr>
          <w:rFonts w:ascii="Times New Roman" w:hAnsi="Times New Roman"/>
          <w:sz w:val="24"/>
          <w:szCs w:val="24"/>
        </w:rPr>
      </w:pPr>
      <w:r w:rsidRPr="008F3FDB">
        <w:rPr>
          <w:rFonts w:ascii="Times New Roman" w:hAnsi="Times New Roman"/>
          <w:sz w:val="24"/>
          <w:szCs w:val="24"/>
        </w:rPr>
        <w:t>Szociális</w:t>
      </w:r>
      <w:r w:rsidRPr="008F3FDB">
        <w:rPr>
          <w:rFonts w:ascii="Times New Roman" w:hAnsi="Times New Roman"/>
          <w:spacing w:val="-3"/>
          <w:sz w:val="24"/>
          <w:szCs w:val="24"/>
        </w:rPr>
        <w:t xml:space="preserve"> </w:t>
      </w:r>
      <w:r w:rsidRPr="008F3FDB">
        <w:rPr>
          <w:rFonts w:ascii="Times New Roman" w:hAnsi="Times New Roman"/>
          <w:spacing w:val="-2"/>
          <w:sz w:val="24"/>
          <w:szCs w:val="24"/>
        </w:rPr>
        <w:t>kompetenciák</w:t>
      </w:r>
    </w:p>
    <w:p w14:paraId="644D3212" w14:textId="77777777" w:rsidR="005D1EE6" w:rsidRPr="008F3FDB" w:rsidRDefault="005D1EE6" w:rsidP="005D1EE6">
      <w:pPr>
        <w:widowControl w:val="0"/>
        <w:numPr>
          <w:ilvl w:val="0"/>
          <w:numId w:val="75"/>
        </w:numPr>
        <w:tabs>
          <w:tab w:val="left" w:pos="1457"/>
        </w:tabs>
        <w:autoSpaceDE w:val="0"/>
        <w:autoSpaceDN w:val="0"/>
        <w:spacing w:before="41" w:after="0" w:line="360" w:lineRule="auto"/>
        <w:ind w:hanging="361"/>
        <w:rPr>
          <w:rFonts w:ascii="Times New Roman" w:hAnsi="Times New Roman"/>
          <w:sz w:val="24"/>
          <w:szCs w:val="24"/>
        </w:rPr>
      </w:pPr>
      <w:r w:rsidRPr="008F3FDB">
        <w:rPr>
          <w:rFonts w:ascii="Times New Roman" w:hAnsi="Times New Roman"/>
          <w:sz w:val="24"/>
          <w:szCs w:val="24"/>
        </w:rPr>
        <w:t>Életpálya</w:t>
      </w:r>
      <w:r w:rsidRPr="008F3FDB">
        <w:rPr>
          <w:rFonts w:ascii="Times New Roman" w:hAnsi="Times New Roman"/>
          <w:spacing w:val="-9"/>
          <w:sz w:val="24"/>
          <w:szCs w:val="24"/>
        </w:rPr>
        <w:t xml:space="preserve"> </w:t>
      </w:r>
      <w:r w:rsidRPr="008F3FDB">
        <w:rPr>
          <w:rFonts w:ascii="Times New Roman" w:hAnsi="Times New Roman"/>
          <w:sz w:val="24"/>
          <w:szCs w:val="24"/>
        </w:rPr>
        <w:t>építéssel</w:t>
      </w:r>
      <w:r w:rsidRPr="008F3FDB">
        <w:rPr>
          <w:rFonts w:ascii="Times New Roman" w:hAnsi="Times New Roman"/>
          <w:spacing w:val="-5"/>
          <w:sz w:val="24"/>
          <w:szCs w:val="24"/>
        </w:rPr>
        <w:t xml:space="preserve"> </w:t>
      </w:r>
      <w:r w:rsidRPr="008F3FDB">
        <w:rPr>
          <w:rFonts w:ascii="Times New Roman" w:hAnsi="Times New Roman"/>
          <w:sz w:val="24"/>
          <w:szCs w:val="24"/>
        </w:rPr>
        <w:t>és</w:t>
      </w:r>
      <w:r w:rsidRPr="008F3FDB">
        <w:rPr>
          <w:rFonts w:ascii="Times New Roman" w:hAnsi="Times New Roman"/>
          <w:spacing w:val="-2"/>
          <w:sz w:val="24"/>
          <w:szCs w:val="24"/>
        </w:rPr>
        <w:t xml:space="preserve"> </w:t>
      </w:r>
      <w:r w:rsidRPr="008F3FDB">
        <w:rPr>
          <w:rFonts w:ascii="Times New Roman" w:hAnsi="Times New Roman"/>
          <w:sz w:val="24"/>
          <w:szCs w:val="24"/>
        </w:rPr>
        <w:t>a</w:t>
      </w:r>
      <w:r w:rsidRPr="008F3FDB">
        <w:rPr>
          <w:rFonts w:ascii="Times New Roman" w:hAnsi="Times New Roman"/>
          <w:spacing w:val="-6"/>
          <w:sz w:val="24"/>
          <w:szCs w:val="24"/>
        </w:rPr>
        <w:t xml:space="preserve"> </w:t>
      </w:r>
      <w:r w:rsidRPr="008F3FDB">
        <w:rPr>
          <w:rFonts w:ascii="Times New Roman" w:hAnsi="Times New Roman"/>
          <w:sz w:val="24"/>
          <w:szCs w:val="24"/>
        </w:rPr>
        <w:t>munkavállalói</w:t>
      </w:r>
      <w:r w:rsidRPr="008F3FDB">
        <w:rPr>
          <w:rFonts w:ascii="Times New Roman" w:hAnsi="Times New Roman"/>
          <w:spacing w:val="-3"/>
          <w:sz w:val="24"/>
          <w:szCs w:val="24"/>
        </w:rPr>
        <w:t xml:space="preserve"> </w:t>
      </w:r>
      <w:r w:rsidRPr="008F3FDB">
        <w:rPr>
          <w:rFonts w:ascii="Times New Roman" w:hAnsi="Times New Roman"/>
          <w:sz w:val="24"/>
          <w:szCs w:val="24"/>
        </w:rPr>
        <w:t>léttel</w:t>
      </w:r>
      <w:r w:rsidRPr="008F3FDB">
        <w:rPr>
          <w:rFonts w:ascii="Times New Roman" w:hAnsi="Times New Roman"/>
          <w:spacing w:val="-5"/>
          <w:sz w:val="24"/>
          <w:szCs w:val="24"/>
        </w:rPr>
        <w:t xml:space="preserve"> </w:t>
      </w:r>
      <w:r w:rsidRPr="008F3FDB">
        <w:rPr>
          <w:rFonts w:ascii="Times New Roman" w:hAnsi="Times New Roman"/>
          <w:sz w:val="24"/>
          <w:szCs w:val="24"/>
        </w:rPr>
        <w:t>kapcsolatos</w:t>
      </w:r>
      <w:r w:rsidRPr="008F3FDB">
        <w:rPr>
          <w:rFonts w:ascii="Times New Roman" w:hAnsi="Times New Roman"/>
          <w:spacing w:val="-3"/>
          <w:sz w:val="24"/>
          <w:szCs w:val="24"/>
        </w:rPr>
        <w:t xml:space="preserve"> </w:t>
      </w:r>
      <w:r w:rsidRPr="008F3FDB">
        <w:rPr>
          <w:rFonts w:ascii="Times New Roman" w:hAnsi="Times New Roman"/>
          <w:spacing w:val="-2"/>
          <w:sz w:val="24"/>
          <w:szCs w:val="24"/>
        </w:rPr>
        <w:t>kompetenciák</w:t>
      </w:r>
    </w:p>
    <w:p w14:paraId="0086D8B3" w14:textId="77777777" w:rsidR="005D1EE6" w:rsidRPr="008F3FDB" w:rsidRDefault="005D1EE6" w:rsidP="005D1EE6">
      <w:pPr>
        <w:widowControl w:val="0"/>
        <w:numPr>
          <w:ilvl w:val="0"/>
          <w:numId w:val="75"/>
        </w:numPr>
        <w:tabs>
          <w:tab w:val="left" w:pos="1457"/>
        </w:tabs>
        <w:autoSpaceDE w:val="0"/>
        <w:autoSpaceDN w:val="0"/>
        <w:spacing w:before="39" w:after="0" w:line="360" w:lineRule="auto"/>
        <w:ind w:hanging="361"/>
        <w:rPr>
          <w:rFonts w:ascii="Times New Roman" w:hAnsi="Times New Roman"/>
          <w:sz w:val="24"/>
          <w:szCs w:val="24"/>
        </w:rPr>
      </w:pPr>
      <w:r w:rsidRPr="008F3FDB">
        <w:rPr>
          <w:rFonts w:ascii="Times New Roman" w:hAnsi="Times New Roman"/>
          <w:sz w:val="24"/>
          <w:szCs w:val="24"/>
        </w:rPr>
        <w:t>A</w:t>
      </w:r>
      <w:r w:rsidRPr="008F3FDB">
        <w:rPr>
          <w:rFonts w:ascii="Times New Roman" w:hAnsi="Times New Roman"/>
          <w:spacing w:val="-5"/>
          <w:sz w:val="24"/>
          <w:szCs w:val="24"/>
        </w:rPr>
        <w:t xml:space="preserve"> </w:t>
      </w:r>
      <w:r w:rsidRPr="008F3FDB">
        <w:rPr>
          <w:rFonts w:ascii="Times New Roman" w:hAnsi="Times New Roman"/>
          <w:sz w:val="24"/>
          <w:szCs w:val="24"/>
        </w:rPr>
        <w:t>munkavégzéshez</w:t>
      </w:r>
      <w:r w:rsidRPr="008F3FDB">
        <w:rPr>
          <w:rFonts w:ascii="Times New Roman" w:hAnsi="Times New Roman"/>
          <w:spacing w:val="-6"/>
          <w:sz w:val="24"/>
          <w:szCs w:val="24"/>
        </w:rPr>
        <w:t xml:space="preserve"> </w:t>
      </w:r>
      <w:r w:rsidRPr="008F3FDB">
        <w:rPr>
          <w:rFonts w:ascii="Times New Roman" w:hAnsi="Times New Roman"/>
          <w:sz w:val="24"/>
          <w:szCs w:val="24"/>
        </w:rPr>
        <w:t>kapcsolódó</w:t>
      </w:r>
      <w:r w:rsidRPr="008F3FDB">
        <w:rPr>
          <w:rFonts w:ascii="Times New Roman" w:hAnsi="Times New Roman"/>
          <w:spacing w:val="-5"/>
          <w:sz w:val="24"/>
          <w:szCs w:val="24"/>
        </w:rPr>
        <w:t xml:space="preserve"> </w:t>
      </w:r>
      <w:r w:rsidRPr="008F3FDB">
        <w:rPr>
          <w:rFonts w:ascii="Times New Roman" w:hAnsi="Times New Roman"/>
          <w:spacing w:val="-2"/>
          <w:sz w:val="24"/>
          <w:szCs w:val="24"/>
        </w:rPr>
        <w:t>kompetenciák</w:t>
      </w:r>
    </w:p>
    <w:p w14:paraId="5033FDAE" w14:textId="77777777" w:rsidR="005D1EE6" w:rsidRPr="008F3FDB" w:rsidRDefault="005D1EE6" w:rsidP="005D1EE6">
      <w:pPr>
        <w:widowControl w:val="0"/>
        <w:numPr>
          <w:ilvl w:val="0"/>
          <w:numId w:val="75"/>
        </w:numPr>
        <w:tabs>
          <w:tab w:val="left" w:pos="1457"/>
        </w:tabs>
        <w:autoSpaceDE w:val="0"/>
        <w:autoSpaceDN w:val="0"/>
        <w:spacing w:before="41" w:after="0" w:line="360" w:lineRule="auto"/>
        <w:ind w:hanging="361"/>
        <w:rPr>
          <w:rFonts w:ascii="Times New Roman" w:hAnsi="Times New Roman"/>
          <w:sz w:val="24"/>
          <w:szCs w:val="24"/>
        </w:rPr>
      </w:pPr>
      <w:r w:rsidRPr="008F3FDB">
        <w:rPr>
          <w:rFonts w:ascii="Times New Roman" w:hAnsi="Times New Roman"/>
          <w:sz w:val="24"/>
          <w:szCs w:val="24"/>
        </w:rPr>
        <w:t>Digitális</w:t>
      </w:r>
      <w:r w:rsidRPr="008F3FDB">
        <w:rPr>
          <w:rFonts w:ascii="Times New Roman" w:hAnsi="Times New Roman"/>
          <w:spacing w:val="-2"/>
          <w:sz w:val="24"/>
          <w:szCs w:val="24"/>
        </w:rPr>
        <w:t xml:space="preserve"> kompetenciák</w:t>
      </w:r>
    </w:p>
    <w:p w14:paraId="7597CDF5" w14:textId="77777777" w:rsidR="005D1EE6" w:rsidRPr="008F3FDB" w:rsidRDefault="005D1EE6" w:rsidP="005D1EE6">
      <w:pPr>
        <w:widowControl w:val="0"/>
        <w:numPr>
          <w:ilvl w:val="0"/>
          <w:numId w:val="75"/>
        </w:numPr>
        <w:tabs>
          <w:tab w:val="left" w:pos="1457"/>
        </w:tabs>
        <w:autoSpaceDE w:val="0"/>
        <w:autoSpaceDN w:val="0"/>
        <w:spacing w:before="42" w:after="0" w:line="360" w:lineRule="auto"/>
        <w:ind w:hanging="361"/>
        <w:rPr>
          <w:rFonts w:ascii="Times New Roman" w:hAnsi="Times New Roman"/>
          <w:sz w:val="24"/>
          <w:szCs w:val="24"/>
        </w:rPr>
      </w:pPr>
      <w:r w:rsidRPr="008F3FDB">
        <w:rPr>
          <w:rFonts w:ascii="Times New Roman" w:hAnsi="Times New Roman"/>
          <w:spacing w:val="-2"/>
          <w:sz w:val="24"/>
          <w:szCs w:val="24"/>
        </w:rPr>
        <w:t>Alapkészségek</w:t>
      </w:r>
    </w:p>
    <w:p w14:paraId="5BC51BD3" w14:textId="77777777" w:rsidR="005D1EE6" w:rsidRPr="008F3FDB" w:rsidRDefault="005D1EE6" w:rsidP="005D1EE6">
      <w:pPr>
        <w:widowControl w:val="0"/>
        <w:numPr>
          <w:ilvl w:val="0"/>
          <w:numId w:val="75"/>
        </w:numPr>
        <w:tabs>
          <w:tab w:val="left" w:pos="1457"/>
        </w:tabs>
        <w:autoSpaceDE w:val="0"/>
        <w:autoSpaceDN w:val="0"/>
        <w:spacing w:before="38" w:after="0" w:line="360" w:lineRule="auto"/>
        <w:ind w:right="562"/>
        <w:rPr>
          <w:rFonts w:ascii="Times New Roman" w:hAnsi="Times New Roman"/>
          <w:sz w:val="24"/>
          <w:szCs w:val="24"/>
        </w:rPr>
      </w:pPr>
      <w:r w:rsidRPr="008F3FDB">
        <w:rPr>
          <w:rFonts w:ascii="Times New Roman" w:hAnsi="Times New Roman"/>
          <w:sz w:val="24"/>
          <w:szCs w:val="24"/>
        </w:rPr>
        <w:t>Transzverzális</w:t>
      </w:r>
      <w:r w:rsidRPr="008F3FDB">
        <w:rPr>
          <w:rFonts w:ascii="Times New Roman" w:hAnsi="Times New Roman"/>
          <w:spacing w:val="-7"/>
          <w:sz w:val="24"/>
          <w:szCs w:val="24"/>
        </w:rPr>
        <w:t xml:space="preserve"> </w:t>
      </w:r>
      <w:r w:rsidRPr="008F3FDB">
        <w:rPr>
          <w:rFonts w:ascii="Times New Roman" w:hAnsi="Times New Roman"/>
          <w:sz w:val="24"/>
          <w:szCs w:val="24"/>
        </w:rPr>
        <w:t>készségek</w:t>
      </w:r>
      <w:r w:rsidRPr="008F3FDB">
        <w:rPr>
          <w:rFonts w:ascii="Times New Roman" w:hAnsi="Times New Roman"/>
          <w:spacing w:val="-7"/>
          <w:sz w:val="24"/>
          <w:szCs w:val="24"/>
        </w:rPr>
        <w:t xml:space="preserve"> </w:t>
      </w:r>
      <w:r w:rsidRPr="008F3FDB">
        <w:rPr>
          <w:rFonts w:ascii="Times New Roman" w:hAnsi="Times New Roman"/>
          <w:sz w:val="24"/>
          <w:szCs w:val="24"/>
        </w:rPr>
        <w:t>(kritikus</w:t>
      </w:r>
      <w:r w:rsidRPr="008F3FDB">
        <w:rPr>
          <w:rFonts w:ascii="Times New Roman" w:hAnsi="Times New Roman"/>
          <w:spacing w:val="-5"/>
          <w:sz w:val="24"/>
          <w:szCs w:val="24"/>
        </w:rPr>
        <w:t xml:space="preserve"> </w:t>
      </w:r>
      <w:r w:rsidRPr="008F3FDB">
        <w:rPr>
          <w:rFonts w:ascii="Times New Roman" w:hAnsi="Times New Roman"/>
          <w:sz w:val="24"/>
          <w:szCs w:val="24"/>
        </w:rPr>
        <w:t>gondolkodás,</w:t>
      </w:r>
      <w:r w:rsidRPr="008F3FDB">
        <w:rPr>
          <w:rFonts w:ascii="Times New Roman" w:hAnsi="Times New Roman"/>
          <w:spacing w:val="-7"/>
          <w:sz w:val="24"/>
          <w:szCs w:val="24"/>
        </w:rPr>
        <w:t xml:space="preserve"> </w:t>
      </w:r>
      <w:r w:rsidRPr="008F3FDB">
        <w:rPr>
          <w:rFonts w:ascii="Times New Roman" w:hAnsi="Times New Roman"/>
          <w:sz w:val="24"/>
          <w:szCs w:val="24"/>
        </w:rPr>
        <w:t>vállalkozói</w:t>
      </w:r>
      <w:r w:rsidRPr="008F3FDB">
        <w:rPr>
          <w:rFonts w:ascii="Times New Roman" w:hAnsi="Times New Roman"/>
          <w:spacing w:val="-7"/>
          <w:sz w:val="24"/>
          <w:szCs w:val="24"/>
        </w:rPr>
        <w:t xml:space="preserve"> </w:t>
      </w:r>
      <w:r w:rsidRPr="008F3FDB">
        <w:rPr>
          <w:rFonts w:ascii="Times New Roman" w:hAnsi="Times New Roman"/>
          <w:sz w:val="24"/>
          <w:szCs w:val="24"/>
        </w:rPr>
        <w:t>és</w:t>
      </w:r>
      <w:r w:rsidRPr="008F3FDB">
        <w:rPr>
          <w:rFonts w:ascii="Times New Roman" w:hAnsi="Times New Roman"/>
          <w:spacing w:val="-4"/>
          <w:sz w:val="24"/>
          <w:szCs w:val="24"/>
        </w:rPr>
        <w:t xml:space="preserve"> </w:t>
      </w:r>
      <w:r w:rsidRPr="008F3FDB">
        <w:rPr>
          <w:rFonts w:ascii="Times New Roman" w:hAnsi="Times New Roman"/>
          <w:sz w:val="24"/>
          <w:szCs w:val="24"/>
        </w:rPr>
        <w:t>kezdeményezőkészség, problémamegoldás, együttműködés képessége)</w:t>
      </w:r>
    </w:p>
    <w:p w14:paraId="33C9562E" w14:textId="77777777" w:rsidR="005D1EE6" w:rsidRPr="008F3FDB" w:rsidRDefault="005D1EE6" w:rsidP="005D1EE6">
      <w:pPr>
        <w:widowControl w:val="0"/>
        <w:autoSpaceDE w:val="0"/>
        <w:autoSpaceDN w:val="0"/>
        <w:spacing w:before="5" w:after="0" w:line="360" w:lineRule="auto"/>
        <w:ind w:left="277"/>
        <w:rPr>
          <w:rFonts w:ascii="Times New Roman" w:eastAsia="Times New Roman" w:hAnsi="Times New Roman"/>
          <w:sz w:val="24"/>
          <w:szCs w:val="24"/>
        </w:rPr>
      </w:pPr>
    </w:p>
    <w:p w14:paraId="4DFBE519" w14:textId="77777777" w:rsidR="005D1EE6" w:rsidRPr="008F3FDB" w:rsidRDefault="005D1EE6" w:rsidP="005D1EE6">
      <w:pPr>
        <w:widowControl w:val="0"/>
        <w:autoSpaceDE w:val="0"/>
        <w:autoSpaceDN w:val="0"/>
        <w:spacing w:before="1" w:after="0" w:line="360" w:lineRule="auto"/>
        <w:ind w:right="113"/>
        <w:jc w:val="both"/>
        <w:rPr>
          <w:rFonts w:ascii="Times New Roman" w:eastAsia="Times New Roman" w:hAnsi="Times New Roman"/>
          <w:sz w:val="24"/>
          <w:szCs w:val="24"/>
        </w:rPr>
      </w:pPr>
      <w:r w:rsidRPr="008F3FDB">
        <w:rPr>
          <w:rFonts w:ascii="Times New Roman" w:eastAsia="Times New Roman" w:hAnsi="Times New Roman"/>
          <w:sz w:val="24"/>
          <w:szCs w:val="24"/>
        </w:rPr>
        <w:t>A</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fenti</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kompetenciaterületek</w:t>
      </w:r>
      <w:r w:rsidRPr="008F3FDB">
        <w:rPr>
          <w:rFonts w:ascii="Times New Roman" w:eastAsia="Times New Roman" w:hAnsi="Times New Roman"/>
          <w:spacing w:val="-10"/>
          <w:sz w:val="24"/>
          <w:szCs w:val="24"/>
        </w:rPr>
        <w:t xml:space="preserve"> </w:t>
      </w:r>
      <w:r w:rsidRPr="008F3FDB">
        <w:rPr>
          <w:rFonts w:ascii="Times New Roman" w:eastAsia="Times New Roman" w:hAnsi="Times New Roman"/>
          <w:sz w:val="24"/>
          <w:szCs w:val="24"/>
        </w:rPr>
        <w:t>alábontása</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számos</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aldimenziót</w:t>
      </w:r>
      <w:r w:rsidRPr="008F3FDB">
        <w:rPr>
          <w:rFonts w:ascii="Times New Roman" w:eastAsia="Times New Roman" w:hAnsi="Times New Roman"/>
          <w:spacing w:val="-10"/>
          <w:sz w:val="24"/>
          <w:szCs w:val="24"/>
        </w:rPr>
        <w:t xml:space="preserve"> </w:t>
      </w:r>
      <w:r w:rsidRPr="008F3FDB">
        <w:rPr>
          <w:rFonts w:ascii="Times New Roman" w:eastAsia="Times New Roman" w:hAnsi="Times New Roman"/>
          <w:sz w:val="24"/>
          <w:szCs w:val="24"/>
        </w:rPr>
        <w:t>foglal</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magában,</w:t>
      </w:r>
      <w:r w:rsidRPr="008F3FDB">
        <w:rPr>
          <w:rFonts w:ascii="Times New Roman" w:eastAsia="Times New Roman" w:hAnsi="Times New Roman"/>
          <w:spacing w:val="-12"/>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13"/>
          <w:sz w:val="24"/>
          <w:szCs w:val="24"/>
        </w:rPr>
        <w:t xml:space="preserve"> </w:t>
      </w:r>
      <w:r w:rsidRPr="008F3FDB">
        <w:rPr>
          <w:rFonts w:ascii="Times New Roman" w:eastAsia="Times New Roman" w:hAnsi="Times New Roman"/>
          <w:sz w:val="24"/>
          <w:szCs w:val="24"/>
        </w:rPr>
        <w:t>kompetenciafejlesztés konkré</w:t>
      </w:r>
      <w:r>
        <w:rPr>
          <w:rFonts w:ascii="Times New Roman" w:eastAsia="Times New Roman" w:hAnsi="Times New Roman"/>
          <w:sz w:val="24"/>
          <w:szCs w:val="24"/>
        </w:rPr>
        <w:t xml:space="preserve">t tartalmát a dobbantó program </w:t>
      </w:r>
      <w:r w:rsidRPr="008F3FDB">
        <w:rPr>
          <w:rFonts w:ascii="Times New Roman" w:eastAsia="Times New Roman" w:hAnsi="Times New Roman"/>
          <w:sz w:val="24"/>
          <w:szCs w:val="24"/>
        </w:rPr>
        <w:t xml:space="preserve">és a műhelyiskola célcsoportjaihoz igazodóan eltérő hangsúlyokkal kell kijelölni. A fejlesztendő kompetenciák az egyéni fejlődési utak </w:t>
      </w:r>
      <w:r w:rsidRPr="008F3FDB">
        <w:rPr>
          <w:rFonts w:ascii="Times New Roman" w:eastAsia="Times New Roman" w:hAnsi="Times New Roman"/>
          <w:sz w:val="24"/>
          <w:szCs w:val="24"/>
        </w:rPr>
        <w:lastRenderedPageBreak/>
        <w:t>függvényében t</w:t>
      </w:r>
      <w:r>
        <w:rPr>
          <w:rFonts w:ascii="Times New Roman" w:eastAsia="Times New Roman" w:hAnsi="Times New Roman"/>
          <w:sz w:val="24"/>
          <w:szCs w:val="24"/>
        </w:rPr>
        <w:t>ovábbi területekkel bővíthetők.</w:t>
      </w:r>
    </w:p>
    <w:p w14:paraId="5390C75F" w14:textId="77777777" w:rsidR="005D1EE6" w:rsidRDefault="005D1EE6" w:rsidP="005D1EE6">
      <w:pPr>
        <w:widowControl w:val="0"/>
        <w:autoSpaceDE w:val="0"/>
        <w:autoSpaceDN w:val="0"/>
        <w:spacing w:before="60" w:after="0" w:line="360" w:lineRule="auto"/>
        <w:ind w:right="112"/>
        <w:jc w:val="both"/>
        <w:rPr>
          <w:rFonts w:ascii="Times New Roman" w:eastAsia="Times New Roman" w:hAnsi="Times New Roman"/>
          <w:sz w:val="24"/>
          <w:szCs w:val="24"/>
        </w:rPr>
      </w:pPr>
      <w:r w:rsidRPr="008F3FDB">
        <w:rPr>
          <w:rFonts w:ascii="Times New Roman" w:eastAsia="Times New Roman" w:hAnsi="Times New Roman"/>
          <w:sz w:val="24"/>
          <w:szCs w:val="24"/>
        </w:rPr>
        <w:t>A kompetenciák</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fejlesztése</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modulokon</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vagy</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komplex</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projekteken keresztül,</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valamint az</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iskolán</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belül és</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az</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iskolán</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z w:val="24"/>
          <w:szCs w:val="24"/>
        </w:rPr>
        <w:t>kívül</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szervezett</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formális,</w:t>
      </w:r>
      <w:r w:rsidRPr="008F3FDB">
        <w:rPr>
          <w:rFonts w:ascii="Times New Roman" w:eastAsia="Times New Roman" w:hAnsi="Times New Roman"/>
          <w:spacing w:val="-7"/>
          <w:sz w:val="24"/>
          <w:szCs w:val="24"/>
        </w:rPr>
        <w:t xml:space="preserve"> </w:t>
      </w:r>
      <w:r w:rsidRPr="008F3FDB">
        <w:rPr>
          <w:rFonts w:ascii="Times New Roman" w:eastAsia="Times New Roman" w:hAnsi="Times New Roman"/>
          <w:sz w:val="24"/>
          <w:szCs w:val="24"/>
        </w:rPr>
        <w:t>nem</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formális</w:t>
      </w:r>
      <w:r w:rsidRPr="008F3FDB">
        <w:rPr>
          <w:rFonts w:ascii="Times New Roman" w:eastAsia="Times New Roman" w:hAnsi="Times New Roman"/>
          <w:spacing w:val="-7"/>
          <w:sz w:val="24"/>
          <w:szCs w:val="24"/>
        </w:rPr>
        <w:t xml:space="preserve"> </w:t>
      </w:r>
      <w:r w:rsidRPr="008F3FDB">
        <w:rPr>
          <w:rFonts w:ascii="Times New Roman" w:eastAsia="Times New Roman" w:hAnsi="Times New Roman"/>
          <w:sz w:val="24"/>
          <w:szCs w:val="24"/>
        </w:rPr>
        <w:t>és</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z w:val="24"/>
          <w:szCs w:val="24"/>
        </w:rPr>
        <w:t>informális</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tanulási</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alkalmak</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során</w:t>
      </w:r>
      <w:r w:rsidRPr="008F3FDB">
        <w:rPr>
          <w:rFonts w:ascii="Times New Roman" w:eastAsia="Times New Roman" w:hAnsi="Times New Roman"/>
          <w:spacing w:val="-8"/>
          <w:sz w:val="24"/>
          <w:szCs w:val="24"/>
        </w:rPr>
        <w:t xml:space="preserve"> </w:t>
      </w:r>
      <w:r w:rsidRPr="008F3FDB">
        <w:rPr>
          <w:rFonts w:ascii="Times New Roman" w:eastAsia="Times New Roman" w:hAnsi="Times New Roman"/>
          <w:sz w:val="24"/>
          <w:szCs w:val="24"/>
        </w:rPr>
        <w:t>valósul</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meg. Minden diák fejlődési szükségleteit külön-külön felmérve, a kiinduló állapotot az egyéni fejlődési tervben rögzítve, az elérendő optimális célokat és annak szakaszait ugyanebben megter</w:t>
      </w:r>
      <w:r>
        <w:rPr>
          <w:rFonts w:ascii="Times New Roman" w:eastAsia="Times New Roman" w:hAnsi="Times New Roman"/>
          <w:sz w:val="24"/>
          <w:szCs w:val="24"/>
        </w:rPr>
        <w:t>vezve szükséges nyomon követni.</w:t>
      </w:r>
    </w:p>
    <w:p w14:paraId="743D78CD" w14:textId="77777777" w:rsidR="005D1EE6" w:rsidRPr="00857D7A" w:rsidRDefault="005D1EE6" w:rsidP="005D1EE6">
      <w:pPr>
        <w:widowControl w:val="0"/>
        <w:autoSpaceDE w:val="0"/>
        <w:autoSpaceDN w:val="0"/>
        <w:spacing w:before="60" w:after="0" w:line="360" w:lineRule="auto"/>
        <w:ind w:right="112"/>
        <w:jc w:val="both"/>
        <w:rPr>
          <w:rFonts w:ascii="Times New Roman" w:eastAsia="Times New Roman" w:hAnsi="Times New Roman"/>
          <w:sz w:val="24"/>
          <w:szCs w:val="24"/>
        </w:rPr>
      </w:pPr>
      <w:r w:rsidRPr="008F3FDB">
        <w:rPr>
          <w:rFonts w:ascii="Times New Roman" w:eastAsia="Times New Roman" w:hAnsi="Times New Roman"/>
          <w:b/>
          <w:bCs/>
          <w:sz w:val="24"/>
          <w:szCs w:val="24"/>
          <w:lang w:val="en-US"/>
        </w:rPr>
        <w:t>A</w:t>
      </w:r>
      <w:r w:rsidRPr="008F3FDB">
        <w:rPr>
          <w:rFonts w:ascii="Times New Roman" w:eastAsia="Times New Roman" w:hAnsi="Times New Roman"/>
          <w:b/>
          <w:bCs/>
          <w:spacing w:val="-6"/>
          <w:sz w:val="24"/>
          <w:szCs w:val="24"/>
          <w:lang w:val="en-US"/>
        </w:rPr>
        <w:t xml:space="preserve"> </w:t>
      </w:r>
      <w:r>
        <w:rPr>
          <w:rFonts w:ascii="Times New Roman" w:eastAsia="Times New Roman" w:hAnsi="Times New Roman"/>
          <w:b/>
          <w:bCs/>
          <w:sz w:val="24"/>
          <w:szCs w:val="24"/>
          <w:lang w:val="en-US"/>
        </w:rPr>
        <w:t>diáko</w:t>
      </w:r>
      <w:r w:rsidRPr="008F3FDB">
        <w:rPr>
          <w:rFonts w:ascii="Times New Roman" w:eastAsia="Times New Roman" w:hAnsi="Times New Roman"/>
          <w:b/>
          <w:bCs/>
          <w:sz w:val="24"/>
          <w:szCs w:val="24"/>
          <w:lang w:val="en-US"/>
        </w:rPr>
        <w:t>k</w:t>
      </w:r>
      <w:r w:rsidRPr="008F3FDB">
        <w:rPr>
          <w:rFonts w:ascii="Times New Roman" w:eastAsia="Times New Roman" w:hAnsi="Times New Roman"/>
          <w:b/>
          <w:bCs/>
          <w:spacing w:val="-5"/>
          <w:sz w:val="24"/>
          <w:szCs w:val="24"/>
          <w:lang w:val="en-US"/>
        </w:rPr>
        <w:t xml:space="preserve"> </w:t>
      </w:r>
      <w:r w:rsidRPr="008F3FDB">
        <w:rPr>
          <w:rFonts w:ascii="Times New Roman" w:eastAsia="Times New Roman" w:hAnsi="Times New Roman"/>
          <w:b/>
          <w:bCs/>
          <w:spacing w:val="-2"/>
          <w:sz w:val="24"/>
          <w:szCs w:val="24"/>
          <w:lang w:val="en-US"/>
        </w:rPr>
        <w:t>értékelése</w:t>
      </w:r>
    </w:p>
    <w:p w14:paraId="755042E3" w14:textId="77777777" w:rsidR="005D1EE6" w:rsidRPr="008F3FDB" w:rsidRDefault="005D1EE6" w:rsidP="005D1EE6">
      <w:pPr>
        <w:widowControl w:val="0"/>
        <w:autoSpaceDE w:val="0"/>
        <w:autoSpaceDN w:val="0"/>
        <w:spacing w:before="166" w:after="0" w:line="360" w:lineRule="auto"/>
        <w:ind w:right="110"/>
        <w:jc w:val="both"/>
        <w:rPr>
          <w:rFonts w:ascii="Times New Roman" w:eastAsia="Times New Roman" w:hAnsi="Times New Roman"/>
          <w:sz w:val="24"/>
          <w:szCs w:val="24"/>
        </w:rPr>
      </w:pPr>
      <w:r w:rsidRPr="008F3FDB">
        <w:rPr>
          <w:rFonts w:ascii="Times New Roman" w:eastAsia="Times New Roman" w:hAnsi="Times New Roman"/>
          <w:sz w:val="24"/>
          <w:szCs w:val="24"/>
        </w:rPr>
        <w:t>A diákok értékelése az egyéni fejlődési terveken (EFT) alapuló fejlesztő értékelés, szöveges formában (osztályzatot nem kapnak a tanulók). Az egyéni fejlődési terv egy folyamatosan fejlődő, alakuló dokumentum. Az induló egy, maximum másfél hónapban az egyes diákok meglévő kompetenciáinak feltárására, erősségeik megismerésére kerül sor. Erre lehet építeni az egyéni fejlődési terv céljainak meghatározását. A fejlődési cél kitűzésének aktív részese az érintett diák. A tervezett fejlődési célok eléréséhez rövidebb időszakokra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meghatározott kisebb célok kitűzése és a fejlődés nyomon követése útján</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lehet</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eljutni.</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fejlődési</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folyamatot</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fejlesztő</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értékelés</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módszereit</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alkalmazva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mentorált</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és</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a mentor két-háromhavi időszak eredményeit áttekintve együtt értékelik és ez alapján tűzik ki a következő időszakra szóló</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célokat. Az egyes diákok fejlődésének eredményeit, dokumentumait a diák személyes portfóliójában gyűjtik. A kompetenciák értékelésének alapja a tanulási eredmények elérésén alapul. A tanulási eredmények részben az egyes képzési modulokban jelennek meg, részben pedig az informális és nonformális tanulási folyamatok hatására, melyekre lehetőséget biztosít a számos nem közismereti tartalom, azaz az életpálya építéssel kapcsolatos tartalmak, illetve a szabad sávban megvalósított tevékenységek (például a sport, a művészeti (kreatív) és egyéb szabadidős lehetőség biztosítása, melyek tartalmát részben szintén előre szükséges meghatározni, illetve kidolgozni. Ezen a területen az oktatók saját – nem feltétlenül a szaktárgyukhoz, szakterületükhöz kapcsolódó – tudásukat, képességeiket hozh</w:t>
      </w:r>
      <w:r>
        <w:rPr>
          <w:rFonts w:ascii="Times New Roman" w:eastAsia="Times New Roman" w:hAnsi="Times New Roman"/>
          <w:sz w:val="24"/>
          <w:szCs w:val="24"/>
        </w:rPr>
        <w:t>atják be a tanulási folyamatba.</w:t>
      </w:r>
    </w:p>
    <w:p w14:paraId="2322E664" w14:textId="77777777" w:rsidR="005D1EE6" w:rsidRPr="008F3FDB" w:rsidRDefault="005D1EE6" w:rsidP="005D1EE6">
      <w:pPr>
        <w:widowControl w:val="0"/>
        <w:autoSpaceDE w:val="0"/>
        <w:autoSpaceDN w:val="0"/>
        <w:spacing w:before="60" w:after="0" w:line="360" w:lineRule="auto"/>
        <w:ind w:right="112"/>
        <w:jc w:val="both"/>
        <w:rPr>
          <w:rFonts w:ascii="Times New Roman" w:eastAsia="Times New Roman" w:hAnsi="Times New Roman"/>
          <w:sz w:val="24"/>
          <w:szCs w:val="24"/>
        </w:rPr>
      </w:pPr>
      <w:r w:rsidRPr="008F3FDB">
        <w:rPr>
          <w:rFonts w:ascii="Times New Roman" w:eastAsia="Times New Roman" w:hAnsi="Times New Roman"/>
          <w:sz w:val="24"/>
          <w:szCs w:val="24"/>
        </w:rPr>
        <w:t>A</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tanulást</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z w:val="24"/>
          <w:szCs w:val="24"/>
        </w:rPr>
        <w:t>támogató,</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fejlesztő</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értékelés</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interaktív</w:t>
      </w:r>
      <w:r w:rsidRPr="008F3FDB">
        <w:rPr>
          <w:rFonts w:ascii="Times New Roman" w:eastAsia="Times New Roman" w:hAnsi="Times New Roman"/>
          <w:spacing w:val="-7"/>
          <w:sz w:val="24"/>
          <w:szCs w:val="24"/>
        </w:rPr>
        <w:t xml:space="preserve"> </w:t>
      </w:r>
      <w:r w:rsidRPr="008F3FDB">
        <w:rPr>
          <w:rFonts w:ascii="Times New Roman" w:eastAsia="Times New Roman" w:hAnsi="Times New Roman"/>
          <w:sz w:val="24"/>
          <w:szCs w:val="24"/>
        </w:rPr>
        <w:t>módon</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értékeli</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tanulók</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teljesítményét,</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amelyben kulcsfontosságú a tanulók önértékelésének ösztönzése, segítése. Ez az értékelés segíti a diákokat abban, hogy maguk is értsék, miért érik kudarcok őket, mitől eredményesek, s képesek legyen</w:t>
      </w:r>
      <w:r>
        <w:rPr>
          <w:rFonts w:ascii="Times New Roman" w:eastAsia="Times New Roman" w:hAnsi="Times New Roman"/>
          <w:sz w:val="24"/>
          <w:szCs w:val="24"/>
        </w:rPr>
        <w:t>ek célokat kitűzni önmaguk elé.</w:t>
      </w:r>
    </w:p>
    <w:p w14:paraId="0CED61C6" w14:textId="77777777" w:rsidR="005D1EE6" w:rsidRPr="008F3FDB" w:rsidRDefault="005D1EE6" w:rsidP="005D1EE6">
      <w:pPr>
        <w:widowControl w:val="0"/>
        <w:autoSpaceDE w:val="0"/>
        <w:autoSpaceDN w:val="0"/>
        <w:spacing w:before="1" w:after="0" w:line="360" w:lineRule="auto"/>
        <w:ind w:right="111"/>
        <w:jc w:val="both"/>
        <w:rPr>
          <w:rFonts w:ascii="Times New Roman" w:eastAsia="Times New Roman" w:hAnsi="Times New Roman"/>
          <w:sz w:val="24"/>
          <w:szCs w:val="24"/>
        </w:rPr>
      </w:pPr>
      <w:r w:rsidRPr="008F3FDB">
        <w:rPr>
          <w:rFonts w:ascii="Times New Roman" w:eastAsia="Times New Roman" w:hAnsi="Times New Roman"/>
          <w:sz w:val="24"/>
          <w:szCs w:val="24"/>
        </w:rPr>
        <w:t>Az egyéni fejlődési utak rögzítését követően a megvalósítás folyamatában a tanulókat mentor támogatja: segíti őket az életpályatervezésben, pozitív énképük kialakításában, önismeretük növelésében. Mentor és</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mentorált között az ún. „egyénizésre” heti rendszerességgel kerül sor, ekkor értékelik</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diák</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heti</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munkáját,</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eredményeit,</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számba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veszik</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következő</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hét</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feladatait</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és</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igény</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 xml:space="preserve">esetén </w:t>
      </w:r>
      <w:r w:rsidRPr="008F3FDB">
        <w:rPr>
          <w:rFonts w:ascii="Times New Roman" w:eastAsia="Times New Roman" w:hAnsi="Times New Roman"/>
          <w:sz w:val="24"/>
          <w:szCs w:val="24"/>
        </w:rPr>
        <w:lastRenderedPageBreak/>
        <w:t>megbeszélik a diákot foglalkoztató egyéb kérdéseket. Egy mentortanárhoz</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kb. 2-3 mentorált tartozik, a mentorpárok kialakításába tanulót is érdemes bevonni. Pilot tapasztalat alapján a mentorszerep vállalásakor is az önkéntesség legyen a szervező elv (előfordulhat, hogy az oktatói team tagok közül nem mindenki egyformán érzi felkészülve magát a mentorszerepre, van, aki több, van, aki kevesebb mentoráltat tud vállalni).</w:t>
      </w:r>
    </w:p>
    <w:p w14:paraId="09CC9B6F" w14:textId="77777777" w:rsidR="005D1EE6" w:rsidRPr="008F3FDB" w:rsidRDefault="005D1EE6" w:rsidP="005D1EE6">
      <w:pPr>
        <w:widowControl w:val="0"/>
        <w:autoSpaceDE w:val="0"/>
        <w:autoSpaceDN w:val="0"/>
        <w:spacing w:before="7" w:after="0" w:line="360" w:lineRule="auto"/>
        <w:ind w:left="277"/>
        <w:rPr>
          <w:rFonts w:ascii="Times New Roman" w:eastAsia="Times New Roman" w:hAnsi="Times New Roman"/>
          <w:sz w:val="24"/>
          <w:szCs w:val="24"/>
        </w:rPr>
      </w:pPr>
    </w:p>
    <w:p w14:paraId="0973B523" w14:textId="77777777" w:rsidR="005D1EE6" w:rsidRPr="008F3FDB" w:rsidRDefault="005D1EE6" w:rsidP="005D1EE6">
      <w:pPr>
        <w:widowControl w:val="0"/>
        <w:tabs>
          <w:tab w:val="left" w:pos="1169"/>
        </w:tabs>
        <w:autoSpaceDE w:val="0"/>
        <w:autoSpaceDN w:val="0"/>
        <w:spacing w:after="0" w:line="360" w:lineRule="auto"/>
        <w:outlineLvl w:val="1"/>
        <w:rPr>
          <w:rFonts w:ascii="Times New Roman" w:eastAsia="Times New Roman" w:hAnsi="Times New Roman"/>
          <w:b/>
          <w:bCs/>
          <w:sz w:val="24"/>
          <w:szCs w:val="24"/>
          <w:lang w:val="en-US"/>
        </w:rPr>
      </w:pPr>
      <w:bookmarkStart w:id="62" w:name="_bookmark33"/>
      <w:bookmarkEnd w:id="62"/>
      <w:r w:rsidRPr="008F3FDB">
        <w:rPr>
          <w:rFonts w:ascii="Times New Roman" w:eastAsia="Times New Roman" w:hAnsi="Times New Roman"/>
          <w:b/>
          <w:bCs/>
          <w:sz w:val="24"/>
          <w:szCs w:val="24"/>
          <w:lang w:val="en-US"/>
        </w:rPr>
        <w:t>A</w:t>
      </w:r>
      <w:r w:rsidRPr="008F3FDB">
        <w:rPr>
          <w:rFonts w:ascii="Times New Roman" w:eastAsia="Times New Roman" w:hAnsi="Times New Roman"/>
          <w:b/>
          <w:bCs/>
          <w:spacing w:val="-12"/>
          <w:sz w:val="24"/>
          <w:szCs w:val="24"/>
          <w:lang w:val="en-US"/>
        </w:rPr>
        <w:t xml:space="preserve"> </w:t>
      </w:r>
      <w:r w:rsidRPr="008F3FDB">
        <w:rPr>
          <w:rFonts w:ascii="Times New Roman" w:eastAsia="Times New Roman" w:hAnsi="Times New Roman"/>
          <w:b/>
          <w:bCs/>
          <w:sz w:val="24"/>
          <w:szCs w:val="24"/>
          <w:lang w:val="en-US"/>
        </w:rPr>
        <w:t>tanulási</w:t>
      </w:r>
      <w:r w:rsidRPr="008F3FDB">
        <w:rPr>
          <w:rFonts w:ascii="Times New Roman" w:eastAsia="Times New Roman" w:hAnsi="Times New Roman"/>
          <w:b/>
          <w:bCs/>
          <w:spacing w:val="-11"/>
          <w:sz w:val="24"/>
          <w:szCs w:val="24"/>
          <w:lang w:val="en-US"/>
        </w:rPr>
        <w:t xml:space="preserve"> </w:t>
      </w:r>
      <w:r w:rsidRPr="008F3FDB">
        <w:rPr>
          <w:rFonts w:ascii="Times New Roman" w:eastAsia="Times New Roman" w:hAnsi="Times New Roman"/>
          <w:b/>
          <w:bCs/>
          <w:sz w:val="24"/>
          <w:szCs w:val="24"/>
          <w:lang w:val="en-US"/>
        </w:rPr>
        <w:t>tartalmak</w:t>
      </w:r>
      <w:r w:rsidRPr="008F3FDB">
        <w:rPr>
          <w:rFonts w:ascii="Times New Roman" w:eastAsia="Times New Roman" w:hAnsi="Times New Roman"/>
          <w:b/>
          <w:bCs/>
          <w:spacing w:val="-10"/>
          <w:sz w:val="24"/>
          <w:szCs w:val="24"/>
          <w:lang w:val="en-US"/>
        </w:rPr>
        <w:t xml:space="preserve"> </w:t>
      </w:r>
      <w:r w:rsidRPr="008F3FDB">
        <w:rPr>
          <w:rFonts w:ascii="Times New Roman" w:eastAsia="Times New Roman" w:hAnsi="Times New Roman"/>
          <w:b/>
          <w:bCs/>
          <w:spacing w:val="-2"/>
          <w:sz w:val="24"/>
          <w:szCs w:val="24"/>
          <w:lang w:val="en-US"/>
        </w:rPr>
        <w:t>szervezése</w:t>
      </w:r>
    </w:p>
    <w:p w14:paraId="36F8C1F4" w14:textId="77777777" w:rsidR="005D1EE6" w:rsidRPr="008F3FDB" w:rsidRDefault="005D1EE6" w:rsidP="005D1EE6">
      <w:pPr>
        <w:widowControl w:val="0"/>
        <w:tabs>
          <w:tab w:val="left" w:pos="1793"/>
        </w:tabs>
        <w:autoSpaceDE w:val="0"/>
        <w:autoSpaceDN w:val="0"/>
        <w:spacing w:before="165" w:after="0" w:line="360" w:lineRule="auto"/>
        <w:rPr>
          <w:rFonts w:ascii="Times New Roman" w:hAnsi="Times New Roman"/>
          <w:sz w:val="24"/>
          <w:szCs w:val="24"/>
        </w:rPr>
      </w:pPr>
      <w:bookmarkStart w:id="63" w:name="_bookmark34"/>
      <w:bookmarkEnd w:id="63"/>
      <w:r w:rsidRPr="008F3FDB">
        <w:rPr>
          <w:rFonts w:ascii="Times New Roman" w:hAnsi="Times New Roman"/>
          <w:sz w:val="24"/>
          <w:szCs w:val="24"/>
        </w:rPr>
        <w:t>A</w:t>
      </w:r>
      <w:r w:rsidRPr="008F3FDB">
        <w:rPr>
          <w:rFonts w:ascii="Times New Roman" w:hAnsi="Times New Roman"/>
          <w:spacing w:val="-6"/>
          <w:sz w:val="24"/>
          <w:szCs w:val="24"/>
        </w:rPr>
        <w:t xml:space="preserve"> </w:t>
      </w:r>
      <w:r w:rsidRPr="008F3FDB">
        <w:rPr>
          <w:rFonts w:ascii="Times New Roman" w:hAnsi="Times New Roman"/>
          <w:sz w:val="24"/>
          <w:szCs w:val="24"/>
        </w:rPr>
        <w:t>tanév</w:t>
      </w:r>
      <w:r w:rsidRPr="008F3FDB">
        <w:rPr>
          <w:rFonts w:ascii="Times New Roman" w:hAnsi="Times New Roman"/>
          <w:spacing w:val="-7"/>
          <w:sz w:val="24"/>
          <w:szCs w:val="24"/>
        </w:rPr>
        <w:t xml:space="preserve"> </w:t>
      </w:r>
      <w:r w:rsidRPr="008F3FDB">
        <w:rPr>
          <w:rFonts w:ascii="Times New Roman" w:hAnsi="Times New Roman"/>
          <w:spacing w:val="-2"/>
          <w:sz w:val="24"/>
          <w:szCs w:val="24"/>
        </w:rPr>
        <w:t>szervezése:</w:t>
      </w:r>
    </w:p>
    <w:p w14:paraId="00357700" w14:textId="77777777" w:rsidR="005D1EE6" w:rsidRPr="008F3FDB" w:rsidRDefault="005D1EE6" w:rsidP="005D1EE6">
      <w:pPr>
        <w:widowControl w:val="0"/>
        <w:numPr>
          <w:ilvl w:val="4"/>
          <w:numId w:val="76"/>
        </w:numPr>
        <w:tabs>
          <w:tab w:val="left" w:pos="1457"/>
        </w:tabs>
        <w:autoSpaceDE w:val="0"/>
        <w:autoSpaceDN w:val="0"/>
        <w:spacing w:before="165" w:after="0" w:line="360" w:lineRule="auto"/>
        <w:ind w:hanging="361"/>
        <w:rPr>
          <w:rFonts w:ascii="Times New Roman" w:hAnsi="Times New Roman"/>
          <w:sz w:val="24"/>
          <w:szCs w:val="24"/>
        </w:rPr>
      </w:pPr>
      <w:r w:rsidRPr="008F3FDB">
        <w:rPr>
          <w:rFonts w:ascii="Times New Roman" w:hAnsi="Times New Roman"/>
          <w:sz w:val="24"/>
          <w:szCs w:val="24"/>
        </w:rPr>
        <w:t>első</w:t>
      </w:r>
      <w:r w:rsidRPr="008F3FDB">
        <w:rPr>
          <w:rFonts w:ascii="Times New Roman" w:hAnsi="Times New Roman"/>
          <w:spacing w:val="-2"/>
          <w:sz w:val="24"/>
          <w:szCs w:val="24"/>
        </w:rPr>
        <w:t xml:space="preserve"> </w:t>
      </w:r>
      <w:r w:rsidRPr="008F3FDB">
        <w:rPr>
          <w:rFonts w:ascii="Times New Roman" w:hAnsi="Times New Roman"/>
          <w:sz w:val="24"/>
          <w:szCs w:val="24"/>
        </w:rPr>
        <w:t>hét:</w:t>
      </w:r>
      <w:r w:rsidRPr="008F3FDB">
        <w:rPr>
          <w:rFonts w:ascii="Times New Roman" w:hAnsi="Times New Roman"/>
          <w:spacing w:val="-5"/>
          <w:sz w:val="24"/>
          <w:szCs w:val="24"/>
        </w:rPr>
        <w:t xml:space="preserve"> </w:t>
      </w:r>
      <w:r w:rsidRPr="008F3FDB">
        <w:rPr>
          <w:rFonts w:ascii="Times New Roman" w:hAnsi="Times New Roman"/>
          <w:sz w:val="24"/>
          <w:szCs w:val="24"/>
        </w:rPr>
        <w:t>ráhangolódás,</w:t>
      </w:r>
      <w:r w:rsidRPr="008F3FDB">
        <w:rPr>
          <w:rFonts w:ascii="Times New Roman" w:hAnsi="Times New Roman"/>
          <w:spacing w:val="-2"/>
          <w:sz w:val="24"/>
          <w:szCs w:val="24"/>
        </w:rPr>
        <w:t xml:space="preserve"> ismerkedés</w:t>
      </w:r>
    </w:p>
    <w:p w14:paraId="1E22E7CF" w14:textId="77777777" w:rsidR="005D1EE6" w:rsidRPr="008F3FDB" w:rsidRDefault="005D1EE6" w:rsidP="005D1EE6">
      <w:pPr>
        <w:widowControl w:val="0"/>
        <w:numPr>
          <w:ilvl w:val="4"/>
          <w:numId w:val="76"/>
        </w:numPr>
        <w:tabs>
          <w:tab w:val="left" w:pos="1457"/>
        </w:tabs>
        <w:autoSpaceDE w:val="0"/>
        <w:autoSpaceDN w:val="0"/>
        <w:spacing w:before="42" w:after="0" w:line="360" w:lineRule="auto"/>
        <w:ind w:hanging="361"/>
        <w:rPr>
          <w:rFonts w:ascii="Times New Roman" w:hAnsi="Times New Roman"/>
          <w:sz w:val="24"/>
          <w:szCs w:val="24"/>
        </w:rPr>
      </w:pPr>
      <w:r w:rsidRPr="008F3FDB">
        <w:rPr>
          <w:rFonts w:ascii="Times New Roman" w:hAnsi="Times New Roman"/>
          <w:sz w:val="24"/>
          <w:szCs w:val="24"/>
        </w:rPr>
        <w:t>első</w:t>
      </w:r>
      <w:r w:rsidRPr="008F3FDB">
        <w:rPr>
          <w:rFonts w:ascii="Times New Roman" w:hAnsi="Times New Roman"/>
          <w:spacing w:val="-4"/>
          <w:sz w:val="24"/>
          <w:szCs w:val="24"/>
        </w:rPr>
        <w:t xml:space="preserve"> </w:t>
      </w:r>
      <w:r w:rsidRPr="008F3FDB">
        <w:rPr>
          <w:rFonts w:ascii="Times New Roman" w:hAnsi="Times New Roman"/>
          <w:sz w:val="24"/>
          <w:szCs w:val="24"/>
        </w:rPr>
        <w:t>hónap:</w:t>
      </w:r>
      <w:r w:rsidRPr="008F3FDB">
        <w:rPr>
          <w:rFonts w:ascii="Times New Roman" w:hAnsi="Times New Roman"/>
          <w:spacing w:val="-4"/>
          <w:sz w:val="24"/>
          <w:szCs w:val="24"/>
        </w:rPr>
        <w:t xml:space="preserve"> </w:t>
      </w:r>
      <w:r w:rsidRPr="008F3FDB">
        <w:rPr>
          <w:rFonts w:ascii="Times New Roman" w:hAnsi="Times New Roman"/>
          <w:sz w:val="24"/>
          <w:szCs w:val="24"/>
        </w:rPr>
        <w:t>bemeneti</w:t>
      </w:r>
      <w:r w:rsidRPr="008F3FDB">
        <w:rPr>
          <w:rFonts w:ascii="Times New Roman" w:hAnsi="Times New Roman"/>
          <w:spacing w:val="-6"/>
          <w:sz w:val="24"/>
          <w:szCs w:val="24"/>
        </w:rPr>
        <w:t xml:space="preserve"> </w:t>
      </w:r>
      <w:r w:rsidRPr="008F3FDB">
        <w:rPr>
          <w:rFonts w:ascii="Times New Roman" w:hAnsi="Times New Roman"/>
          <w:sz w:val="24"/>
          <w:szCs w:val="24"/>
        </w:rPr>
        <w:t>mérés,</w:t>
      </w:r>
      <w:r w:rsidRPr="008F3FDB">
        <w:rPr>
          <w:rFonts w:ascii="Times New Roman" w:hAnsi="Times New Roman"/>
          <w:spacing w:val="-3"/>
          <w:sz w:val="24"/>
          <w:szCs w:val="24"/>
        </w:rPr>
        <w:t xml:space="preserve"> </w:t>
      </w:r>
      <w:r w:rsidRPr="008F3FDB">
        <w:rPr>
          <w:rFonts w:ascii="Times New Roman" w:hAnsi="Times New Roman"/>
          <w:sz w:val="24"/>
          <w:szCs w:val="24"/>
        </w:rPr>
        <w:t>segítő</w:t>
      </w:r>
      <w:r w:rsidRPr="008F3FDB">
        <w:rPr>
          <w:rFonts w:ascii="Times New Roman" w:hAnsi="Times New Roman"/>
          <w:spacing w:val="-3"/>
          <w:sz w:val="24"/>
          <w:szCs w:val="24"/>
        </w:rPr>
        <w:t xml:space="preserve"> </w:t>
      </w:r>
      <w:r w:rsidRPr="008F3FDB">
        <w:rPr>
          <w:rFonts w:ascii="Times New Roman" w:hAnsi="Times New Roman"/>
          <w:sz w:val="24"/>
          <w:szCs w:val="24"/>
        </w:rPr>
        <w:t>párok</w:t>
      </w:r>
      <w:r w:rsidRPr="008F3FDB">
        <w:rPr>
          <w:rFonts w:ascii="Times New Roman" w:hAnsi="Times New Roman"/>
          <w:spacing w:val="-6"/>
          <w:sz w:val="24"/>
          <w:szCs w:val="24"/>
        </w:rPr>
        <w:t xml:space="preserve"> </w:t>
      </w:r>
      <w:r w:rsidRPr="008F3FDB">
        <w:rPr>
          <w:rFonts w:ascii="Times New Roman" w:hAnsi="Times New Roman"/>
          <w:spacing w:val="-2"/>
          <w:sz w:val="24"/>
          <w:szCs w:val="24"/>
        </w:rPr>
        <w:t>alakulása</w:t>
      </w:r>
    </w:p>
    <w:p w14:paraId="3C23BB81" w14:textId="77777777" w:rsidR="005D1EE6" w:rsidRPr="008F3FDB" w:rsidRDefault="005D1EE6" w:rsidP="005D1EE6">
      <w:pPr>
        <w:widowControl w:val="0"/>
        <w:numPr>
          <w:ilvl w:val="4"/>
          <w:numId w:val="76"/>
        </w:numPr>
        <w:tabs>
          <w:tab w:val="left" w:pos="1457"/>
        </w:tabs>
        <w:autoSpaceDE w:val="0"/>
        <w:autoSpaceDN w:val="0"/>
        <w:spacing w:before="38" w:after="0" w:line="360" w:lineRule="auto"/>
        <w:ind w:hanging="361"/>
        <w:rPr>
          <w:rFonts w:ascii="Times New Roman" w:hAnsi="Times New Roman"/>
          <w:sz w:val="24"/>
          <w:szCs w:val="24"/>
        </w:rPr>
      </w:pPr>
      <w:r w:rsidRPr="008F3FDB">
        <w:rPr>
          <w:rFonts w:ascii="Times New Roman" w:hAnsi="Times New Roman"/>
          <w:sz w:val="24"/>
          <w:szCs w:val="24"/>
        </w:rPr>
        <w:t>első</w:t>
      </w:r>
      <w:r w:rsidRPr="008F3FDB">
        <w:rPr>
          <w:rFonts w:ascii="Times New Roman" w:hAnsi="Times New Roman"/>
          <w:spacing w:val="-5"/>
          <w:sz w:val="24"/>
          <w:szCs w:val="24"/>
        </w:rPr>
        <w:t xml:space="preserve"> </w:t>
      </w:r>
      <w:r w:rsidRPr="008F3FDB">
        <w:rPr>
          <w:rFonts w:ascii="Times New Roman" w:hAnsi="Times New Roman"/>
          <w:sz w:val="24"/>
          <w:szCs w:val="24"/>
        </w:rPr>
        <w:t>másfél</w:t>
      </w:r>
      <w:r w:rsidRPr="008F3FDB">
        <w:rPr>
          <w:rFonts w:ascii="Times New Roman" w:hAnsi="Times New Roman"/>
          <w:spacing w:val="-4"/>
          <w:sz w:val="24"/>
          <w:szCs w:val="24"/>
        </w:rPr>
        <w:t xml:space="preserve"> </w:t>
      </w:r>
      <w:r w:rsidRPr="008F3FDB">
        <w:rPr>
          <w:rFonts w:ascii="Times New Roman" w:hAnsi="Times New Roman"/>
          <w:sz w:val="24"/>
          <w:szCs w:val="24"/>
        </w:rPr>
        <w:t>hónap:</w:t>
      </w:r>
      <w:r w:rsidRPr="008F3FDB">
        <w:rPr>
          <w:rFonts w:ascii="Times New Roman" w:hAnsi="Times New Roman"/>
          <w:spacing w:val="-3"/>
          <w:sz w:val="24"/>
          <w:szCs w:val="24"/>
        </w:rPr>
        <w:t xml:space="preserve"> </w:t>
      </w:r>
      <w:r w:rsidRPr="008F3FDB">
        <w:rPr>
          <w:rFonts w:ascii="Times New Roman" w:hAnsi="Times New Roman"/>
          <w:sz w:val="24"/>
          <w:szCs w:val="24"/>
        </w:rPr>
        <w:t>egyéni</w:t>
      </w:r>
      <w:r w:rsidRPr="008F3FDB">
        <w:rPr>
          <w:rFonts w:ascii="Times New Roman" w:hAnsi="Times New Roman"/>
          <w:spacing w:val="-3"/>
          <w:sz w:val="24"/>
          <w:szCs w:val="24"/>
        </w:rPr>
        <w:t xml:space="preserve"> </w:t>
      </w:r>
      <w:r w:rsidRPr="008F3FDB">
        <w:rPr>
          <w:rFonts w:ascii="Times New Roman" w:hAnsi="Times New Roman"/>
          <w:sz w:val="24"/>
          <w:szCs w:val="24"/>
        </w:rPr>
        <w:t>fejlődési</w:t>
      </w:r>
      <w:r w:rsidRPr="008F3FDB">
        <w:rPr>
          <w:rFonts w:ascii="Times New Roman" w:hAnsi="Times New Roman"/>
          <w:spacing w:val="-5"/>
          <w:sz w:val="24"/>
          <w:szCs w:val="24"/>
        </w:rPr>
        <w:t xml:space="preserve"> </w:t>
      </w:r>
      <w:r w:rsidRPr="008F3FDB">
        <w:rPr>
          <w:rFonts w:ascii="Times New Roman" w:hAnsi="Times New Roman"/>
          <w:sz w:val="24"/>
          <w:szCs w:val="24"/>
        </w:rPr>
        <w:t>tervek</w:t>
      </w:r>
      <w:r w:rsidRPr="008F3FDB">
        <w:rPr>
          <w:rFonts w:ascii="Times New Roman" w:hAnsi="Times New Roman"/>
          <w:spacing w:val="-3"/>
          <w:sz w:val="24"/>
          <w:szCs w:val="24"/>
        </w:rPr>
        <w:t xml:space="preserve"> </w:t>
      </w:r>
      <w:r w:rsidRPr="008F3FDB">
        <w:rPr>
          <w:rFonts w:ascii="Times New Roman" w:hAnsi="Times New Roman"/>
          <w:sz w:val="24"/>
          <w:szCs w:val="24"/>
        </w:rPr>
        <w:t>(EFT)</w:t>
      </w:r>
      <w:r w:rsidRPr="008F3FDB">
        <w:rPr>
          <w:rFonts w:ascii="Times New Roman" w:hAnsi="Times New Roman"/>
          <w:spacing w:val="-3"/>
          <w:sz w:val="24"/>
          <w:szCs w:val="24"/>
        </w:rPr>
        <w:t xml:space="preserve"> </w:t>
      </w:r>
      <w:r w:rsidRPr="008F3FDB">
        <w:rPr>
          <w:rFonts w:ascii="Times New Roman" w:hAnsi="Times New Roman"/>
          <w:spacing w:val="-2"/>
          <w:sz w:val="24"/>
          <w:szCs w:val="24"/>
        </w:rPr>
        <w:t>elkészítése</w:t>
      </w:r>
    </w:p>
    <w:p w14:paraId="41DD1AC8" w14:textId="77777777" w:rsidR="005D1EE6" w:rsidRPr="008F3FDB" w:rsidRDefault="005D1EE6" w:rsidP="005D1EE6">
      <w:pPr>
        <w:widowControl w:val="0"/>
        <w:numPr>
          <w:ilvl w:val="4"/>
          <w:numId w:val="76"/>
        </w:numPr>
        <w:tabs>
          <w:tab w:val="left" w:pos="1457"/>
        </w:tabs>
        <w:autoSpaceDE w:val="0"/>
        <w:autoSpaceDN w:val="0"/>
        <w:spacing w:before="41" w:after="0" w:line="360" w:lineRule="auto"/>
        <w:ind w:hanging="361"/>
        <w:rPr>
          <w:rFonts w:ascii="Times New Roman" w:hAnsi="Times New Roman"/>
          <w:sz w:val="24"/>
          <w:szCs w:val="24"/>
        </w:rPr>
      </w:pPr>
      <w:r w:rsidRPr="008F3FDB">
        <w:rPr>
          <w:rFonts w:ascii="Times New Roman" w:hAnsi="Times New Roman"/>
          <w:sz w:val="24"/>
          <w:szCs w:val="24"/>
        </w:rPr>
        <w:t>október</w:t>
      </w:r>
      <w:r w:rsidRPr="008F3FDB">
        <w:rPr>
          <w:rFonts w:ascii="Times New Roman" w:hAnsi="Times New Roman"/>
          <w:spacing w:val="-6"/>
          <w:sz w:val="24"/>
          <w:szCs w:val="24"/>
        </w:rPr>
        <w:t xml:space="preserve"> </w:t>
      </w:r>
      <w:r w:rsidRPr="008F3FDB">
        <w:rPr>
          <w:rFonts w:ascii="Times New Roman" w:hAnsi="Times New Roman"/>
          <w:sz w:val="24"/>
          <w:szCs w:val="24"/>
        </w:rPr>
        <w:t>közepe</w:t>
      </w:r>
      <w:r w:rsidRPr="008F3FDB">
        <w:rPr>
          <w:rFonts w:ascii="Times New Roman" w:hAnsi="Times New Roman"/>
          <w:spacing w:val="-4"/>
          <w:sz w:val="24"/>
          <w:szCs w:val="24"/>
        </w:rPr>
        <w:t xml:space="preserve"> </w:t>
      </w:r>
      <w:r w:rsidRPr="008F3FDB">
        <w:rPr>
          <w:rFonts w:ascii="Times New Roman" w:hAnsi="Times New Roman"/>
          <w:sz w:val="24"/>
          <w:szCs w:val="24"/>
        </w:rPr>
        <w:t>–</w:t>
      </w:r>
      <w:r w:rsidRPr="008F3FDB">
        <w:rPr>
          <w:rFonts w:ascii="Times New Roman" w:hAnsi="Times New Roman"/>
          <w:spacing w:val="-4"/>
          <w:sz w:val="24"/>
          <w:szCs w:val="24"/>
        </w:rPr>
        <w:t xml:space="preserve"> </w:t>
      </w:r>
      <w:r w:rsidRPr="008F3FDB">
        <w:rPr>
          <w:rFonts w:ascii="Times New Roman" w:hAnsi="Times New Roman"/>
          <w:sz w:val="24"/>
          <w:szCs w:val="24"/>
        </w:rPr>
        <w:t>január</w:t>
      </w:r>
      <w:r w:rsidRPr="008F3FDB">
        <w:rPr>
          <w:rFonts w:ascii="Times New Roman" w:hAnsi="Times New Roman"/>
          <w:spacing w:val="-4"/>
          <w:sz w:val="24"/>
          <w:szCs w:val="24"/>
        </w:rPr>
        <w:t xml:space="preserve"> </w:t>
      </w:r>
      <w:r w:rsidRPr="008F3FDB">
        <w:rPr>
          <w:rFonts w:ascii="Times New Roman" w:hAnsi="Times New Roman"/>
          <w:sz w:val="24"/>
          <w:szCs w:val="24"/>
        </w:rPr>
        <w:t>közepe:</w:t>
      </w:r>
      <w:r w:rsidRPr="008F3FDB">
        <w:rPr>
          <w:rFonts w:ascii="Times New Roman" w:hAnsi="Times New Roman"/>
          <w:spacing w:val="-3"/>
          <w:sz w:val="24"/>
          <w:szCs w:val="24"/>
        </w:rPr>
        <w:t xml:space="preserve"> </w:t>
      </w:r>
      <w:r w:rsidRPr="008F3FDB">
        <w:rPr>
          <w:rFonts w:ascii="Times New Roman" w:hAnsi="Times New Roman"/>
          <w:sz w:val="24"/>
          <w:szCs w:val="24"/>
        </w:rPr>
        <w:t>az</w:t>
      </w:r>
      <w:r w:rsidRPr="008F3FDB">
        <w:rPr>
          <w:rFonts w:ascii="Times New Roman" w:hAnsi="Times New Roman"/>
          <w:spacing w:val="-7"/>
          <w:sz w:val="24"/>
          <w:szCs w:val="24"/>
        </w:rPr>
        <w:t xml:space="preserve"> </w:t>
      </w:r>
      <w:r w:rsidRPr="008F3FDB">
        <w:rPr>
          <w:rFonts w:ascii="Times New Roman" w:hAnsi="Times New Roman"/>
          <w:sz w:val="24"/>
          <w:szCs w:val="24"/>
        </w:rPr>
        <w:t>EFT</w:t>
      </w:r>
      <w:r w:rsidRPr="008F3FDB">
        <w:rPr>
          <w:rFonts w:ascii="Times New Roman" w:hAnsi="Times New Roman"/>
          <w:spacing w:val="-5"/>
          <w:sz w:val="24"/>
          <w:szCs w:val="24"/>
        </w:rPr>
        <w:t xml:space="preserve"> </w:t>
      </w:r>
      <w:r w:rsidRPr="008F3FDB">
        <w:rPr>
          <w:rFonts w:ascii="Times New Roman" w:hAnsi="Times New Roman"/>
          <w:sz w:val="24"/>
          <w:szCs w:val="24"/>
        </w:rPr>
        <w:t>megvalósulásának</w:t>
      </w:r>
      <w:r w:rsidRPr="008F3FDB">
        <w:rPr>
          <w:rFonts w:ascii="Times New Roman" w:hAnsi="Times New Roman"/>
          <w:spacing w:val="-4"/>
          <w:sz w:val="24"/>
          <w:szCs w:val="24"/>
        </w:rPr>
        <w:t xml:space="preserve"> </w:t>
      </w:r>
      <w:r w:rsidRPr="008F3FDB">
        <w:rPr>
          <w:rFonts w:ascii="Times New Roman" w:hAnsi="Times New Roman"/>
          <w:sz w:val="24"/>
          <w:szCs w:val="24"/>
        </w:rPr>
        <w:t>első</w:t>
      </w:r>
      <w:r w:rsidRPr="008F3FDB">
        <w:rPr>
          <w:rFonts w:ascii="Times New Roman" w:hAnsi="Times New Roman"/>
          <w:spacing w:val="-2"/>
          <w:sz w:val="24"/>
          <w:szCs w:val="24"/>
        </w:rPr>
        <w:t xml:space="preserve"> szakasza</w:t>
      </w:r>
    </w:p>
    <w:p w14:paraId="5A59391B" w14:textId="77777777" w:rsidR="005D1EE6" w:rsidRPr="008F3FDB" w:rsidRDefault="005D1EE6" w:rsidP="005D1EE6">
      <w:pPr>
        <w:widowControl w:val="0"/>
        <w:numPr>
          <w:ilvl w:val="4"/>
          <w:numId w:val="76"/>
        </w:numPr>
        <w:tabs>
          <w:tab w:val="left" w:pos="1457"/>
        </w:tabs>
        <w:autoSpaceDE w:val="0"/>
        <w:autoSpaceDN w:val="0"/>
        <w:spacing w:before="41" w:after="0" w:line="360" w:lineRule="auto"/>
        <w:ind w:hanging="361"/>
        <w:rPr>
          <w:rFonts w:ascii="Times New Roman" w:hAnsi="Times New Roman"/>
          <w:sz w:val="24"/>
          <w:szCs w:val="24"/>
        </w:rPr>
      </w:pPr>
      <w:r w:rsidRPr="008F3FDB">
        <w:rPr>
          <w:rFonts w:ascii="Times New Roman" w:hAnsi="Times New Roman"/>
          <w:sz w:val="24"/>
          <w:szCs w:val="24"/>
        </w:rPr>
        <w:t>január</w:t>
      </w:r>
      <w:r w:rsidRPr="008F3FDB">
        <w:rPr>
          <w:rFonts w:ascii="Times New Roman" w:hAnsi="Times New Roman"/>
          <w:spacing w:val="-4"/>
          <w:sz w:val="24"/>
          <w:szCs w:val="24"/>
        </w:rPr>
        <w:t xml:space="preserve"> </w:t>
      </w:r>
      <w:r w:rsidRPr="008F3FDB">
        <w:rPr>
          <w:rFonts w:ascii="Times New Roman" w:hAnsi="Times New Roman"/>
          <w:sz w:val="24"/>
          <w:szCs w:val="24"/>
        </w:rPr>
        <w:t>közepe</w:t>
      </w:r>
      <w:r w:rsidRPr="008F3FDB">
        <w:rPr>
          <w:rFonts w:ascii="Times New Roman" w:hAnsi="Times New Roman"/>
          <w:spacing w:val="-2"/>
          <w:sz w:val="24"/>
          <w:szCs w:val="24"/>
        </w:rPr>
        <w:t xml:space="preserve"> </w:t>
      </w:r>
      <w:r w:rsidRPr="008F3FDB">
        <w:rPr>
          <w:rFonts w:ascii="Times New Roman" w:hAnsi="Times New Roman"/>
          <w:sz w:val="24"/>
          <w:szCs w:val="24"/>
        </w:rPr>
        <w:t>-</w:t>
      </w:r>
      <w:r w:rsidRPr="008F3FDB">
        <w:rPr>
          <w:rFonts w:ascii="Times New Roman" w:hAnsi="Times New Roman"/>
          <w:spacing w:val="-6"/>
          <w:sz w:val="24"/>
          <w:szCs w:val="24"/>
        </w:rPr>
        <w:t xml:space="preserve"> </w:t>
      </w:r>
      <w:r w:rsidRPr="008F3FDB">
        <w:rPr>
          <w:rFonts w:ascii="Times New Roman" w:hAnsi="Times New Roman"/>
          <w:sz w:val="24"/>
          <w:szCs w:val="24"/>
        </w:rPr>
        <w:t>március:</w:t>
      </w:r>
      <w:r w:rsidRPr="008F3FDB">
        <w:rPr>
          <w:rFonts w:ascii="Times New Roman" w:hAnsi="Times New Roman"/>
          <w:spacing w:val="-4"/>
          <w:sz w:val="24"/>
          <w:szCs w:val="24"/>
        </w:rPr>
        <w:t xml:space="preserve"> </w:t>
      </w:r>
      <w:r w:rsidRPr="008F3FDB">
        <w:rPr>
          <w:rFonts w:ascii="Times New Roman" w:hAnsi="Times New Roman"/>
          <w:sz w:val="24"/>
          <w:szCs w:val="24"/>
        </w:rPr>
        <w:t>az</w:t>
      </w:r>
      <w:r w:rsidRPr="008F3FDB">
        <w:rPr>
          <w:rFonts w:ascii="Times New Roman" w:hAnsi="Times New Roman"/>
          <w:spacing w:val="-6"/>
          <w:sz w:val="24"/>
          <w:szCs w:val="24"/>
        </w:rPr>
        <w:t xml:space="preserve"> </w:t>
      </w:r>
      <w:r w:rsidRPr="008F3FDB">
        <w:rPr>
          <w:rFonts w:ascii="Times New Roman" w:hAnsi="Times New Roman"/>
          <w:sz w:val="24"/>
          <w:szCs w:val="24"/>
        </w:rPr>
        <w:t>EFT</w:t>
      </w:r>
      <w:r w:rsidRPr="008F3FDB">
        <w:rPr>
          <w:rFonts w:ascii="Times New Roman" w:hAnsi="Times New Roman"/>
          <w:spacing w:val="-6"/>
          <w:sz w:val="24"/>
          <w:szCs w:val="24"/>
        </w:rPr>
        <w:t xml:space="preserve"> </w:t>
      </w:r>
      <w:r w:rsidRPr="008F3FDB">
        <w:rPr>
          <w:rFonts w:ascii="Times New Roman" w:hAnsi="Times New Roman"/>
          <w:sz w:val="24"/>
          <w:szCs w:val="24"/>
        </w:rPr>
        <w:t>második</w:t>
      </w:r>
      <w:r w:rsidRPr="008F3FDB">
        <w:rPr>
          <w:rFonts w:ascii="Times New Roman" w:hAnsi="Times New Roman"/>
          <w:spacing w:val="-3"/>
          <w:sz w:val="24"/>
          <w:szCs w:val="24"/>
        </w:rPr>
        <w:t xml:space="preserve"> </w:t>
      </w:r>
      <w:r w:rsidRPr="008F3FDB">
        <w:rPr>
          <w:rFonts w:ascii="Times New Roman" w:hAnsi="Times New Roman"/>
          <w:sz w:val="24"/>
          <w:szCs w:val="24"/>
        </w:rPr>
        <w:t>szakaszának</w:t>
      </w:r>
      <w:r w:rsidRPr="008F3FDB">
        <w:rPr>
          <w:rFonts w:ascii="Times New Roman" w:hAnsi="Times New Roman"/>
          <w:spacing w:val="-5"/>
          <w:sz w:val="24"/>
          <w:szCs w:val="24"/>
        </w:rPr>
        <w:t xml:space="preserve"> </w:t>
      </w:r>
      <w:r w:rsidRPr="008F3FDB">
        <w:rPr>
          <w:rFonts w:ascii="Times New Roman" w:hAnsi="Times New Roman"/>
          <w:spacing w:val="-2"/>
          <w:sz w:val="24"/>
          <w:szCs w:val="24"/>
        </w:rPr>
        <w:t>megvalósítása</w:t>
      </w:r>
    </w:p>
    <w:p w14:paraId="2BF0A178" w14:textId="77777777" w:rsidR="005D1EE6" w:rsidRPr="008F3FDB" w:rsidRDefault="005D1EE6" w:rsidP="005D1EE6">
      <w:pPr>
        <w:pStyle w:val="Listaszerbekezds"/>
        <w:widowControl w:val="0"/>
        <w:numPr>
          <w:ilvl w:val="4"/>
          <w:numId w:val="76"/>
        </w:numPr>
        <w:tabs>
          <w:tab w:val="left" w:pos="1457"/>
        </w:tabs>
        <w:autoSpaceDE w:val="0"/>
        <w:autoSpaceDN w:val="0"/>
        <w:spacing w:before="39" w:after="0" w:line="360" w:lineRule="auto"/>
        <w:contextualSpacing w:val="0"/>
        <w:rPr>
          <w:rFonts w:ascii="Times New Roman" w:hAnsi="Times New Roman"/>
          <w:sz w:val="24"/>
          <w:szCs w:val="24"/>
        </w:rPr>
      </w:pPr>
      <w:r w:rsidRPr="008F3FDB">
        <w:rPr>
          <w:rFonts w:ascii="Times New Roman" w:hAnsi="Times New Roman"/>
          <w:sz w:val="24"/>
          <w:szCs w:val="24"/>
        </w:rPr>
        <w:t>április</w:t>
      </w:r>
      <w:r w:rsidRPr="008F3FDB">
        <w:rPr>
          <w:rFonts w:ascii="Times New Roman" w:hAnsi="Times New Roman"/>
          <w:spacing w:val="-4"/>
          <w:sz w:val="24"/>
          <w:szCs w:val="24"/>
        </w:rPr>
        <w:t xml:space="preserve"> </w:t>
      </w:r>
      <w:r w:rsidRPr="008F3FDB">
        <w:rPr>
          <w:rFonts w:ascii="Times New Roman" w:hAnsi="Times New Roman"/>
          <w:sz w:val="24"/>
          <w:szCs w:val="24"/>
        </w:rPr>
        <w:t>-</w:t>
      </w:r>
      <w:r w:rsidRPr="008F3FDB">
        <w:rPr>
          <w:rFonts w:ascii="Times New Roman" w:hAnsi="Times New Roman"/>
          <w:spacing w:val="-3"/>
          <w:sz w:val="24"/>
          <w:szCs w:val="24"/>
        </w:rPr>
        <w:t xml:space="preserve"> </w:t>
      </w:r>
      <w:r w:rsidRPr="008F3FDB">
        <w:rPr>
          <w:rFonts w:ascii="Times New Roman" w:hAnsi="Times New Roman"/>
          <w:sz w:val="24"/>
          <w:szCs w:val="24"/>
        </w:rPr>
        <w:t>június:</w:t>
      </w:r>
      <w:r w:rsidRPr="008F3FDB">
        <w:rPr>
          <w:rFonts w:ascii="Times New Roman" w:hAnsi="Times New Roman"/>
          <w:spacing w:val="-3"/>
          <w:sz w:val="24"/>
          <w:szCs w:val="24"/>
        </w:rPr>
        <w:t xml:space="preserve"> </w:t>
      </w:r>
      <w:r w:rsidRPr="008F3FDB">
        <w:rPr>
          <w:rFonts w:ascii="Times New Roman" w:hAnsi="Times New Roman"/>
          <w:sz w:val="24"/>
          <w:szCs w:val="24"/>
        </w:rPr>
        <w:t>az</w:t>
      </w:r>
      <w:r w:rsidRPr="008F3FDB">
        <w:rPr>
          <w:rFonts w:ascii="Times New Roman" w:hAnsi="Times New Roman"/>
          <w:spacing w:val="-4"/>
          <w:sz w:val="24"/>
          <w:szCs w:val="24"/>
        </w:rPr>
        <w:t xml:space="preserve"> </w:t>
      </w:r>
      <w:r w:rsidRPr="008F3FDB">
        <w:rPr>
          <w:rFonts w:ascii="Times New Roman" w:hAnsi="Times New Roman"/>
          <w:sz w:val="24"/>
          <w:szCs w:val="24"/>
        </w:rPr>
        <w:t>EFT</w:t>
      </w:r>
      <w:r w:rsidRPr="008F3FDB">
        <w:rPr>
          <w:rFonts w:ascii="Times New Roman" w:hAnsi="Times New Roman"/>
          <w:spacing w:val="-7"/>
          <w:sz w:val="24"/>
          <w:szCs w:val="24"/>
        </w:rPr>
        <w:t xml:space="preserve"> </w:t>
      </w:r>
      <w:r w:rsidRPr="008F3FDB">
        <w:rPr>
          <w:rFonts w:ascii="Times New Roman" w:hAnsi="Times New Roman"/>
          <w:sz w:val="24"/>
          <w:szCs w:val="24"/>
        </w:rPr>
        <w:t>harmadik</w:t>
      </w:r>
      <w:r w:rsidRPr="008F3FDB">
        <w:rPr>
          <w:rFonts w:ascii="Times New Roman" w:hAnsi="Times New Roman"/>
          <w:spacing w:val="-3"/>
          <w:sz w:val="24"/>
          <w:szCs w:val="24"/>
        </w:rPr>
        <w:t xml:space="preserve"> </w:t>
      </w:r>
      <w:r w:rsidRPr="008F3FDB">
        <w:rPr>
          <w:rFonts w:ascii="Times New Roman" w:hAnsi="Times New Roman"/>
          <w:sz w:val="24"/>
          <w:szCs w:val="24"/>
        </w:rPr>
        <w:t>szakaszának</w:t>
      </w:r>
      <w:r w:rsidRPr="008F3FDB">
        <w:rPr>
          <w:rFonts w:ascii="Times New Roman" w:hAnsi="Times New Roman"/>
          <w:spacing w:val="-5"/>
          <w:sz w:val="24"/>
          <w:szCs w:val="24"/>
        </w:rPr>
        <w:t xml:space="preserve"> </w:t>
      </w:r>
      <w:r w:rsidRPr="008F3FDB">
        <w:rPr>
          <w:rFonts w:ascii="Times New Roman" w:hAnsi="Times New Roman"/>
          <w:spacing w:val="-2"/>
          <w:sz w:val="24"/>
          <w:szCs w:val="24"/>
        </w:rPr>
        <w:t>megvalósítása</w:t>
      </w:r>
    </w:p>
    <w:p w14:paraId="60E7E8CC" w14:textId="2A27EF55" w:rsidR="005D1EE6" w:rsidRPr="005D1EE6" w:rsidRDefault="005D1EE6" w:rsidP="005D1EE6">
      <w:pPr>
        <w:pStyle w:val="Listaszerbekezds"/>
        <w:widowControl w:val="0"/>
        <w:numPr>
          <w:ilvl w:val="4"/>
          <w:numId w:val="76"/>
        </w:numPr>
        <w:tabs>
          <w:tab w:val="left" w:pos="1457"/>
        </w:tabs>
        <w:autoSpaceDE w:val="0"/>
        <w:autoSpaceDN w:val="0"/>
        <w:spacing w:before="77" w:after="0" w:line="360" w:lineRule="auto"/>
        <w:contextualSpacing w:val="0"/>
        <w:rPr>
          <w:rFonts w:ascii="Times New Roman" w:hAnsi="Times New Roman"/>
          <w:sz w:val="24"/>
          <w:szCs w:val="24"/>
        </w:rPr>
      </w:pPr>
      <w:r w:rsidRPr="008F3FDB">
        <w:rPr>
          <w:rFonts w:ascii="Times New Roman" w:hAnsi="Times New Roman"/>
          <w:sz w:val="24"/>
          <w:szCs w:val="24"/>
        </w:rPr>
        <w:t>június:</w:t>
      </w:r>
      <w:r w:rsidRPr="008F3FDB">
        <w:rPr>
          <w:rFonts w:ascii="Times New Roman" w:hAnsi="Times New Roman"/>
          <w:spacing w:val="-7"/>
          <w:sz w:val="24"/>
          <w:szCs w:val="24"/>
        </w:rPr>
        <w:t xml:space="preserve"> </w:t>
      </w:r>
      <w:r w:rsidRPr="008F3FDB">
        <w:rPr>
          <w:rFonts w:ascii="Times New Roman" w:hAnsi="Times New Roman"/>
          <w:sz w:val="24"/>
          <w:szCs w:val="24"/>
        </w:rPr>
        <w:t>döntés</w:t>
      </w:r>
      <w:r w:rsidRPr="008F3FDB">
        <w:rPr>
          <w:rFonts w:ascii="Times New Roman" w:hAnsi="Times New Roman"/>
          <w:spacing w:val="-4"/>
          <w:sz w:val="24"/>
          <w:szCs w:val="24"/>
        </w:rPr>
        <w:t xml:space="preserve"> </w:t>
      </w:r>
      <w:r w:rsidRPr="008F3FDB">
        <w:rPr>
          <w:rFonts w:ascii="Times New Roman" w:hAnsi="Times New Roman"/>
          <w:sz w:val="24"/>
          <w:szCs w:val="24"/>
        </w:rPr>
        <w:t>az</w:t>
      </w:r>
      <w:r w:rsidRPr="008F3FDB">
        <w:rPr>
          <w:rFonts w:ascii="Times New Roman" w:hAnsi="Times New Roman"/>
          <w:spacing w:val="-4"/>
          <w:sz w:val="24"/>
          <w:szCs w:val="24"/>
        </w:rPr>
        <w:t xml:space="preserve"> </w:t>
      </w:r>
      <w:r w:rsidRPr="008F3FDB">
        <w:rPr>
          <w:rFonts w:ascii="Times New Roman" w:hAnsi="Times New Roman"/>
          <w:sz w:val="24"/>
          <w:szCs w:val="24"/>
        </w:rPr>
        <w:t>egyéni</w:t>
      </w:r>
      <w:r w:rsidRPr="008F3FDB">
        <w:rPr>
          <w:rFonts w:ascii="Times New Roman" w:hAnsi="Times New Roman"/>
          <w:spacing w:val="-5"/>
          <w:sz w:val="24"/>
          <w:szCs w:val="24"/>
        </w:rPr>
        <w:t xml:space="preserve"> </w:t>
      </w:r>
      <w:r w:rsidRPr="008F3FDB">
        <w:rPr>
          <w:rFonts w:ascii="Times New Roman" w:hAnsi="Times New Roman"/>
          <w:sz w:val="24"/>
          <w:szCs w:val="24"/>
        </w:rPr>
        <w:t>tanulási</w:t>
      </w:r>
      <w:r w:rsidRPr="008F3FDB">
        <w:rPr>
          <w:rFonts w:ascii="Times New Roman" w:hAnsi="Times New Roman"/>
          <w:spacing w:val="-4"/>
          <w:sz w:val="24"/>
          <w:szCs w:val="24"/>
        </w:rPr>
        <w:t xml:space="preserve"> </w:t>
      </w:r>
      <w:r w:rsidRPr="008F3FDB">
        <w:rPr>
          <w:rFonts w:ascii="Times New Roman" w:hAnsi="Times New Roman"/>
          <w:sz w:val="24"/>
          <w:szCs w:val="24"/>
        </w:rPr>
        <w:t>utakról,</w:t>
      </w:r>
      <w:r w:rsidRPr="008F3FDB">
        <w:rPr>
          <w:rFonts w:ascii="Times New Roman" w:hAnsi="Times New Roman"/>
          <w:spacing w:val="-5"/>
          <w:sz w:val="24"/>
          <w:szCs w:val="24"/>
        </w:rPr>
        <w:t xml:space="preserve"> </w:t>
      </w:r>
      <w:r w:rsidRPr="008F3FDB">
        <w:rPr>
          <w:rFonts w:ascii="Times New Roman" w:hAnsi="Times New Roman"/>
          <w:sz w:val="24"/>
          <w:szCs w:val="24"/>
        </w:rPr>
        <w:t>program</w:t>
      </w:r>
      <w:r w:rsidRPr="008F3FDB">
        <w:rPr>
          <w:rFonts w:ascii="Times New Roman" w:hAnsi="Times New Roman"/>
          <w:spacing w:val="-3"/>
          <w:sz w:val="24"/>
          <w:szCs w:val="24"/>
        </w:rPr>
        <w:t xml:space="preserve"> </w:t>
      </w:r>
      <w:r w:rsidRPr="008F3FDB">
        <w:rPr>
          <w:rFonts w:ascii="Times New Roman" w:hAnsi="Times New Roman"/>
          <w:spacing w:val="-2"/>
          <w:sz w:val="24"/>
          <w:szCs w:val="24"/>
        </w:rPr>
        <w:t>zárása</w:t>
      </w:r>
    </w:p>
    <w:p w14:paraId="54975083" w14:textId="77777777" w:rsidR="005D1EE6" w:rsidRPr="008F3FDB" w:rsidRDefault="005D1EE6" w:rsidP="005D1EE6">
      <w:pPr>
        <w:pStyle w:val="Cmsor2"/>
        <w:tabs>
          <w:tab w:val="left" w:pos="1793"/>
        </w:tabs>
        <w:autoSpaceDE w:val="0"/>
        <w:autoSpaceDN w:val="0"/>
        <w:spacing w:line="360" w:lineRule="auto"/>
        <w:ind w:hanging="216"/>
        <w:rPr>
          <w:rFonts w:cs="Times New Roman"/>
        </w:rPr>
      </w:pPr>
      <w:bookmarkStart w:id="64" w:name="_bookmark35"/>
      <w:bookmarkEnd w:id="64"/>
      <w:r w:rsidRPr="008F3FDB">
        <w:rPr>
          <w:rFonts w:cs="Times New Roman"/>
        </w:rPr>
        <w:t>A</w:t>
      </w:r>
      <w:r w:rsidRPr="008F3FDB">
        <w:rPr>
          <w:rFonts w:cs="Times New Roman"/>
          <w:spacing w:val="-8"/>
        </w:rPr>
        <w:t xml:space="preserve"> </w:t>
      </w:r>
      <w:r w:rsidRPr="008F3FDB">
        <w:rPr>
          <w:rFonts w:cs="Times New Roman"/>
        </w:rPr>
        <w:t>tanítási</w:t>
      </w:r>
      <w:r w:rsidRPr="008F3FDB">
        <w:rPr>
          <w:rFonts w:cs="Times New Roman"/>
          <w:spacing w:val="-8"/>
        </w:rPr>
        <w:t xml:space="preserve"> </w:t>
      </w:r>
      <w:r w:rsidRPr="008F3FDB">
        <w:rPr>
          <w:rFonts w:cs="Times New Roman"/>
        </w:rPr>
        <w:t>nap</w:t>
      </w:r>
      <w:r w:rsidRPr="008F3FDB">
        <w:rPr>
          <w:rFonts w:cs="Times New Roman"/>
          <w:spacing w:val="-6"/>
        </w:rPr>
        <w:t xml:space="preserve"> </w:t>
      </w:r>
      <w:r w:rsidRPr="008F3FDB">
        <w:rPr>
          <w:rFonts w:cs="Times New Roman"/>
          <w:spacing w:val="-2"/>
        </w:rPr>
        <w:t>szervezése</w:t>
      </w:r>
    </w:p>
    <w:p w14:paraId="1993C66E" w14:textId="195C8637" w:rsidR="005D1EE6" w:rsidRPr="008F3FDB" w:rsidRDefault="005D1EE6" w:rsidP="005D1EE6">
      <w:pPr>
        <w:pStyle w:val="Szvegtrzs"/>
        <w:spacing w:before="165" w:line="360" w:lineRule="auto"/>
        <w:ind w:left="0"/>
      </w:pPr>
      <w:r w:rsidRPr="008F3FDB">
        <w:t>A</w:t>
      </w:r>
      <w:r w:rsidRPr="008F3FDB">
        <w:rPr>
          <w:spacing w:val="-4"/>
        </w:rPr>
        <w:t xml:space="preserve"> </w:t>
      </w:r>
      <w:r w:rsidRPr="008F3FDB">
        <w:t>tanítási</w:t>
      </w:r>
      <w:r w:rsidRPr="008F3FDB">
        <w:rPr>
          <w:spacing w:val="-3"/>
        </w:rPr>
        <w:t xml:space="preserve"> </w:t>
      </w:r>
      <w:r w:rsidRPr="008F3FDB">
        <w:t>napok</w:t>
      </w:r>
      <w:r w:rsidRPr="008F3FDB">
        <w:rPr>
          <w:spacing w:val="-3"/>
        </w:rPr>
        <w:t xml:space="preserve"> </w:t>
      </w:r>
      <w:r w:rsidRPr="008F3FDB">
        <w:t>javasolt</w:t>
      </w:r>
      <w:r w:rsidRPr="008F3FDB">
        <w:rPr>
          <w:spacing w:val="-5"/>
        </w:rPr>
        <w:t xml:space="preserve"> </w:t>
      </w:r>
      <w:r w:rsidRPr="008F3FDB">
        <w:t>szervezési</w:t>
      </w:r>
      <w:r w:rsidRPr="008F3FDB">
        <w:rPr>
          <w:spacing w:val="-5"/>
        </w:rPr>
        <w:t xml:space="preserve"> </w:t>
      </w:r>
      <w:r w:rsidRPr="008F3FDB">
        <w:rPr>
          <w:spacing w:val="-2"/>
        </w:rPr>
        <w:t>módja:</w:t>
      </w:r>
    </w:p>
    <w:p w14:paraId="553016FE" w14:textId="77777777" w:rsidR="005D1EE6" w:rsidRPr="008F3FDB" w:rsidRDefault="005D1EE6" w:rsidP="005D1EE6">
      <w:pPr>
        <w:pStyle w:val="Listaszerbekezds"/>
        <w:widowControl w:val="0"/>
        <w:numPr>
          <w:ilvl w:val="4"/>
          <w:numId w:val="76"/>
        </w:numPr>
        <w:tabs>
          <w:tab w:val="left" w:pos="1457"/>
        </w:tabs>
        <w:autoSpaceDE w:val="0"/>
        <w:autoSpaceDN w:val="0"/>
        <w:spacing w:before="1" w:after="0" w:line="360" w:lineRule="auto"/>
        <w:contextualSpacing w:val="0"/>
        <w:rPr>
          <w:rFonts w:ascii="Times New Roman" w:hAnsi="Times New Roman"/>
          <w:sz w:val="24"/>
          <w:szCs w:val="24"/>
        </w:rPr>
      </w:pPr>
      <w:r w:rsidRPr="008F3FDB">
        <w:rPr>
          <w:rFonts w:ascii="Times New Roman" w:hAnsi="Times New Roman"/>
          <w:sz w:val="24"/>
          <w:szCs w:val="24"/>
        </w:rPr>
        <w:t>Nyitó</w:t>
      </w:r>
      <w:r w:rsidRPr="008F3FDB">
        <w:rPr>
          <w:rFonts w:ascii="Times New Roman" w:hAnsi="Times New Roman"/>
          <w:spacing w:val="-6"/>
          <w:sz w:val="24"/>
          <w:szCs w:val="24"/>
        </w:rPr>
        <w:t xml:space="preserve"> </w:t>
      </w:r>
      <w:r w:rsidRPr="008F3FDB">
        <w:rPr>
          <w:rFonts w:ascii="Times New Roman" w:hAnsi="Times New Roman"/>
          <w:sz w:val="24"/>
          <w:szCs w:val="24"/>
        </w:rPr>
        <w:t>kör:</w:t>
      </w:r>
      <w:r w:rsidRPr="008F3FDB">
        <w:rPr>
          <w:rFonts w:ascii="Times New Roman" w:hAnsi="Times New Roman"/>
          <w:spacing w:val="-4"/>
          <w:sz w:val="24"/>
          <w:szCs w:val="24"/>
        </w:rPr>
        <w:t xml:space="preserve"> </w:t>
      </w:r>
      <w:r w:rsidRPr="008F3FDB">
        <w:rPr>
          <w:rFonts w:ascii="Times New Roman" w:hAnsi="Times New Roman"/>
          <w:sz w:val="24"/>
          <w:szCs w:val="24"/>
        </w:rPr>
        <w:t>ráhangolódást</w:t>
      </w:r>
      <w:r w:rsidRPr="008F3FDB">
        <w:rPr>
          <w:rFonts w:ascii="Times New Roman" w:hAnsi="Times New Roman"/>
          <w:spacing w:val="-4"/>
          <w:sz w:val="24"/>
          <w:szCs w:val="24"/>
        </w:rPr>
        <w:t xml:space="preserve"> </w:t>
      </w:r>
      <w:r w:rsidRPr="008F3FDB">
        <w:rPr>
          <w:rFonts w:ascii="Times New Roman" w:hAnsi="Times New Roman"/>
          <w:sz w:val="24"/>
          <w:szCs w:val="24"/>
        </w:rPr>
        <w:t>segítő,</w:t>
      </w:r>
      <w:r w:rsidRPr="008F3FDB">
        <w:rPr>
          <w:rFonts w:ascii="Times New Roman" w:hAnsi="Times New Roman"/>
          <w:spacing w:val="-7"/>
          <w:sz w:val="24"/>
          <w:szCs w:val="24"/>
        </w:rPr>
        <w:t xml:space="preserve"> </w:t>
      </w:r>
      <w:r w:rsidRPr="008F3FDB">
        <w:rPr>
          <w:rFonts w:ascii="Times New Roman" w:hAnsi="Times New Roman"/>
          <w:sz w:val="24"/>
          <w:szCs w:val="24"/>
        </w:rPr>
        <w:t>az</w:t>
      </w:r>
      <w:r w:rsidRPr="008F3FDB">
        <w:rPr>
          <w:rFonts w:ascii="Times New Roman" w:hAnsi="Times New Roman"/>
          <w:spacing w:val="-5"/>
          <w:sz w:val="24"/>
          <w:szCs w:val="24"/>
        </w:rPr>
        <w:t xml:space="preserve"> </w:t>
      </w:r>
      <w:r w:rsidRPr="008F3FDB">
        <w:rPr>
          <w:rFonts w:ascii="Times New Roman" w:hAnsi="Times New Roman"/>
          <w:sz w:val="24"/>
          <w:szCs w:val="24"/>
        </w:rPr>
        <w:t>esetleges</w:t>
      </w:r>
      <w:r w:rsidRPr="008F3FDB">
        <w:rPr>
          <w:rFonts w:ascii="Times New Roman" w:hAnsi="Times New Roman"/>
          <w:spacing w:val="-6"/>
          <w:sz w:val="24"/>
          <w:szCs w:val="24"/>
        </w:rPr>
        <w:t xml:space="preserve"> </w:t>
      </w:r>
      <w:r w:rsidRPr="008F3FDB">
        <w:rPr>
          <w:rFonts w:ascii="Times New Roman" w:hAnsi="Times New Roman"/>
          <w:sz w:val="24"/>
          <w:szCs w:val="24"/>
        </w:rPr>
        <w:t>otthonról</w:t>
      </w:r>
      <w:r w:rsidRPr="008F3FDB">
        <w:rPr>
          <w:rFonts w:ascii="Times New Roman" w:hAnsi="Times New Roman"/>
          <w:spacing w:val="-4"/>
          <w:sz w:val="24"/>
          <w:szCs w:val="24"/>
        </w:rPr>
        <w:t xml:space="preserve"> </w:t>
      </w:r>
      <w:r w:rsidRPr="008F3FDB">
        <w:rPr>
          <w:rFonts w:ascii="Times New Roman" w:hAnsi="Times New Roman"/>
          <w:sz w:val="24"/>
          <w:szCs w:val="24"/>
        </w:rPr>
        <w:t>hozott</w:t>
      </w:r>
      <w:r w:rsidRPr="008F3FDB">
        <w:rPr>
          <w:rFonts w:ascii="Times New Roman" w:hAnsi="Times New Roman"/>
          <w:spacing w:val="-6"/>
          <w:sz w:val="24"/>
          <w:szCs w:val="24"/>
        </w:rPr>
        <w:t xml:space="preserve"> </w:t>
      </w:r>
      <w:r w:rsidRPr="008F3FDB">
        <w:rPr>
          <w:rFonts w:ascii="Times New Roman" w:hAnsi="Times New Roman"/>
          <w:sz w:val="24"/>
          <w:szCs w:val="24"/>
        </w:rPr>
        <w:t>feszültségeket</w:t>
      </w:r>
      <w:r w:rsidRPr="008F3FDB">
        <w:rPr>
          <w:rFonts w:ascii="Times New Roman" w:hAnsi="Times New Roman"/>
          <w:spacing w:val="-6"/>
          <w:sz w:val="24"/>
          <w:szCs w:val="24"/>
        </w:rPr>
        <w:t xml:space="preserve"> </w:t>
      </w:r>
      <w:r w:rsidRPr="008F3FDB">
        <w:rPr>
          <w:rFonts w:ascii="Times New Roman" w:hAnsi="Times New Roman"/>
          <w:spacing w:val="-4"/>
          <w:sz w:val="24"/>
          <w:szCs w:val="24"/>
        </w:rPr>
        <w:t>oldó</w:t>
      </w:r>
    </w:p>
    <w:p w14:paraId="30EEEE7C" w14:textId="77777777" w:rsidR="005D1EE6" w:rsidRPr="008F3FDB" w:rsidRDefault="005D1EE6" w:rsidP="005D1EE6">
      <w:pPr>
        <w:pStyle w:val="Szvegtrzs"/>
        <w:spacing w:before="38" w:line="360" w:lineRule="auto"/>
        <w:ind w:left="1456"/>
      </w:pPr>
      <w:r w:rsidRPr="008F3FDB">
        <w:t>beszélgető</w:t>
      </w:r>
      <w:r w:rsidRPr="008F3FDB">
        <w:rPr>
          <w:spacing w:val="-5"/>
        </w:rPr>
        <w:t xml:space="preserve"> </w:t>
      </w:r>
      <w:r w:rsidRPr="008F3FDB">
        <w:t>kör,</w:t>
      </w:r>
      <w:r w:rsidRPr="008F3FDB">
        <w:rPr>
          <w:spacing w:val="-3"/>
        </w:rPr>
        <w:t xml:space="preserve"> </w:t>
      </w:r>
      <w:r w:rsidRPr="008F3FDB">
        <w:t>amely</w:t>
      </w:r>
      <w:r w:rsidRPr="008F3FDB">
        <w:rPr>
          <w:spacing w:val="-3"/>
        </w:rPr>
        <w:t xml:space="preserve"> </w:t>
      </w:r>
      <w:r w:rsidRPr="008F3FDB">
        <w:t>az</w:t>
      </w:r>
      <w:r w:rsidRPr="008F3FDB">
        <w:rPr>
          <w:spacing w:val="-6"/>
        </w:rPr>
        <w:t xml:space="preserve"> </w:t>
      </w:r>
      <w:r w:rsidRPr="008F3FDB">
        <w:t>előző</w:t>
      </w:r>
      <w:r w:rsidRPr="008F3FDB">
        <w:rPr>
          <w:spacing w:val="-5"/>
        </w:rPr>
        <w:t xml:space="preserve"> </w:t>
      </w:r>
      <w:r w:rsidRPr="008F3FDB">
        <w:t>közös</w:t>
      </w:r>
      <w:r w:rsidRPr="008F3FDB">
        <w:rPr>
          <w:spacing w:val="-5"/>
        </w:rPr>
        <w:t xml:space="preserve"> </w:t>
      </w:r>
      <w:r w:rsidRPr="008F3FDB">
        <w:t>együttlét</w:t>
      </w:r>
      <w:r w:rsidRPr="008F3FDB">
        <w:rPr>
          <w:spacing w:val="-5"/>
        </w:rPr>
        <w:t xml:space="preserve"> </w:t>
      </w:r>
      <w:r w:rsidRPr="008F3FDB">
        <w:t>óta</w:t>
      </w:r>
      <w:r w:rsidRPr="008F3FDB">
        <w:rPr>
          <w:spacing w:val="-6"/>
        </w:rPr>
        <w:t xml:space="preserve"> </w:t>
      </w:r>
      <w:r w:rsidRPr="008F3FDB">
        <w:t>eltelt</w:t>
      </w:r>
      <w:r w:rsidRPr="008F3FDB">
        <w:rPr>
          <w:spacing w:val="-2"/>
        </w:rPr>
        <w:t xml:space="preserve"> </w:t>
      </w:r>
      <w:r w:rsidRPr="008F3FDB">
        <w:t>időszakban</w:t>
      </w:r>
      <w:r w:rsidRPr="008F3FDB">
        <w:rPr>
          <w:spacing w:val="-4"/>
        </w:rPr>
        <w:t xml:space="preserve"> </w:t>
      </w:r>
      <w:r w:rsidRPr="008F3FDB">
        <w:t>szerzett</w:t>
      </w:r>
      <w:r w:rsidRPr="008F3FDB">
        <w:rPr>
          <w:spacing w:val="-5"/>
        </w:rPr>
        <w:t xml:space="preserve"> </w:t>
      </w:r>
      <w:r w:rsidRPr="008F3FDB">
        <w:rPr>
          <w:spacing w:val="-2"/>
        </w:rPr>
        <w:t>egyéni</w:t>
      </w:r>
    </w:p>
    <w:p w14:paraId="593FC737" w14:textId="77777777" w:rsidR="005D1EE6" w:rsidRPr="008F3FDB" w:rsidRDefault="005D1EE6" w:rsidP="005D1EE6">
      <w:pPr>
        <w:pStyle w:val="Szvegtrzs"/>
        <w:spacing w:before="41" w:line="360" w:lineRule="auto"/>
        <w:ind w:left="1456"/>
      </w:pPr>
      <w:r w:rsidRPr="008F3FDB">
        <w:t>élmények</w:t>
      </w:r>
      <w:r w:rsidRPr="008F3FDB">
        <w:rPr>
          <w:spacing w:val="-4"/>
        </w:rPr>
        <w:t xml:space="preserve"> </w:t>
      </w:r>
      <w:r w:rsidRPr="008F3FDB">
        <w:t>megosztásán</w:t>
      </w:r>
      <w:r w:rsidRPr="008F3FDB">
        <w:rPr>
          <w:spacing w:val="-2"/>
        </w:rPr>
        <w:t xml:space="preserve"> </w:t>
      </w:r>
      <w:r w:rsidRPr="008F3FDB">
        <w:t>túl</w:t>
      </w:r>
      <w:r w:rsidRPr="008F3FDB">
        <w:rPr>
          <w:spacing w:val="-7"/>
        </w:rPr>
        <w:t xml:space="preserve"> </w:t>
      </w:r>
      <w:r w:rsidRPr="008F3FDB">
        <w:t>segíti</w:t>
      </w:r>
      <w:r w:rsidRPr="008F3FDB">
        <w:rPr>
          <w:spacing w:val="-2"/>
        </w:rPr>
        <w:t xml:space="preserve"> </w:t>
      </w:r>
      <w:r w:rsidRPr="008F3FDB">
        <w:t>az</w:t>
      </w:r>
      <w:r w:rsidRPr="008F3FDB">
        <w:rPr>
          <w:spacing w:val="-2"/>
        </w:rPr>
        <w:t xml:space="preserve"> </w:t>
      </w:r>
      <w:r w:rsidRPr="008F3FDB">
        <w:t>adott</w:t>
      </w:r>
      <w:r w:rsidRPr="008F3FDB">
        <w:rPr>
          <w:spacing w:val="-2"/>
        </w:rPr>
        <w:t xml:space="preserve"> </w:t>
      </w:r>
      <w:r w:rsidRPr="008F3FDB">
        <w:t>nap</w:t>
      </w:r>
      <w:r w:rsidRPr="008F3FDB">
        <w:rPr>
          <w:spacing w:val="-6"/>
        </w:rPr>
        <w:t xml:space="preserve"> </w:t>
      </w:r>
      <w:r w:rsidRPr="008F3FDB">
        <w:t>főbb</w:t>
      </w:r>
      <w:r w:rsidRPr="008F3FDB">
        <w:rPr>
          <w:spacing w:val="-5"/>
        </w:rPr>
        <w:t xml:space="preserve"> </w:t>
      </w:r>
      <w:r w:rsidRPr="008F3FDB">
        <w:t>eseményeire</w:t>
      </w:r>
      <w:r w:rsidRPr="008F3FDB">
        <w:rPr>
          <w:spacing w:val="-4"/>
        </w:rPr>
        <w:t xml:space="preserve"> </w:t>
      </w:r>
      <w:r w:rsidRPr="008F3FDB">
        <w:t>való</w:t>
      </w:r>
      <w:r w:rsidRPr="008F3FDB">
        <w:rPr>
          <w:spacing w:val="-1"/>
        </w:rPr>
        <w:t xml:space="preserve"> </w:t>
      </w:r>
      <w:r w:rsidRPr="008F3FDB">
        <w:t>ráhangolódást</w:t>
      </w:r>
      <w:r w:rsidRPr="008F3FDB">
        <w:rPr>
          <w:spacing w:val="-1"/>
        </w:rPr>
        <w:t xml:space="preserve"> </w:t>
      </w:r>
      <w:r w:rsidRPr="008F3FDB">
        <w:t>is. Oldott, szabad légkörben, akár együtt teázva-reggelizve zajlik.</w:t>
      </w:r>
    </w:p>
    <w:p w14:paraId="7ECA5D59" w14:textId="77777777" w:rsidR="005D1EE6" w:rsidRPr="008F3FDB" w:rsidRDefault="005D1EE6" w:rsidP="005D1EE6">
      <w:pPr>
        <w:pStyle w:val="Listaszerbekezds"/>
        <w:widowControl w:val="0"/>
        <w:numPr>
          <w:ilvl w:val="4"/>
          <w:numId w:val="76"/>
        </w:numPr>
        <w:tabs>
          <w:tab w:val="left" w:pos="1457"/>
        </w:tabs>
        <w:autoSpaceDE w:val="0"/>
        <w:autoSpaceDN w:val="0"/>
        <w:spacing w:after="0" w:line="360" w:lineRule="auto"/>
        <w:ind w:right="507"/>
        <w:contextualSpacing w:val="0"/>
        <w:rPr>
          <w:rFonts w:ascii="Times New Roman" w:hAnsi="Times New Roman"/>
          <w:sz w:val="24"/>
          <w:szCs w:val="24"/>
        </w:rPr>
      </w:pPr>
      <w:r w:rsidRPr="008F3FDB">
        <w:rPr>
          <w:rFonts w:ascii="Times New Roman" w:hAnsi="Times New Roman"/>
          <w:sz w:val="24"/>
          <w:szCs w:val="24"/>
        </w:rPr>
        <w:t>Két</w:t>
      </w:r>
      <w:r w:rsidRPr="008F3FDB">
        <w:rPr>
          <w:rFonts w:ascii="Times New Roman" w:hAnsi="Times New Roman"/>
          <w:spacing w:val="-4"/>
          <w:sz w:val="24"/>
          <w:szCs w:val="24"/>
        </w:rPr>
        <w:t xml:space="preserve"> </w:t>
      </w:r>
      <w:r w:rsidRPr="008F3FDB">
        <w:rPr>
          <w:rFonts w:ascii="Times New Roman" w:hAnsi="Times New Roman"/>
          <w:sz w:val="24"/>
          <w:szCs w:val="24"/>
        </w:rPr>
        <w:t>90</w:t>
      </w:r>
      <w:r w:rsidRPr="008F3FDB">
        <w:rPr>
          <w:rFonts w:ascii="Times New Roman" w:hAnsi="Times New Roman"/>
          <w:spacing w:val="-4"/>
          <w:sz w:val="24"/>
          <w:szCs w:val="24"/>
        </w:rPr>
        <w:t xml:space="preserve"> </w:t>
      </w:r>
      <w:r w:rsidRPr="008F3FDB">
        <w:rPr>
          <w:rFonts w:ascii="Times New Roman" w:hAnsi="Times New Roman"/>
          <w:sz w:val="24"/>
          <w:szCs w:val="24"/>
        </w:rPr>
        <w:t>perces</w:t>
      </w:r>
      <w:r w:rsidRPr="008F3FDB">
        <w:rPr>
          <w:rFonts w:ascii="Times New Roman" w:hAnsi="Times New Roman"/>
          <w:spacing w:val="-2"/>
          <w:sz w:val="24"/>
          <w:szCs w:val="24"/>
        </w:rPr>
        <w:t xml:space="preserve"> </w:t>
      </w:r>
      <w:r w:rsidRPr="008F3FDB">
        <w:rPr>
          <w:rFonts w:ascii="Times New Roman" w:hAnsi="Times New Roman"/>
          <w:sz w:val="24"/>
          <w:szCs w:val="24"/>
        </w:rPr>
        <w:t>blokkba</w:t>
      </w:r>
      <w:r w:rsidRPr="008F3FDB">
        <w:rPr>
          <w:rFonts w:ascii="Times New Roman" w:hAnsi="Times New Roman"/>
          <w:spacing w:val="-2"/>
          <w:sz w:val="24"/>
          <w:szCs w:val="24"/>
        </w:rPr>
        <w:t xml:space="preserve"> </w:t>
      </w:r>
      <w:r w:rsidRPr="008F3FDB">
        <w:rPr>
          <w:rFonts w:ascii="Times New Roman" w:hAnsi="Times New Roman"/>
          <w:sz w:val="24"/>
          <w:szCs w:val="24"/>
        </w:rPr>
        <w:t>szervezett</w:t>
      </w:r>
      <w:r w:rsidRPr="008F3FDB">
        <w:rPr>
          <w:rFonts w:ascii="Times New Roman" w:hAnsi="Times New Roman"/>
          <w:spacing w:val="-2"/>
          <w:sz w:val="24"/>
          <w:szCs w:val="24"/>
        </w:rPr>
        <w:t xml:space="preserve"> </w:t>
      </w:r>
      <w:r w:rsidRPr="008F3FDB">
        <w:rPr>
          <w:rFonts w:ascii="Times New Roman" w:hAnsi="Times New Roman"/>
          <w:sz w:val="24"/>
          <w:szCs w:val="24"/>
        </w:rPr>
        <w:t>tanítási</w:t>
      </w:r>
      <w:r w:rsidRPr="008F3FDB">
        <w:rPr>
          <w:rFonts w:ascii="Times New Roman" w:hAnsi="Times New Roman"/>
          <w:spacing w:val="-2"/>
          <w:sz w:val="24"/>
          <w:szCs w:val="24"/>
        </w:rPr>
        <w:t xml:space="preserve"> </w:t>
      </w:r>
      <w:r w:rsidRPr="008F3FDB">
        <w:rPr>
          <w:rFonts w:ascii="Times New Roman" w:hAnsi="Times New Roman"/>
          <w:sz w:val="24"/>
          <w:szCs w:val="24"/>
        </w:rPr>
        <w:t>egység,</w:t>
      </w:r>
      <w:r w:rsidRPr="008F3FDB">
        <w:rPr>
          <w:rFonts w:ascii="Times New Roman" w:hAnsi="Times New Roman"/>
          <w:spacing w:val="-5"/>
          <w:sz w:val="24"/>
          <w:szCs w:val="24"/>
        </w:rPr>
        <w:t xml:space="preserve"> </w:t>
      </w:r>
      <w:r w:rsidRPr="008F3FDB">
        <w:rPr>
          <w:rFonts w:ascii="Times New Roman" w:hAnsi="Times New Roman"/>
          <w:sz w:val="24"/>
          <w:szCs w:val="24"/>
        </w:rPr>
        <w:t>közte</w:t>
      </w:r>
      <w:r w:rsidRPr="008F3FDB">
        <w:rPr>
          <w:rFonts w:ascii="Times New Roman" w:hAnsi="Times New Roman"/>
          <w:spacing w:val="-2"/>
          <w:sz w:val="24"/>
          <w:szCs w:val="24"/>
        </w:rPr>
        <w:t xml:space="preserve"> </w:t>
      </w:r>
      <w:r w:rsidRPr="008F3FDB">
        <w:rPr>
          <w:rFonts w:ascii="Times New Roman" w:hAnsi="Times New Roman"/>
          <w:sz w:val="24"/>
          <w:szCs w:val="24"/>
        </w:rPr>
        <w:t>szünettel:</w:t>
      </w:r>
      <w:r w:rsidRPr="008F3FDB">
        <w:rPr>
          <w:rFonts w:ascii="Times New Roman" w:hAnsi="Times New Roman"/>
          <w:spacing w:val="-2"/>
          <w:sz w:val="24"/>
          <w:szCs w:val="24"/>
        </w:rPr>
        <w:t xml:space="preserve"> </w:t>
      </w:r>
      <w:r w:rsidRPr="008F3FDB">
        <w:rPr>
          <w:rFonts w:ascii="Times New Roman" w:hAnsi="Times New Roman"/>
          <w:sz w:val="24"/>
          <w:szCs w:val="24"/>
        </w:rPr>
        <w:t>a</w:t>
      </w:r>
      <w:r w:rsidRPr="008F3FDB">
        <w:rPr>
          <w:rFonts w:ascii="Times New Roman" w:hAnsi="Times New Roman"/>
          <w:spacing w:val="-5"/>
          <w:sz w:val="24"/>
          <w:szCs w:val="24"/>
        </w:rPr>
        <w:t xml:space="preserve"> </w:t>
      </w:r>
      <w:r w:rsidRPr="008F3FDB">
        <w:rPr>
          <w:rFonts w:ascii="Times New Roman" w:hAnsi="Times New Roman"/>
          <w:sz w:val="24"/>
          <w:szCs w:val="24"/>
        </w:rPr>
        <w:t>tanítási</w:t>
      </w:r>
      <w:r w:rsidRPr="008F3FDB">
        <w:rPr>
          <w:rFonts w:ascii="Times New Roman" w:hAnsi="Times New Roman"/>
          <w:spacing w:val="-5"/>
          <w:sz w:val="24"/>
          <w:szCs w:val="24"/>
        </w:rPr>
        <w:t xml:space="preserve"> </w:t>
      </w:r>
      <w:r w:rsidRPr="008F3FDB">
        <w:rPr>
          <w:rFonts w:ascii="Times New Roman" w:hAnsi="Times New Roman"/>
          <w:sz w:val="24"/>
          <w:szCs w:val="24"/>
        </w:rPr>
        <w:t>tartalmak megvalósítása projektalapú képzési formában történik. A projektek integráltan</w:t>
      </w:r>
    </w:p>
    <w:p w14:paraId="346C0D67" w14:textId="77777777" w:rsidR="005D1EE6" w:rsidRPr="008F3FDB" w:rsidRDefault="005D1EE6" w:rsidP="005D1EE6">
      <w:pPr>
        <w:pStyle w:val="Szvegtrzs"/>
        <w:spacing w:before="1" w:line="360" w:lineRule="auto"/>
        <w:ind w:left="1456"/>
      </w:pPr>
      <w:r w:rsidRPr="008F3FDB">
        <w:t>tartalmazzák</w:t>
      </w:r>
      <w:r w:rsidRPr="008F3FDB">
        <w:rPr>
          <w:spacing w:val="-3"/>
        </w:rPr>
        <w:t xml:space="preserve"> </w:t>
      </w:r>
      <w:r w:rsidRPr="008F3FDB">
        <w:t>a</w:t>
      </w:r>
      <w:r w:rsidRPr="008F3FDB">
        <w:rPr>
          <w:spacing w:val="-5"/>
        </w:rPr>
        <w:t xml:space="preserve"> </w:t>
      </w:r>
      <w:r w:rsidRPr="008F3FDB">
        <w:t>közismereti</w:t>
      </w:r>
      <w:r w:rsidRPr="008F3FDB">
        <w:rPr>
          <w:spacing w:val="-5"/>
        </w:rPr>
        <w:t xml:space="preserve"> </w:t>
      </w:r>
      <w:r w:rsidRPr="008F3FDB">
        <w:t>tartalmakat</w:t>
      </w:r>
      <w:r w:rsidRPr="008F3FDB">
        <w:rPr>
          <w:spacing w:val="-5"/>
        </w:rPr>
        <w:t xml:space="preserve"> </w:t>
      </w:r>
      <w:r w:rsidRPr="008F3FDB">
        <w:t>(pl.</w:t>
      </w:r>
      <w:r w:rsidRPr="008F3FDB">
        <w:rPr>
          <w:spacing w:val="-4"/>
        </w:rPr>
        <w:t xml:space="preserve"> </w:t>
      </w:r>
      <w:r w:rsidRPr="008F3FDB">
        <w:t>egy</w:t>
      </w:r>
      <w:r w:rsidRPr="008F3FDB">
        <w:rPr>
          <w:spacing w:val="-2"/>
        </w:rPr>
        <w:t xml:space="preserve"> </w:t>
      </w:r>
      <w:r w:rsidRPr="008F3FDB">
        <w:t>szakmaismereti</w:t>
      </w:r>
      <w:r w:rsidRPr="008F3FDB">
        <w:rPr>
          <w:spacing w:val="-3"/>
        </w:rPr>
        <w:t xml:space="preserve"> </w:t>
      </w:r>
      <w:r w:rsidRPr="008F3FDB">
        <w:t>projektnek</w:t>
      </w:r>
      <w:r w:rsidRPr="008F3FDB">
        <w:rPr>
          <w:spacing w:val="-5"/>
        </w:rPr>
        <w:t xml:space="preserve"> </w:t>
      </w:r>
      <w:r w:rsidRPr="008F3FDB">
        <w:t>lehetnek matematikai, anyanyelvi, társadalomtudományi stb. tartalmai). A „régi dobbantó</w:t>
      </w:r>
    </w:p>
    <w:p w14:paraId="304AFBD0" w14:textId="77777777" w:rsidR="005D1EE6" w:rsidRPr="008F3FDB" w:rsidRDefault="005D1EE6" w:rsidP="005D1EE6">
      <w:pPr>
        <w:pStyle w:val="Szvegtrzs"/>
        <w:spacing w:before="4" w:line="360" w:lineRule="auto"/>
        <w:ind w:left="1456"/>
      </w:pPr>
      <w:r w:rsidRPr="008F3FDB">
        <w:t>program”</w:t>
      </w:r>
      <w:r w:rsidRPr="008F3FDB">
        <w:rPr>
          <w:spacing w:val="-3"/>
        </w:rPr>
        <w:t xml:space="preserve"> </w:t>
      </w:r>
      <w:r w:rsidRPr="008F3FDB">
        <w:t>rendelkezésre</w:t>
      </w:r>
      <w:r w:rsidRPr="008F3FDB">
        <w:rPr>
          <w:spacing w:val="-4"/>
        </w:rPr>
        <w:t xml:space="preserve"> </w:t>
      </w:r>
      <w:r w:rsidRPr="008F3FDB">
        <w:t>álló</w:t>
      </w:r>
      <w:r w:rsidRPr="008F3FDB">
        <w:rPr>
          <w:spacing w:val="-5"/>
        </w:rPr>
        <w:t xml:space="preserve"> </w:t>
      </w:r>
      <w:r w:rsidRPr="008F3FDB">
        <w:t>moduljai</w:t>
      </w:r>
      <w:r w:rsidRPr="008F3FDB">
        <w:rPr>
          <w:spacing w:val="-4"/>
        </w:rPr>
        <w:t xml:space="preserve"> </w:t>
      </w:r>
      <w:r w:rsidRPr="008F3FDB">
        <w:t>jól</w:t>
      </w:r>
      <w:r w:rsidRPr="008F3FDB">
        <w:rPr>
          <w:spacing w:val="-4"/>
        </w:rPr>
        <w:t xml:space="preserve"> </w:t>
      </w:r>
      <w:r w:rsidRPr="008F3FDB">
        <w:t>használhatók,</w:t>
      </w:r>
      <w:r w:rsidRPr="008F3FDB">
        <w:rPr>
          <w:spacing w:val="-4"/>
        </w:rPr>
        <w:t xml:space="preserve"> </w:t>
      </w:r>
      <w:r w:rsidRPr="008F3FDB">
        <w:t>de</w:t>
      </w:r>
      <w:r w:rsidRPr="008F3FDB">
        <w:rPr>
          <w:spacing w:val="-4"/>
        </w:rPr>
        <w:t xml:space="preserve"> </w:t>
      </w:r>
      <w:r w:rsidRPr="008F3FDB">
        <w:t>a</w:t>
      </w:r>
      <w:r w:rsidRPr="008F3FDB">
        <w:rPr>
          <w:spacing w:val="-5"/>
        </w:rPr>
        <w:t xml:space="preserve"> </w:t>
      </w:r>
      <w:r w:rsidRPr="008F3FDB">
        <w:t>tartalmakat</w:t>
      </w:r>
      <w:r w:rsidRPr="008F3FDB">
        <w:rPr>
          <w:spacing w:val="-4"/>
        </w:rPr>
        <w:t xml:space="preserve"> </w:t>
      </w:r>
      <w:r w:rsidRPr="008F3FDB">
        <w:t>a</w:t>
      </w:r>
      <w:r w:rsidRPr="008F3FDB">
        <w:rPr>
          <w:spacing w:val="-4"/>
        </w:rPr>
        <w:t xml:space="preserve"> </w:t>
      </w:r>
      <w:r w:rsidRPr="008F3FDB">
        <w:rPr>
          <w:spacing w:val="-2"/>
        </w:rPr>
        <w:t>csoport</w:t>
      </w:r>
    </w:p>
    <w:p w14:paraId="47AB3AC5" w14:textId="77777777" w:rsidR="005D1EE6" w:rsidRPr="008F3FDB" w:rsidRDefault="005D1EE6" w:rsidP="005D1EE6">
      <w:pPr>
        <w:pStyle w:val="Szvegtrzs"/>
        <w:spacing w:before="42" w:line="360" w:lineRule="auto"/>
        <w:ind w:left="1456" w:right="79"/>
      </w:pPr>
      <w:r w:rsidRPr="008F3FDB">
        <w:t>igényeihez</w:t>
      </w:r>
      <w:r w:rsidRPr="008F3FDB">
        <w:rPr>
          <w:spacing w:val="-2"/>
        </w:rPr>
        <w:t xml:space="preserve"> </w:t>
      </w:r>
      <w:r w:rsidRPr="008F3FDB">
        <w:t>kell</w:t>
      </w:r>
      <w:r w:rsidRPr="008F3FDB">
        <w:rPr>
          <w:spacing w:val="-2"/>
        </w:rPr>
        <w:t xml:space="preserve"> </w:t>
      </w:r>
      <w:r w:rsidRPr="008F3FDB">
        <w:t>igazítani</w:t>
      </w:r>
      <w:r w:rsidRPr="008F3FDB">
        <w:rPr>
          <w:spacing w:val="-4"/>
        </w:rPr>
        <w:t xml:space="preserve"> </w:t>
      </w:r>
      <w:r w:rsidRPr="008F3FDB">
        <w:t>és</w:t>
      </w:r>
      <w:r w:rsidRPr="008F3FDB">
        <w:rPr>
          <w:spacing w:val="-3"/>
        </w:rPr>
        <w:t xml:space="preserve"> </w:t>
      </w:r>
      <w:r w:rsidRPr="008F3FDB">
        <w:t>szükség</w:t>
      </w:r>
      <w:r w:rsidRPr="008F3FDB">
        <w:rPr>
          <w:spacing w:val="-3"/>
        </w:rPr>
        <w:t xml:space="preserve"> </w:t>
      </w:r>
      <w:r w:rsidRPr="008F3FDB">
        <w:t>esetén</w:t>
      </w:r>
      <w:r w:rsidRPr="008F3FDB">
        <w:rPr>
          <w:spacing w:val="-4"/>
        </w:rPr>
        <w:t xml:space="preserve"> </w:t>
      </w:r>
      <w:r w:rsidRPr="008F3FDB">
        <w:t>aktualizálni</w:t>
      </w:r>
      <w:r w:rsidRPr="008F3FDB">
        <w:rPr>
          <w:spacing w:val="-4"/>
        </w:rPr>
        <w:t xml:space="preserve"> </w:t>
      </w:r>
      <w:r w:rsidRPr="008F3FDB">
        <w:t>kell.</w:t>
      </w:r>
      <w:r w:rsidRPr="008F3FDB">
        <w:rPr>
          <w:spacing w:val="-3"/>
        </w:rPr>
        <w:t xml:space="preserve"> </w:t>
      </w:r>
      <w:r w:rsidRPr="008F3FDB">
        <w:t>Célszerű,</w:t>
      </w:r>
      <w:r w:rsidRPr="008F3FDB">
        <w:rPr>
          <w:spacing w:val="-2"/>
        </w:rPr>
        <w:t xml:space="preserve"> </w:t>
      </w:r>
      <w:r w:rsidRPr="008F3FDB">
        <w:t>ha</w:t>
      </w:r>
      <w:r w:rsidRPr="008F3FDB">
        <w:rPr>
          <w:spacing w:val="-2"/>
        </w:rPr>
        <w:t xml:space="preserve"> </w:t>
      </w:r>
      <w:r w:rsidRPr="008F3FDB">
        <w:t>az</w:t>
      </w:r>
      <w:r w:rsidRPr="008F3FDB">
        <w:rPr>
          <w:spacing w:val="-5"/>
        </w:rPr>
        <w:t xml:space="preserve"> </w:t>
      </w:r>
      <w:r w:rsidRPr="008F3FDB">
        <w:t>oktatói</w:t>
      </w:r>
      <w:r w:rsidRPr="008F3FDB">
        <w:rPr>
          <w:spacing w:val="-5"/>
        </w:rPr>
        <w:t xml:space="preserve"> </w:t>
      </w:r>
      <w:r w:rsidRPr="008F3FDB">
        <w:t>team – az előre megtervezett témakörökben – saját tananyagokat is fejleszt (digitális</w:t>
      </w:r>
    </w:p>
    <w:p w14:paraId="0EFA7A1A" w14:textId="77777777" w:rsidR="005D1EE6" w:rsidRPr="008F3FDB" w:rsidRDefault="005D1EE6" w:rsidP="005D1EE6">
      <w:pPr>
        <w:pStyle w:val="Szvegtrzs"/>
        <w:spacing w:before="5" w:line="360" w:lineRule="auto"/>
        <w:ind w:left="1456" w:right="79"/>
      </w:pPr>
      <w:r w:rsidRPr="008F3FDB">
        <w:t>tananyagokat</w:t>
      </w:r>
      <w:r w:rsidRPr="008F3FDB">
        <w:rPr>
          <w:spacing w:val="-2"/>
        </w:rPr>
        <w:t xml:space="preserve"> </w:t>
      </w:r>
      <w:r w:rsidRPr="008F3FDB">
        <w:t>is).</w:t>
      </w:r>
      <w:r w:rsidRPr="008F3FDB">
        <w:rPr>
          <w:spacing w:val="-3"/>
        </w:rPr>
        <w:t xml:space="preserve"> </w:t>
      </w:r>
      <w:r w:rsidRPr="008F3FDB">
        <w:t>A</w:t>
      </w:r>
      <w:r w:rsidRPr="008F3FDB">
        <w:rPr>
          <w:spacing w:val="-3"/>
        </w:rPr>
        <w:t xml:space="preserve"> </w:t>
      </w:r>
      <w:r w:rsidRPr="008F3FDB">
        <w:t>jó</w:t>
      </w:r>
      <w:r w:rsidRPr="008F3FDB">
        <w:rPr>
          <w:spacing w:val="-2"/>
        </w:rPr>
        <w:t xml:space="preserve"> </w:t>
      </w:r>
      <w:r w:rsidRPr="008F3FDB">
        <w:t>gyakorlatokból</w:t>
      </w:r>
      <w:r w:rsidRPr="008F3FDB">
        <w:rPr>
          <w:spacing w:val="-3"/>
        </w:rPr>
        <w:t xml:space="preserve"> </w:t>
      </w:r>
      <w:r w:rsidRPr="008F3FDB">
        <w:t>feladatbank</w:t>
      </w:r>
      <w:r w:rsidRPr="008F3FDB">
        <w:rPr>
          <w:spacing w:val="-2"/>
        </w:rPr>
        <w:t xml:space="preserve"> </w:t>
      </w:r>
      <w:r w:rsidRPr="008F3FDB">
        <w:t>építhető,</w:t>
      </w:r>
      <w:r w:rsidRPr="008F3FDB">
        <w:rPr>
          <w:spacing w:val="-6"/>
        </w:rPr>
        <w:t xml:space="preserve"> </w:t>
      </w:r>
      <w:r w:rsidRPr="008F3FDB">
        <w:t>ami</w:t>
      </w:r>
      <w:r w:rsidRPr="008F3FDB">
        <w:rPr>
          <w:spacing w:val="-6"/>
        </w:rPr>
        <w:t xml:space="preserve"> </w:t>
      </w:r>
      <w:r w:rsidRPr="008F3FDB">
        <w:t>a</w:t>
      </w:r>
      <w:r w:rsidRPr="008F3FDB">
        <w:rPr>
          <w:spacing w:val="-3"/>
        </w:rPr>
        <w:t xml:space="preserve"> </w:t>
      </w:r>
      <w:r w:rsidRPr="008F3FDB">
        <w:t>későbbiekben</w:t>
      </w:r>
      <w:r w:rsidRPr="008F3FDB">
        <w:rPr>
          <w:spacing w:val="-3"/>
        </w:rPr>
        <w:t xml:space="preserve"> </w:t>
      </w:r>
      <w:r w:rsidRPr="008F3FDB">
        <w:t>a rugalmas tanulási utat megvalósító intézmények rendelkezésére áll.</w:t>
      </w:r>
    </w:p>
    <w:p w14:paraId="3A2AE574" w14:textId="77777777" w:rsidR="005D1EE6" w:rsidRPr="008F3FDB" w:rsidRDefault="005D1EE6" w:rsidP="005D1EE6">
      <w:pPr>
        <w:pStyle w:val="Listaszerbekezds"/>
        <w:widowControl w:val="0"/>
        <w:numPr>
          <w:ilvl w:val="4"/>
          <w:numId w:val="76"/>
        </w:numPr>
        <w:tabs>
          <w:tab w:val="left" w:pos="1457"/>
        </w:tabs>
        <w:autoSpaceDE w:val="0"/>
        <w:autoSpaceDN w:val="0"/>
        <w:spacing w:after="0" w:line="360" w:lineRule="auto"/>
        <w:contextualSpacing w:val="0"/>
        <w:rPr>
          <w:rFonts w:ascii="Times New Roman" w:hAnsi="Times New Roman"/>
          <w:sz w:val="24"/>
          <w:szCs w:val="24"/>
        </w:rPr>
      </w:pPr>
      <w:r w:rsidRPr="008F3FDB">
        <w:rPr>
          <w:rFonts w:ascii="Times New Roman" w:hAnsi="Times New Roman"/>
          <w:spacing w:val="-4"/>
          <w:sz w:val="24"/>
          <w:szCs w:val="24"/>
        </w:rPr>
        <w:t>Ebéd</w:t>
      </w:r>
    </w:p>
    <w:p w14:paraId="1AB15AD9" w14:textId="77777777" w:rsidR="005D1EE6" w:rsidRPr="008F3FDB" w:rsidRDefault="005D1EE6" w:rsidP="005D1EE6">
      <w:pPr>
        <w:pStyle w:val="Listaszerbekezds"/>
        <w:widowControl w:val="0"/>
        <w:numPr>
          <w:ilvl w:val="4"/>
          <w:numId w:val="76"/>
        </w:numPr>
        <w:tabs>
          <w:tab w:val="left" w:pos="1457"/>
        </w:tabs>
        <w:autoSpaceDE w:val="0"/>
        <w:autoSpaceDN w:val="0"/>
        <w:spacing w:before="41" w:after="0" w:line="360" w:lineRule="auto"/>
        <w:ind w:right="205"/>
        <w:contextualSpacing w:val="0"/>
        <w:rPr>
          <w:rFonts w:ascii="Times New Roman" w:hAnsi="Times New Roman"/>
          <w:sz w:val="24"/>
          <w:szCs w:val="24"/>
        </w:rPr>
      </w:pPr>
      <w:r w:rsidRPr="008F3FDB">
        <w:rPr>
          <w:rFonts w:ascii="Times New Roman" w:hAnsi="Times New Roman"/>
          <w:sz w:val="24"/>
          <w:szCs w:val="24"/>
        </w:rPr>
        <w:lastRenderedPageBreak/>
        <w:t>Szabad</w:t>
      </w:r>
      <w:r w:rsidRPr="008F3FDB">
        <w:rPr>
          <w:rFonts w:ascii="Times New Roman" w:hAnsi="Times New Roman"/>
          <w:spacing w:val="-4"/>
          <w:sz w:val="24"/>
          <w:szCs w:val="24"/>
        </w:rPr>
        <w:t xml:space="preserve"> </w:t>
      </w:r>
      <w:r w:rsidRPr="008F3FDB">
        <w:rPr>
          <w:rFonts w:ascii="Times New Roman" w:hAnsi="Times New Roman"/>
          <w:sz w:val="24"/>
          <w:szCs w:val="24"/>
        </w:rPr>
        <w:t>sáv:</w:t>
      </w:r>
      <w:r w:rsidRPr="008F3FDB">
        <w:rPr>
          <w:rFonts w:ascii="Times New Roman" w:hAnsi="Times New Roman"/>
          <w:spacing w:val="-3"/>
          <w:sz w:val="24"/>
          <w:szCs w:val="24"/>
        </w:rPr>
        <w:t xml:space="preserve"> </w:t>
      </w:r>
      <w:r w:rsidRPr="008F3FDB">
        <w:rPr>
          <w:rFonts w:ascii="Times New Roman" w:hAnsi="Times New Roman"/>
          <w:sz w:val="24"/>
          <w:szCs w:val="24"/>
        </w:rPr>
        <w:t>a</w:t>
      </w:r>
      <w:r w:rsidRPr="008F3FDB">
        <w:rPr>
          <w:rFonts w:ascii="Times New Roman" w:hAnsi="Times New Roman"/>
          <w:spacing w:val="-3"/>
          <w:sz w:val="24"/>
          <w:szCs w:val="24"/>
        </w:rPr>
        <w:t xml:space="preserve"> </w:t>
      </w:r>
      <w:r w:rsidRPr="008F3FDB">
        <w:rPr>
          <w:rFonts w:ascii="Times New Roman" w:hAnsi="Times New Roman"/>
          <w:sz w:val="24"/>
          <w:szCs w:val="24"/>
        </w:rPr>
        <w:t>diákok</w:t>
      </w:r>
      <w:r w:rsidRPr="008F3FDB">
        <w:rPr>
          <w:rFonts w:ascii="Times New Roman" w:hAnsi="Times New Roman"/>
          <w:spacing w:val="-5"/>
          <w:sz w:val="24"/>
          <w:szCs w:val="24"/>
        </w:rPr>
        <w:t xml:space="preserve"> </w:t>
      </w:r>
      <w:r w:rsidRPr="008F3FDB">
        <w:rPr>
          <w:rFonts w:ascii="Times New Roman" w:hAnsi="Times New Roman"/>
          <w:sz w:val="24"/>
          <w:szCs w:val="24"/>
        </w:rPr>
        <w:t>érdeklődése</w:t>
      </w:r>
      <w:r w:rsidRPr="008F3FDB">
        <w:rPr>
          <w:rFonts w:ascii="Times New Roman" w:hAnsi="Times New Roman"/>
          <w:spacing w:val="-5"/>
          <w:sz w:val="24"/>
          <w:szCs w:val="24"/>
        </w:rPr>
        <w:t xml:space="preserve"> </w:t>
      </w:r>
      <w:r w:rsidRPr="008F3FDB">
        <w:rPr>
          <w:rFonts w:ascii="Times New Roman" w:hAnsi="Times New Roman"/>
          <w:sz w:val="24"/>
          <w:szCs w:val="24"/>
        </w:rPr>
        <w:t>alapján</w:t>
      </w:r>
      <w:r w:rsidRPr="008F3FDB">
        <w:rPr>
          <w:rFonts w:ascii="Times New Roman" w:hAnsi="Times New Roman"/>
          <w:spacing w:val="-4"/>
          <w:sz w:val="24"/>
          <w:szCs w:val="24"/>
        </w:rPr>
        <w:t xml:space="preserve"> </w:t>
      </w:r>
      <w:r w:rsidRPr="008F3FDB">
        <w:rPr>
          <w:rFonts w:ascii="Times New Roman" w:hAnsi="Times New Roman"/>
          <w:sz w:val="24"/>
          <w:szCs w:val="24"/>
        </w:rPr>
        <w:t>szerveződő</w:t>
      </w:r>
      <w:r w:rsidRPr="008F3FDB">
        <w:rPr>
          <w:rFonts w:ascii="Times New Roman" w:hAnsi="Times New Roman"/>
          <w:spacing w:val="-4"/>
          <w:sz w:val="24"/>
          <w:szCs w:val="24"/>
        </w:rPr>
        <w:t xml:space="preserve"> </w:t>
      </w:r>
      <w:r w:rsidRPr="008F3FDB">
        <w:rPr>
          <w:rFonts w:ascii="Times New Roman" w:hAnsi="Times New Roman"/>
          <w:sz w:val="24"/>
          <w:szCs w:val="24"/>
        </w:rPr>
        <w:t>tevékenységekkel</w:t>
      </w:r>
      <w:r w:rsidRPr="008F3FDB">
        <w:rPr>
          <w:rFonts w:ascii="Times New Roman" w:hAnsi="Times New Roman"/>
          <w:spacing w:val="-5"/>
          <w:sz w:val="24"/>
          <w:szCs w:val="24"/>
        </w:rPr>
        <w:t xml:space="preserve"> </w:t>
      </w:r>
      <w:r w:rsidRPr="008F3FDB">
        <w:rPr>
          <w:rFonts w:ascii="Times New Roman" w:hAnsi="Times New Roman"/>
          <w:sz w:val="24"/>
          <w:szCs w:val="24"/>
        </w:rPr>
        <w:t>telik,</w:t>
      </w:r>
      <w:r w:rsidRPr="008F3FDB">
        <w:rPr>
          <w:rFonts w:ascii="Times New Roman" w:hAnsi="Times New Roman"/>
          <w:spacing w:val="-3"/>
          <w:sz w:val="24"/>
          <w:szCs w:val="24"/>
        </w:rPr>
        <w:t xml:space="preserve"> </w:t>
      </w:r>
      <w:r w:rsidRPr="008F3FDB">
        <w:rPr>
          <w:rFonts w:ascii="Times New Roman" w:hAnsi="Times New Roman"/>
          <w:sz w:val="24"/>
          <w:szCs w:val="24"/>
        </w:rPr>
        <w:t>ami</w:t>
      </w:r>
      <w:r w:rsidRPr="008F3FDB">
        <w:rPr>
          <w:rFonts w:ascii="Times New Roman" w:hAnsi="Times New Roman"/>
          <w:spacing w:val="-5"/>
          <w:sz w:val="24"/>
          <w:szCs w:val="24"/>
        </w:rPr>
        <w:t xml:space="preserve"> </w:t>
      </w:r>
      <w:r w:rsidRPr="008F3FDB">
        <w:rPr>
          <w:rFonts w:ascii="Times New Roman" w:hAnsi="Times New Roman"/>
          <w:sz w:val="24"/>
          <w:szCs w:val="24"/>
        </w:rPr>
        <w:t>a</w:t>
      </w:r>
      <w:r w:rsidRPr="008F3FDB">
        <w:rPr>
          <w:rFonts w:ascii="Times New Roman" w:hAnsi="Times New Roman"/>
          <w:spacing w:val="-3"/>
          <w:sz w:val="24"/>
          <w:szCs w:val="24"/>
        </w:rPr>
        <w:t xml:space="preserve"> </w:t>
      </w:r>
      <w:r w:rsidRPr="008F3FDB">
        <w:rPr>
          <w:rFonts w:ascii="Times New Roman" w:hAnsi="Times New Roman"/>
          <w:sz w:val="24"/>
          <w:szCs w:val="24"/>
        </w:rPr>
        <w:t>nem formális és informális tanulás útján támogatja személyes fejlődésüket. Ezek a</w:t>
      </w:r>
    </w:p>
    <w:p w14:paraId="20F70A28" w14:textId="77777777" w:rsidR="005D1EE6" w:rsidRPr="008F3FDB" w:rsidRDefault="005D1EE6" w:rsidP="005D1EE6">
      <w:pPr>
        <w:pStyle w:val="Szvegtrzs"/>
        <w:spacing w:line="360" w:lineRule="auto"/>
        <w:ind w:left="1456"/>
      </w:pPr>
      <w:r w:rsidRPr="008F3FDB">
        <w:t>tevékenységek</w:t>
      </w:r>
      <w:r w:rsidRPr="008F3FDB">
        <w:rPr>
          <w:spacing w:val="-1"/>
        </w:rPr>
        <w:t xml:space="preserve"> </w:t>
      </w:r>
      <w:r w:rsidRPr="008F3FDB">
        <w:t>semmivel</w:t>
      </w:r>
      <w:r w:rsidRPr="008F3FDB">
        <w:rPr>
          <w:spacing w:val="-2"/>
        </w:rPr>
        <w:t xml:space="preserve"> </w:t>
      </w:r>
      <w:r w:rsidRPr="008F3FDB">
        <w:t>sem</w:t>
      </w:r>
      <w:r w:rsidRPr="008F3FDB">
        <w:rPr>
          <w:spacing w:val="-3"/>
        </w:rPr>
        <w:t xml:space="preserve"> </w:t>
      </w:r>
      <w:r w:rsidRPr="008F3FDB">
        <w:t>kisebb</w:t>
      </w:r>
      <w:r w:rsidRPr="008F3FDB">
        <w:rPr>
          <w:spacing w:val="-5"/>
        </w:rPr>
        <w:t xml:space="preserve"> </w:t>
      </w:r>
      <w:r w:rsidRPr="008F3FDB">
        <w:t>értékűek,</w:t>
      </w:r>
      <w:r w:rsidRPr="008F3FDB">
        <w:rPr>
          <w:spacing w:val="-4"/>
        </w:rPr>
        <w:t xml:space="preserve"> </w:t>
      </w:r>
      <w:r w:rsidRPr="008F3FDB">
        <w:t>mint</w:t>
      </w:r>
      <w:r w:rsidRPr="008F3FDB">
        <w:rPr>
          <w:spacing w:val="-4"/>
        </w:rPr>
        <w:t xml:space="preserve"> </w:t>
      </w:r>
      <w:r w:rsidRPr="008F3FDB">
        <w:t>a</w:t>
      </w:r>
      <w:r w:rsidRPr="008F3FDB">
        <w:rPr>
          <w:spacing w:val="-4"/>
        </w:rPr>
        <w:t xml:space="preserve"> </w:t>
      </w:r>
      <w:r w:rsidRPr="008F3FDB">
        <w:t>tanórák.</w:t>
      </w:r>
      <w:r w:rsidRPr="008F3FDB">
        <w:rPr>
          <w:spacing w:val="-2"/>
        </w:rPr>
        <w:t xml:space="preserve"> </w:t>
      </w:r>
      <w:r w:rsidRPr="008F3FDB">
        <w:t>A</w:t>
      </w:r>
      <w:r w:rsidRPr="008F3FDB">
        <w:rPr>
          <w:spacing w:val="-2"/>
        </w:rPr>
        <w:t xml:space="preserve"> </w:t>
      </w:r>
      <w:r w:rsidRPr="008F3FDB">
        <w:t>rájuk</w:t>
      </w:r>
      <w:r w:rsidRPr="008F3FDB">
        <w:rPr>
          <w:spacing w:val="-4"/>
        </w:rPr>
        <w:t xml:space="preserve"> </w:t>
      </w:r>
      <w:r w:rsidRPr="008F3FDB">
        <w:t>fordított</w:t>
      </w:r>
      <w:r w:rsidRPr="008F3FDB">
        <w:rPr>
          <w:spacing w:val="-2"/>
        </w:rPr>
        <w:t xml:space="preserve"> </w:t>
      </w:r>
      <w:r w:rsidRPr="008F3FDB">
        <w:t>időkeret nem a „komolyabb” tanulásból vesz el, hanem hozzájárul a diákok kommunikációs,</w:t>
      </w:r>
    </w:p>
    <w:p w14:paraId="404D5368" w14:textId="77777777" w:rsidR="005D1EE6" w:rsidRPr="008F3FDB" w:rsidRDefault="005D1EE6" w:rsidP="005D1EE6">
      <w:pPr>
        <w:pStyle w:val="Szvegtrzs"/>
        <w:spacing w:line="360" w:lineRule="auto"/>
        <w:ind w:left="1456"/>
      </w:pPr>
      <w:r w:rsidRPr="008F3FDB">
        <w:t>szociális</w:t>
      </w:r>
      <w:r w:rsidRPr="008F3FDB">
        <w:rPr>
          <w:spacing w:val="-8"/>
        </w:rPr>
        <w:t xml:space="preserve"> </w:t>
      </w:r>
      <w:r w:rsidRPr="008F3FDB">
        <w:t>és</w:t>
      </w:r>
      <w:r w:rsidRPr="008F3FDB">
        <w:rPr>
          <w:spacing w:val="-3"/>
        </w:rPr>
        <w:t xml:space="preserve"> </w:t>
      </w:r>
      <w:r w:rsidRPr="008F3FDB">
        <w:t>egyéb</w:t>
      </w:r>
      <w:r w:rsidRPr="008F3FDB">
        <w:rPr>
          <w:spacing w:val="-6"/>
        </w:rPr>
        <w:t xml:space="preserve"> </w:t>
      </w:r>
      <w:r w:rsidRPr="008F3FDB">
        <w:t>kompetenciáinak</w:t>
      </w:r>
      <w:r w:rsidRPr="008F3FDB">
        <w:rPr>
          <w:spacing w:val="-3"/>
        </w:rPr>
        <w:t xml:space="preserve"> </w:t>
      </w:r>
      <w:r w:rsidRPr="008F3FDB">
        <w:t>fejlődéséhez.</w:t>
      </w:r>
      <w:r w:rsidRPr="008F3FDB">
        <w:rPr>
          <w:spacing w:val="-4"/>
        </w:rPr>
        <w:t xml:space="preserve"> </w:t>
      </w:r>
      <w:r w:rsidRPr="008F3FDB">
        <w:t>A</w:t>
      </w:r>
      <w:r w:rsidRPr="008F3FDB">
        <w:rPr>
          <w:spacing w:val="-4"/>
        </w:rPr>
        <w:t xml:space="preserve"> </w:t>
      </w:r>
      <w:r w:rsidRPr="008F3FDB">
        <w:t>szabad</w:t>
      </w:r>
      <w:r w:rsidRPr="008F3FDB">
        <w:rPr>
          <w:spacing w:val="-4"/>
        </w:rPr>
        <w:t xml:space="preserve"> </w:t>
      </w:r>
      <w:r w:rsidRPr="008F3FDB">
        <w:t>sávban</w:t>
      </w:r>
      <w:r w:rsidRPr="008F3FDB">
        <w:rPr>
          <w:spacing w:val="-5"/>
        </w:rPr>
        <w:t xml:space="preserve"> </w:t>
      </w:r>
      <w:r w:rsidRPr="008F3FDB">
        <w:t>sor</w:t>
      </w:r>
      <w:r w:rsidRPr="008F3FDB">
        <w:rPr>
          <w:spacing w:val="-4"/>
        </w:rPr>
        <w:t xml:space="preserve"> </w:t>
      </w:r>
      <w:r w:rsidRPr="008F3FDB">
        <w:t>kerülhet</w:t>
      </w:r>
      <w:r w:rsidRPr="008F3FDB">
        <w:rPr>
          <w:spacing w:val="-5"/>
        </w:rPr>
        <w:t xml:space="preserve"> </w:t>
      </w:r>
      <w:r w:rsidRPr="008F3FDB">
        <w:rPr>
          <w:spacing w:val="-10"/>
        </w:rPr>
        <w:t>a</w:t>
      </w:r>
    </w:p>
    <w:p w14:paraId="7185A36E" w14:textId="77777777" w:rsidR="005D1EE6" w:rsidRPr="008F3FDB" w:rsidRDefault="005D1EE6" w:rsidP="005D1EE6">
      <w:pPr>
        <w:pStyle w:val="Szvegtrzs"/>
        <w:spacing w:before="39" w:line="360" w:lineRule="auto"/>
        <w:ind w:left="1456"/>
      </w:pPr>
      <w:r w:rsidRPr="008F3FDB">
        <w:t>mentorral</w:t>
      </w:r>
      <w:r w:rsidRPr="008F3FDB">
        <w:rPr>
          <w:spacing w:val="-4"/>
        </w:rPr>
        <w:t xml:space="preserve"> </w:t>
      </w:r>
      <w:r w:rsidRPr="008F3FDB">
        <w:t>folytatott</w:t>
      </w:r>
      <w:r w:rsidRPr="008F3FDB">
        <w:rPr>
          <w:spacing w:val="-5"/>
        </w:rPr>
        <w:t xml:space="preserve"> </w:t>
      </w:r>
      <w:r w:rsidRPr="008F3FDB">
        <w:t>egyéni</w:t>
      </w:r>
      <w:r w:rsidRPr="008F3FDB">
        <w:rPr>
          <w:spacing w:val="-6"/>
        </w:rPr>
        <w:t xml:space="preserve"> </w:t>
      </w:r>
      <w:r w:rsidRPr="008F3FDB">
        <w:t>beszélgetésre,</w:t>
      </w:r>
      <w:r w:rsidRPr="008F3FDB">
        <w:rPr>
          <w:spacing w:val="-6"/>
        </w:rPr>
        <w:t xml:space="preserve"> </w:t>
      </w:r>
      <w:r w:rsidRPr="008F3FDB">
        <w:t>mozgásra-sportolásra,</w:t>
      </w:r>
      <w:r w:rsidRPr="008F3FDB">
        <w:rPr>
          <w:spacing w:val="-6"/>
        </w:rPr>
        <w:t xml:space="preserve"> </w:t>
      </w:r>
      <w:r w:rsidRPr="008F3FDB">
        <w:t>„bütykölésre”,</w:t>
      </w:r>
      <w:r w:rsidRPr="008F3FDB">
        <w:rPr>
          <w:spacing w:val="-5"/>
        </w:rPr>
        <w:t xml:space="preserve"> </w:t>
      </w:r>
      <w:r w:rsidRPr="008F3FDB">
        <w:t>közös játékra, zenélésre, filmklubra, könyvklubra, filmkészítésre stb.</w:t>
      </w:r>
    </w:p>
    <w:p w14:paraId="2EDBAD52" w14:textId="77777777" w:rsidR="005D1EE6" w:rsidRPr="008F3FDB" w:rsidRDefault="005D1EE6" w:rsidP="005D1EE6">
      <w:pPr>
        <w:pStyle w:val="Listaszerbekezds"/>
        <w:widowControl w:val="0"/>
        <w:numPr>
          <w:ilvl w:val="4"/>
          <w:numId w:val="76"/>
        </w:numPr>
        <w:tabs>
          <w:tab w:val="left" w:pos="1457"/>
        </w:tabs>
        <w:autoSpaceDE w:val="0"/>
        <w:autoSpaceDN w:val="0"/>
        <w:spacing w:before="2" w:after="0" w:line="360" w:lineRule="auto"/>
        <w:contextualSpacing w:val="0"/>
        <w:rPr>
          <w:rFonts w:ascii="Times New Roman" w:hAnsi="Times New Roman"/>
          <w:sz w:val="24"/>
          <w:szCs w:val="24"/>
        </w:rPr>
      </w:pPr>
      <w:r w:rsidRPr="008F3FDB">
        <w:rPr>
          <w:rFonts w:ascii="Times New Roman" w:hAnsi="Times New Roman"/>
          <w:sz w:val="24"/>
          <w:szCs w:val="24"/>
        </w:rPr>
        <w:t>Sportolás,</w:t>
      </w:r>
      <w:r w:rsidRPr="008F3FDB">
        <w:rPr>
          <w:rFonts w:ascii="Times New Roman" w:hAnsi="Times New Roman"/>
          <w:spacing w:val="-4"/>
          <w:sz w:val="24"/>
          <w:szCs w:val="24"/>
        </w:rPr>
        <w:t xml:space="preserve"> </w:t>
      </w:r>
      <w:r w:rsidRPr="008F3FDB">
        <w:rPr>
          <w:rFonts w:ascii="Times New Roman" w:hAnsi="Times New Roman"/>
          <w:sz w:val="24"/>
          <w:szCs w:val="24"/>
        </w:rPr>
        <w:t>kulturális</w:t>
      </w:r>
      <w:r w:rsidRPr="008F3FDB">
        <w:rPr>
          <w:rFonts w:ascii="Times New Roman" w:hAnsi="Times New Roman"/>
          <w:spacing w:val="-6"/>
          <w:sz w:val="24"/>
          <w:szCs w:val="24"/>
        </w:rPr>
        <w:t xml:space="preserve"> </w:t>
      </w:r>
      <w:r w:rsidRPr="008F3FDB">
        <w:rPr>
          <w:rFonts w:ascii="Times New Roman" w:hAnsi="Times New Roman"/>
          <w:spacing w:val="-2"/>
          <w:sz w:val="24"/>
          <w:szCs w:val="24"/>
        </w:rPr>
        <w:t>tevékenység</w:t>
      </w:r>
    </w:p>
    <w:p w14:paraId="3C94EE18" w14:textId="77777777" w:rsidR="005D1EE6" w:rsidRPr="008F3FDB" w:rsidRDefault="005D1EE6" w:rsidP="005D1EE6">
      <w:pPr>
        <w:pStyle w:val="Listaszerbekezds"/>
        <w:widowControl w:val="0"/>
        <w:numPr>
          <w:ilvl w:val="4"/>
          <w:numId w:val="76"/>
        </w:numPr>
        <w:tabs>
          <w:tab w:val="left" w:pos="1457"/>
        </w:tabs>
        <w:autoSpaceDE w:val="0"/>
        <w:autoSpaceDN w:val="0"/>
        <w:spacing w:before="41" w:after="0" w:line="360" w:lineRule="auto"/>
        <w:contextualSpacing w:val="0"/>
        <w:rPr>
          <w:rFonts w:ascii="Times New Roman" w:hAnsi="Times New Roman"/>
          <w:sz w:val="24"/>
          <w:szCs w:val="24"/>
        </w:rPr>
      </w:pPr>
      <w:r w:rsidRPr="008F3FDB">
        <w:rPr>
          <w:rFonts w:ascii="Times New Roman" w:hAnsi="Times New Roman"/>
          <w:sz w:val="24"/>
          <w:szCs w:val="24"/>
        </w:rPr>
        <w:t>Záró</w:t>
      </w:r>
      <w:r w:rsidRPr="008F3FDB">
        <w:rPr>
          <w:rFonts w:ascii="Times New Roman" w:hAnsi="Times New Roman"/>
          <w:spacing w:val="-5"/>
          <w:sz w:val="24"/>
          <w:szCs w:val="24"/>
        </w:rPr>
        <w:t xml:space="preserve"> </w:t>
      </w:r>
      <w:r w:rsidRPr="008F3FDB">
        <w:rPr>
          <w:rFonts w:ascii="Times New Roman" w:hAnsi="Times New Roman"/>
          <w:sz w:val="24"/>
          <w:szCs w:val="24"/>
        </w:rPr>
        <w:t>kör:</w:t>
      </w:r>
      <w:r w:rsidRPr="008F3FDB">
        <w:rPr>
          <w:rFonts w:ascii="Times New Roman" w:hAnsi="Times New Roman"/>
          <w:spacing w:val="-4"/>
          <w:sz w:val="24"/>
          <w:szCs w:val="24"/>
        </w:rPr>
        <w:t xml:space="preserve"> </w:t>
      </w:r>
      <w:r w:rsidRPr="008F3FDB">
        <w:rPr>
          <w:rFonts w:ascii="Times New Roman" w:hAnsi="Times New Roman"/>
          <w:sz w:val="24"/>
          <w:szCs w:val="24"/>
        </w:rPr>
        <w:t>az</w:t>
      </w:r>
      <w:r w:rsidRPr="008F3FDB">
        <w:rPr>
          <w:rFonts w:ascii="Times New Roman" w:hAnsi="Times New Roman"/>
          <w:spacing w:val="-4"/>
          <w:sz w:val="24"/>
          <w:szCs w:val="24"/>
        </w:rPr>
        <w:t xml:space="preserve"> </w:t>
      </w:r>
      <w:r w:rsidRPr="008F3FDB">
        <w:rPr>
          <w:rFonts w:ascii="Times New Roman" w:hAnsi="Times New Roman"/>
          <w:sz w:val="24"/>
          <w:szCs w:val="24"/>
        </w:rPr>
        <w:t>aznapi</w:t>
      </w:r>
      <w:r w:rsidRPr="008F3FDB">
        <w:rPr>
          <w:rFonts w:ascii="Times New Roman" w:hAnsi="Times New Roman"/>
          <w:spacing w:val="-4"/>
          <w:sz w:val="24"/>
          <w:szCs w:val="24"/>
        </w:rPr>
        <w:t xml:space="preserve"> </w:t>
      </w:r>
      <w:r w:rsidRPr="008F3FDB">
        <w:rPr>
          <w:rFonts w:ascii="Times New Roman" w:hAnsi="Times New Roman"/>
          <w:sz w:val="24"/>
          <w:szCs w:val="24"/>
        </w:rPr>
        <w:t>sikereket,</w:t>
      </w:r>
      <w:r w:rsidRPr="008F3FDB">
        <w:rPr>
          <w:rFonts w:ascii="Times New Roman" w:hAnsi="Times New Roman"/>
          <w:spacing w:val="-3"/>
          <w:sz w:val="24"/>
          <w:szCs w:val="24"/>
        </w:rPr>
        <w:t xml:space="preserve"> </w:t>
      </w:r>
      <w:r w:rsidRPr="008F3FDB">
        <w:rPr>
          <w:rFonts w:ascii="Times New Roman" w:hAnsi="Times New Roman"/>
          <w:sz w:val="24"/>
          <w:szCs w:val="24"/>
        </w:rPr>
        <w:t>eredményeket</w:t>
      </w:r>
      <w:r w:rsidRPr="008F3FDB">
        <w:rPr>
          <w:rFonts w:ascii="Times New Roman" w:hAnsi="Times New Roman"/>
          <w:spacing w:val="-4"/>
          <w:sz w:val="24"/>
          <w:szCs w:val="24"/>
        </w:rPr>
        <w:t xml:space="preserve"> </w:t>
      </w:r>
      <w:r w:rsidRPr="008F3FDB">
        <w:rPr>
          <w:rFonts w:ascii="Times New Roman" w:hAnsi="Times New Roman"/>
          <w:sz w:val="24"/>
          <w:szCs w:val="24"/>
        </w:rPr>
        <w:t>tekintik</w:t>
      </w:r>
      <w:r w:rsidRPr="008F3FDB">
        <w:rPr>
          <w:rFonts w:ascii="Times New Roman" w:hAnsi="Times New Roman"/>
          <w:spacing w:val="-8"/>
          <w:sz w:val="24"/>
          <w:szCs w:val="24"/>
        </w:rPr>
        <w:t xml:space="preserve"> </w:t>
      </w:r>
      <w:r w:rsidRPr="008F3FDB">
        <w:rPr>
          <w:rFonts w:ascii="Times New Roman" w:hAnsi="Times New Roman"/>
          <w:sz w:val="24"/>
          <w:szCs w:val="24"/>
        </w:rPr>
        <w:t>át.</w:t>
      </w:r>
      <w:r w:rsidRPr="008F3FDB">
        <w:rPr>
          <w:rFonts w:ascii="Times New Roman" w:hAnsi="Times New Roman"/>
          <w:spacing w:val="-3"/>
          <w:sz w:val="24"/>
          <w:szCs w:val="24"/>
        </w:rPr>
        <w:t xml:space="preserve"> </w:t>
      </w:r>
      <w:r w:rsidRPr="008F3FDB">
        <w:rPr>
          <w:rFonts w:ascii="Times New Roman" w:hAnsi="Times New Roman"/>
          <w:sz w:val="24"/>
          <w:szCs w:val="24"/>
        </w:rPr>
        <w:t>Fontos,</w:t>
      </w:r>
      <w:r w:rsidRPr="008F3FDB">
        <w:rPr>
          <w:rFonts w:ascii="Times New Roman" w:hAnsi="Times New Roman"/>
          <w:spacing w:val="-4"/>
          <w:sz w:val="24"/>
          <w:szCs w:val="24"/>
        </w:rPr>
        <w:t xml:space="preserve"> </w:t>
      </w:r>
      <w:r w:rsidRPr="008F3FDB">
        <w:rPr>
          <w:rFonts w:ascii="Times New Roman" w:hAnsi="Times New Roman"/>
          <w:sz w:val="24"/>
          <w:szCs w:val="24"/>
        </w:rPr>
        <w:t>hogy</w:t>
      </w:r>
      <w:r w:rsidRPr="008F3FDB">
        <w:rPr>
          <w:rFonts w:ascii="Times New Roman" w:hAnsi="Times New Roman"/>
          <w:spacing w:val="-4"/>
          <w:sz w:val="24"/>
          <w:szCs w:val="24"/>
        </w:rPr>
        <w:t xml:space="preserve"> </w:t>
      </w:r>
      <w:r w:rsidRPr="008F3FDB">
        <w:rPr>
          <w:rFonts w:ascii="Times New Roman" w:hAnsi="Times New Roman"/>
          <w:sz w:val="24"/>
          <w:szCs w:val="24"/>
        </w:rPr>
        <w:t>ugyanaz</w:t>
      </w:r>
      <w:r w:rsidRPr="008F3FDB">
        <w:rPr>
          <w:rFonts w:ascii="Times New Roman" w:hAnsi="Times New Roman"/>
          <w:spacing w:val="-4"/>
          <w:sz w:val="24"/>
          <w:szCs w:val="24"/>
        </w:rPr>
        <w:t xml:space="preserve"> </w:t>
      </w:r>
      <w:r w:rsidRPr="008F3FDB">
        <w:rPr>
          <w:rFonts w:ascii="Times New Roman" w:hAnsi="Times New Roman"/>
          <w:spacing w:val="-5"/>
          <w:sz w:val="24"/>
          <w:szCs w:val="24"/>
        </w:rPr>
        <w:t>az</w:t>
      </w:r>
    </w:p>
    <w:p w14:paraId="7514857E" w14:textId="1797D7A6" w:rsidR="005D1EE6" w:rsidRPr="008F3FDB" w:rsidRDefault="005D1EE6" w:rsidP="005D1EE6">
      <w:pPr>
        <w:pStyle w:val="Szvegtrzs"/>
        <w:spacing w:before="39" w:line="360" w:lineRule="auto"/>
        <w:ind w:left="1456"/>
      </w:pPr>
      <w:r w:rsidRPr="008F3FDB">
        <w:t>oktató/mester vezesse a napot záró megbeszélést, mint aki az indító beszélgető kört vezette,</w:t>
      </w:r>
      <w:r w:rsidRPr="008F3FDB">
        <w:rPr>
          <w:spacing w:val="-4"/>
        </w:rPr>
        <w:t xml:space="preserve"> </w:t>
      </w:r>
      <w:r w:rsidRPr="008F3FDB">
        <w:t>aki</w:t>
      </w:r>
      <w:r w:rsidRPr="008F3FDB">
        <w:rPr>
          <w:spacing w:val="-1"/>
        </w:rPr>
        <w:t xml:space="preserve"> </w:t>
      </w:r>
      <w:r w:rsidRPr="008F3FDB">
        <w:t>a</w:t>
      </w:r>
      <w:r w:rsidRPr="008F3FDB">
        <w:rPr>
          <w:spacing w:val="-4"/>
        </w:rPr>
        <w:t xml:space="preserve"> </w:t>
      </w:r>
      <w:r w:rsidRPr="008F3FDB">
        <w:t>diákokkal</w:t>
      </w:r>
      <w:r w:rsidRPr="008F3FDB">
        <w:rPr>
          <w:spacing w:val="-4"/>
        </w:rPr>
        <w:t xml:space="preserve"> </w:t>
      </w:r>
      <w:r w:rsidRPr="008F3FDB">
        <w:t>töltve a</w:t>
      </w:r>
      <w:r w:rsidRPr="008F3FDB">
        <w:rPr>
          <w:spacing w:val="-4"/>
        </w:rPr>
        <w:t xml:space="preserve"> </w:t>
      </w:r>
      <w:r w:rsidRPr="008F3FDB">
        <w:t>napot,</w:t>
      </w:r>
      <w:r w:rsidRPr="008F3FDB">
        <w:rPr>
          <w:spacing w:val="-3"/>
        </w:rPr>
        <w:t xml:space="preserve"> </w:t>
      </w:r>
      <w:r w:rsidRPr="008F3FDB">
        <w:t>ugyanazokat a</w:t>
      </w:r>
      <w:r w:rsidRPr="008F3FDB">
        <w:rPr>
          <w:spacing w:val="-4"/>
        </w:rPr>
        <w:t xml:space="preserve"> </w:t>
      </w:r>
      <w:r w:rsidRPr="008F3FDB">
        <w:t>tapasztalatokat</w:t>
      </w:r>
      <w:r w:rsidRPr="008F3FDB">
        <w:rPr>
          <w:spacing w:val="-2"/>
        </w:rPr>
        <w:t xml:space="preserve"> </w:t>
      </w:r>
      <w:r w:rsidRPr="008F3FDB">
        <w:t>élte</w:t>
      </w:r>
      <w:r w:rsidRPr="008F3FDB">
        <w:rPr>
          <w:spacing w:val="-3"/>
        </w:rPr>
        <w:t xml:space="preserve"> </w:t>
      </w:r>
      <w:r w:rsidRPr="008F3FDB">
        <w:t>át,</w:t>
      </w:r>
      <w:r w:rsidRPr="008F3FDB">
        <w:rPr>
          <w:spacing w:val="-3"/>
        </w:rPr>
        <w:t xml:space="preserve"> </w:t>
      </w:r>
      <w:r w:rsidRPr="008F3FDB">
        <w:t>mint</w:t>
      </w:r>
      <w:r w:rsidRPr="008F3FDB">
        <w:rPr>
          <w:spacing w:val="-3"/>
        </w:rPr>
        <w:t xml:space="preserve"> </w:t>
      </w:r>
      <w:r w:rsidRPr="008F3FDB">
        <w:t>ők.</w:t>
      </w:r>
    </w:p>
    <w:p w14:paraId="2F522B69" w14:textId="77777777" w:rsidR="005D1EE6" w:rsidRPr="008F3FDB" w:rsidRDefault="005D1EE6" w:rsidP="005D1EE6">
      <w:pPr>
        <w:widowControl w:val="0"/>
        <w:tabs>
          <w:tab w:val="left" w:pos="1793"/>
        </w:tabs>
        <w:autoSpaceDE w:val="0"/>
        <w:autoSpaceDN w:val="0"/>
        <w:spacing w:before="77" w:after="0" w:line="360" w:lineRule="auto"/>
        <w:outlineLvl w:val="1"/>
        <w:rPr>
          <w:rFonts w:ascii="Times New Roman" w:eastAsia="Times New Roman" w:hAnsi="Times New Roman"/>
          <w:b/>
          <w:bCs/>
          <w:sz w:val="24"/>
          <w:szCs w:val="24"/>
          <w:lang w:val="en-US"/>
        </w:rPr>
      </w:pPr>
      <w:r w:rsidRPr="008F3FDB">
        <w:rPr>
          <w:rFonts w:ascii="Times New Roman" w:eastAsia="Times New Roman" w:hAnsi="Times New Roman"/>
          <w:b/>
          <w:bCs/>
          <w:sz w:val="24"/>
          <w:szCs w:val="24"/>
          <w:lang w:val="en-US"/>
        </w:rPr>
        <w:t>A</w:t>
      </w:r>
      <w:r w:rsidRPr="008F3FDB">
        <w:rPr>
          <w:rFonts w:ascii="Times New Roman" w:eastAsia="Times New Roman" w:hAnsi="Times New Roman"/>
          <w:b/>
          <w:bCs/>
          <w:spacing w:val="-8"/>
          <w:sz w:val="24"/>
          <w:szCs w:val="24"/>
          <w:lang w:val="en-US"/>
        </w:rPr>
        <w:t xml:space="preserve"> </w:t>
      </w:r>
      <w:r w:rsidRPr="008F3FDB">
        <w:rPr>
          <w:rFonts w:ascii="Times New Roman" w:eastAsia="Times New Roman" w:hAnsi="Times New Roman"/>
          <w:b/>
          <w:bCs/>
          <w:sz w:val="24"/>
          <w:szCs w:val="24"/>
          <w:lang w:val="en-US"/>
        </w:rPr>
        <w:t>tanítási</w:t>
      </w:r>
      <w:r w:rsidRPr="008F3FDB">
        <w:rPr>
          <w:rFonts w:ascii="Times New Roman" w:eastAsia="Times New Roman" w:hAnsi="Times New Roman"/>
          <w:b/>
          <w:bCs/>
          <w:spacing w:val="-7"/>
          <w:sz w:val="24"/>
          <w:szCs w:val="24"/>
          <w:lang w:val="en-US"/>
        </w:rPr>
        <w:t xml:space="preserve"> </w:t>
      </w:r>
      <w:r w:rsidRPr="008F3FDB">
        <w:rPr>
          <w:rFonts w:ascii="Times New Roman" w:eastAsia="Times New Roman" w:hAnsi="Times New Roman"/>
          <w:b/>
          <w:bCs/>
          <w:sz w:val="24"/>
          <w:szCs w:val="24"/>
          <w:lang w:val="en-US"/>
        </w:rPr>
        <w:t>hét</w:t>
      </w:r>
      <w:r w:rsidRPr="008F3FDB">
        <w:rPr>
          <w:rFonts w:ascii="Times New Roman" w:eastAsia="Times New Roman" w:hAnsi="Times New Roman"/>
          <w:b/>
          <w:bCs/>
          <w:spacing w:val="-5"/>
          <w:sz w:val="24"/>
          <w:szCs w:val="24"/>
          <w:lang w:val="en-US"/>
        </w:rPr>
        <w:t xml:space="preserve"> </w:t>
      </w:r>
      <w:r w:rsidRPr="008F3FDB">
        <w:rPr>
          <w:rFonts w:ascii="Times New Roman" w:eastAsia="Times New Roman" w:hAnsi="Times New Roman"/>
          <w:b/>
          <w:bCs/>
          <w:spacing w:val="-2"/>
          <w:sz w:val="24"/>
          <w:szCs w:val="24"/>
          <w:lang w:val="en-US"/>
        </w:rPr>
        <w:t>szervezése</w:t>
      </w:r>
    </w:p>
    <w:p w14:paraId="7E581FB3" w14:textId="68DCAD7E" w:rsidR="005D1EE6" w:rsidRPr="008F3FDB" w:rsidRDefault="005D1EE6" w:rsidP="005D1EE6">
      <w:pPr>
        <w:widowControl w:val="0"/>
        <w:autoSpaceDE w:val="0"/>
        <w:autoSpaceDN w:val="0"/>
        <w:spacing w:before="166" w:after="0" w:line="360" w:lineRule="auto"/>
        <w:ind w:right="111"/>
        <w:jc w:val="both"/>
        <w:rPr>
          <w:rFonts w:ascii="Times New Roman" w:eastAsia="Times New Roman" w:hAnsi="Times New Roman"/>
          <w:sz w:val="24"/>
          <w:szCs w:val="24"/>
        </w:rPr>
      </w:pPr>
      <w:r w:rsidRPr="008F3FDB">
        <w:rPr>
          <w:rFonts w:ascii="Times New Roman" w:eastAsia="Times New Roman" w:hAnsi="Times New Roman"/>
          <w:sz w:val="24"/>
          <w:szCs w:val="24"/>
        </w:rPr>
        <w:t>A diákok heti, iskolai</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elfoglaltsággal töltendő ideje</w:t>
      </w:r>
      <w:r w:rsidRPr="008F3FDB">
        <w:rPr>
          <w:rFonts w:ascii="Times New Roman" w:eastAsia="Times New Roman" w:hAnsi="Times New Roman"/>
          <w:spacing w:val="-1"/>
          <w:sz w:val="24"/>
          <w:szCs w:val="24"/>
        </w:rPr>
        <w:t xml:space="preserve"> </w:t>
      </w:r>
      <w:commentRangeStart w:id="65"/>
      <w:r>
        <w:rPr>
          <w:rFonts w:ascii="Times New Roman" w:eastAsia="Times New Roman" w:hAnsi="Times New Roman"/>
          <w:sz w:val="24"/>
          <w:szCs w:val="24"/>
        </w:rPr>
        <w:t>2</w:t>
      </w:r>
      <w:r w:rsidR="00BA32C5">
        <w:rPr>
          <w:rFonts w:ascii="Times New Roman" w:eastAsia="Times New Roman" w:hAnsi="Times New Roman"/>
          <w:sz w:val="24"/>
          <w:szCs w:val="24"/>
        </w:rPr>
        <w:t xml:space="preserve">5 </w:t>
      </w:r>
      <w:r w:rsidRPr="008F3FDB">
        <w:rPr>
          <w:rFonts w:ascii="Times New Roman" w:eastAsia="Times New Roman" w:hAnsi="Times New Roman"/>
          <w:sz w:val="24"/>
          <w:szCs w:val="24"/>
        </w:rPr>
        <w:t>tanórányi</w:t>
      </w:r>
      <w:commentRangeEnd w:id="65"/>
      <w:r w:rsidR="005E71B3">
        <w:rPr>
          <w:rStyle w:val="Jegyzethivatkozs"/>
          <w:lang w:val="x-none"/>
        </w:rPr>
        <w:commentReference w:id="65"/>
      </w:r>
      <w:r w:rsidRPr="008F3FDB">
        <w:rPr>
          <w:rFonts w:ascii="Times New Roman" w:eastAsia="Times New Roman" w:hAnsi="Times New Roman"/>
          <w:sz w:val="24"/>
          <w:szCs w:val="24"/>
        </w:rPr>
        <w:t>,</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egy-egy</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tanítási</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hét</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3+2 napra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oszlik. Három napon az alapkompetenciák fejlesztése kap elsődleges hangsúlyt, míg a további két napon az életpálya építés, a vállalkozói és munkavállalói kompetenciák fejlesztése, a munkahelyek és munkakörök</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megismerése</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kerül</w:t>
      </w:r>
      <w:r w:rsidRPr="008F3FDB">
        <w:rPr>
          <w:rFonts w:ascii="Times New Roman" w:eastAsia="Times New Roman" w:hAnsi="Times New Roman"/>
          <w:spacing w:val="-9"/>
          <w:sz w:val="24"/>
          <w:szCs w:val="24"/>
        </w:rPr>
        <w:t xml:space="preserve"> </w:t>
      </w:r>
      <w:r w:rsidRPr="008F3FDB">
        <w:rPr>
          <w:rFonts w:ascii="Times New Roman" w:eastAsia="Times New Roman" w:hAnsi="Times New Roman"/>
          <w:sz w:val="24"/>
          <w:szCs w:val="24"/>
        </w:rPr>
        <w:t>előtérbe.</w:t>
      </w:r>
      <w:r w:rsidRPr="008F3FDB">
        <w:rPr>
          <w:rFonts w:ascii="Times New Roman" w:eastAsia="Times New Roman" w:hAnsi="Times New Roman"/>
          <w:spacing w:val="-10"/>
          <w:sz w:val="24"/>
          <w:szCs w:val="24"/>
        </w:rPr>
        <w:t xml:space="preserve"> </w:t>
      </w:r>
      <w:r w:rsidRPr="008F3FDB">
        <w:rPr>
          <w:rFonts w:ascii="Times New Roman" w:eastAsia="Times New Roman" w:hAnsi="Times New Roman"/>
          <w:sz w:val="24"/>
          <w:szCs w:val="24"/>
        </w:rPr>
        <w:t>Utóbbi,</w:t>
      </w:r>
      <w:r w:rsidRPr="008F3FDB">
        <w:rPr>
          <w:rFonts w:ascii="Times New Roman" w:eastAsia="Times New Roman" w:hAnsi="Times New Roman"/>
          <w:spacing w:val="-12"/>
          <w:sz w:val="24"/>
          <w:szCs w:val="24"/>
        </w:rPr>
        <w:t xml:space="preserve"> </w:t>
      </w:r>
      <w:r w:rsidRPr="008F3FDB">
        <w:rPr>
          <w:rFonts w:ascii="Times New Roman" w:eastAsia="Times New Roman" w:hAnsi="Times New Roman"/>
          <w:sz w:val="24"/>
          <w:szCs w:val="24"/>
        </w:rPr>
        <w:t>lehetőség</w:t>
      </w:r>
      <w:r w:rsidRPr="008F3FDB">
        <w:rPr>
          <w:rFonts w:ascii="Times New Roman" w:eastAsia="Times New Roman" w:hAnsi="Times New Roman"/>
          <w:spacing w:val="-12"/>
          <w:sz w:val="24"/>
          <w:szCs w:val="24"/>
        </w:rPr>
        <w:t xml:space="preserve"> </w:t>
      </w:r>
      <w:r w:rsidRPr="008F3FDB">
        <w:rPr>
          <w:rFonts w:ascii="Times New Roman" w:eastAsia="Times New Roman" w:hAnsi="Times New Roman"/>
          <w:sz w:val="24"/>
          <w:szCs w:val="24"/>
        </w:rPr>
        <w:t>szerint</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heti</w:t>
      </w:r>
      <w:r w:rsidRPr="008F3FDB">
        <w:rPr>
          <w:rFonts w:ascii="Times New Roman" w:eastAsia="Times New Roman" w:hAnsi="Times New Roman"/>
          <w:spacing w:val="-12"/>
          <w:sz w:val="24"/>
          <w:szCs w:val="24"/>
        </w:rPr>
        <w:t xml:space="preserve"> </w:t>
      </w:r>
      <w:r w:rsidRPr="008F3FDB">
        <w:rPr>
          <w:rFonts w:ascii="Times New Roman" w:eastAsia="Times New Roman" w:hAnsi="Times New Roman"/>
          <w:sz w:val="24"/>
          <w:szCs w:val="24"/>
        </w:rPr>
        <w:t>egy</w:t>
      </w:r>
      <w:r w:rsidRPr="008F3FDB">
        <w:rPr>
          <w:rFonts w:ascii="Times New Roman" w:eastAsia="Times New Roman" w:hAnsi="Times New Roman"/>
          <w:spacing w:val="-11"/>
          <w:sz w:val="24"/>
          <w:szCs w:val="24"/>
        </w:rPr>
        <w:t xml:space="preserve"> </w:t>
      </w:r>
      <w:r w:rsidRPr="008F3FDB">
        <w:rPr>
          <w:rFonts w:ascii="Times New Roman" w:eastAsia="Times New Roman" w:hAnsi="Times New Roman"/>
          <w:sz w:val="24"/>
          <w:szCs w:val="24"/>
        </w:rPr>
        <w:t>alkalommal</w:t>
      </w:r>
      <w:r w:rsidRPr="008F3FDB">
        <w:rPr>
          <w:rFonts w:ascii="Times New Roman" w:eastAsia="Times New Roman" w:hAnsi="Times New Roman"/>
          <w:spacing w:val="-10"/>
          <w:sz w:val="24"/>
          <w:szCs w:val="24"/>
        </w:rPr>
        <w:t xml:space="preserve"> </w:t>
      </w:r>
      <w:r w:rsidRPr="008F3FDB">
        <w:rPr>
          <w:rFonts w:ascii="Times New Roman" w:eastAsia="Times New Roman" w:hAnsi="Times New Roman"/>
          <w:sz w:val="24"/>
          <w:szCs w:val="24"/>
        </w:rPr>
        <w:t>intézményen kívül történik.</w:t>
      </w:r>
    </w:p>
    <w:p w14:paraId="15C51DF3" w14:textId="77777777" w:rsidR="005D1EE6" w:rsidRPr="008F3FDB" w:rsidRDefault="005D1EE6" w:rsidP="005D1EE6">
      <w:pPr>
        <w:widowControl w:val="0"/>
        <w:autoSpaceDE w:val="0"/>
        <w:autoSpaceDN w:val="0"/>
        <w:spacing w:before="172" w:after="0" w:line="360" w:lineRule="auto"/>
        <w:rPr>
          <w:rFonts w:ascii="Times New Roman" w:eastAsia="Times New Roman" w:hAnsi="Times New Roman"/>
          <w:sz w:val="24"/>
          <w:szCs w:val="24"/>
        </w:rPr>
      </w:pPr>
      <w:r w:rsidRPr="008F3FDB">
        <w:rPr>
          <w:rFonts w:ascii="Times New Roman" w:eastAsia="Times New Roman" w:hAnsi="Times New Roman"/>
          <w:sz w:val="24"/>
          <w:szCs w:val="24"/>
        </w:rPr>
        <w:t>Egy</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lehetséges</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pacing w:val="-2"/>
          <w:sz w:val="24"/>
          <w:szCs w:val="24"/>
        </w:rPr>
        <w:t>hetirend:</w:t>
      </w:r>
    </w:p>
    <w:p w14:paraId="461AB9EF" w14:textId="77777777" w:rsidR="005D1EE6" w:rsidRPr="008F3FDB" w:rsidRDefault="005D1EE6" w:rsidP="005D1EE6">
      <w:pPr>
        <w:widowControl w:val="0"/>
        <w:autoSpaceDE w:val="0"/>
        <w:autoSpaceDN w:val="0"/>
        <w:spacing w:before="9" w:after="0" w:line="360" w:lineRule="auto"/>
        <w:ind w:left="277"/>
        <w:rPr>
          <w:rFonts w:ascii="Times New Roman" w:eastAsia="Times New Roman" w:hAnsi="Times New Roman"/>
          <w:sz w:val="24"/>
          <w:szCs w:val="24"/>
        </w:rPr>
      </w:pPr>
    </w:p>
    <w:tbl>
      <w:tblPr>
        <w:tblStyle w:val="TableNormal2"/>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1068"/>
        <w:gridCol w:w="1731"/>
        <w:gridCol w:w="950"/>
        <w:gridCol w:w="1018"/>
        <w:gridCol w:w="1181"/>
        <w:gridCol w:w="1038"/>
        <w:gridCol w:w="1016"/>
      </w:tblGrid>
      <w:tr w:rsidR="005D1EE6" w:rsidRPr="008F3FDB" w14:paraId="3EDE190D" w14:textId="77777777" w:rsidTr="004B721F">
        <w:trPr>
          <w:trHeight w:val="268"/>
        </w:trPr>
        <w:tc>
          <w:tcPr>
            <w:tcW w:w="1063" w:type="dxa"/>
          </w:tcPr>
          <w:p w14:paraId="0A5BEAAE" w14:textId="77777777" w:rsidR="005D1EE6" w:rsidRPr="008F3FDB" w:rsidRDefault="005D1EE6" w:rsidP="004B721F">
            <w:pPr>
              <w:spacing w:after="0" w:line="360" w:lineRule="auto"/>
              <w:rPr>
                <w:rFonts w:ascii="Times New Roman" w:eastAsia="Times New Roman" w:hAnsi="Times New Roman"/>
                <w:sz w:val="24"/>
                <w:szCs w:val="24"/>
              </w:rPr>
            </w:pPr>
          </w:p>
        </w:tc>
        <w:tc>
          <w:tcPr>
            <w:tcW w:w="1068" w:type="dxa"/>
          </w:tcPr>
          <w:p w14:paraId="0346DB6C" w14:textId="77777777" w:rsidR="005D1EE6" w:rsidRPr="008F3FDB" w:rsidRDefault="005D1EE6" w:rsidP="004B721F">
            <w:pPr>
              <w:spacing w:after="0" w:line="360" w:lineRule="auto"/>
              <w:rPr>
                <w:rFonts w:ascii="Times New Roman" w:eastAsia="Times New Roman" w:hAnsi="Times New Roman"/>
                <w:sz w:val="24"/>
                <w:szCs w:val="24"/>
              </w:rPr>
            </w:pPr>
          </w:p>
        </w:tc>
        <w:tc>
          <w:tcPr>
            <w:tcW w:w="1731" w:type="dxa"/>
          </w:tcPr>
          <w:p w14:paraId="505C7947" w14:textId="77777777" w:rsidR="005D1EE6" w:rsidRPr="008F3FDB" w:rsidRDefault="005D1EE6" w:rsidP="004B721F">
            <w:pPr>
              <w:spacing w:after="0" w:line="360" w:lineRule="auto"/>
              <w:rPr>
                <w:rFonts w:ascii="Times New Roman" w:eastAsia="Times New Roman" w:hAnsi="Times New Roman"/>
                <w:sz w:val="24"/>
                <w:szCs w:val="24"/>
              </w:rPr>
            </w:pPr>
          </w:p>
        </w:tc>
        <w:tc>
          <w:tcPr>
            <w:tcW w:w="950" w:type="dxa"/>
          </w:tcPr>
          <w:p w14:paraId="06A577BC" w14:textId="77777777" w:rsidR="005D1EE6" w:rsidRPr="008F3FDB" w:rsidRDefault="005D1EE6" w:rsidP="004B721F">
            <w:pPr>
              <w:spacing w:after="0" w:line="360" w:lineRule="auto"/>
              <w:ind w:left="108"/>
              <w:rPr>
                <w:rFonts w:ascii="Times New Roman" w:eastAsia="Times New Roman" w:hAnsi="Times New Roman"/>
                <w:sz w:val="24"/>
                <w:szCs w:val="24"/>
              </w:rPr>
            </w:pPr>
            <w:r w:rsidRPr="008F3FDB">
              <w:rPr>
                <w:rFonts w:ascii="Times New Roman" w:eastAsia="Times New Roman" w:hAnsi="Times New Roman"/>
                <w:sz w:val="24"/>
                <w:szCs w:val="24"/>
              </w:rPr>
              <w:t>H</w:t>
            </w:r>
          </w:p>
        </w:tc>
        <w:tc>
          <w:tcPr>
            <w:tcW w:w="1018" w:type="dxa"/>
          </w:tcPr>
          <w:p w14:paraId="14EF10BC" w14:textId="77777777" w:rsidR="005D1EE6" w:rsidRPr="008F3FDB" w:rsidRDefault="005D1EE6" w:rsidP="004B721F">
            <w:pPr>
              <w:spacing w:after="0" w:line="360" w:lineRule="auto"/>
              <w:ind w:left="108"/>
              <w:rPr>
                <w:rFonts w:ascii="Times New Roman" w:eastAsia="Times New Roman" w:hAnsi="Times New Roman"/>
                <w:sz w:val="24"/>
                <w:szCs w:val="24"/>
              </w:rPr>
            </w:pPr>
            <w:r w:rsidRPr="008F3FDB">
              <w:rPr>
                <w:rFonts w:ascii="Times New Roman" w:eastAsia="Times New Roman" w:hAnsi="Times New Roman"/>
                <w:sz w:val="24"/>
                <w:szCs w:val="24"/>
              </w:rPr>
              <w:t>K</w:t>
            </w:r>
          </w:p>
        </w:tc>
        <w:tc>
          <w:tcPr>
            <w:tcW w:w="1181" w:type="dxa"/>
          </w:tcPr>
          <w:p w14:paraId="3261C0EF" w14:textId="77777777" w:rsidR="005D1EE6" w:rsidRPr="008F3FDB" w:rsidRDefault="005D1EE6" w:rsidP="004B721F">
            <w:pPr>
              <w:spacing w:after="0" w:line="360" w:lineRule="auto"/>
              <w:ind w:left="108"/>
              <w:rPr>
                <w:rFonts w:ascii="Times New Roman" w:eastAsia="Times New Roman" w:hAnsi="Times New Roman"/>
                <w:sz w:val="24"/>
                <w:szCs w:val="24"/>
              </w:rPr>
            </w:pPr>
            <w:r w:rsidRPr="008F3FDB">
              <w:rPr>
                <w:rFonts w:ascii="Times New Roman" w:eastAsia="Times New Roman" w:hAnsi="Times New Roman"/>
                <w:spacing w:val="-5"/>
                <w:sz w:val="24"/>
                <w:szCs w:val="24"/>
              </w:rPr>
              <w:t>SZ</w:t>
            </w:r>
          </w:p>
        </w:tc>
        <w:tc>
          <w:tcPr>
            <w:tcW w:w="1038" w:type="dxa"/>
          </w:tcPr>
          <w:p w14:paraId="6B3352FC"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pacing w:val="-5"/>
                <w:sz w:val="24"/>
                <w:szCs w:val="24"/>
              </w:rPr>
              <w:t>Cs</w:t>
            </w:r>
          </w:p>
        </w:tc>
        <w:tc>
          <w:tcPr>
            <w:tcW w:w="1016" w:type="dxa"/>
          </w:tcPr>
          <w:p w14:paraId="2B03764C"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z w:val="24"/>
                <w:szCs w:val="24"/>
              </w:rPr>
              <w:t>P</w:t>
            </w:r>
          </w:p>
        </w:tc>
      </w:tr>
      <w:tr w:rsidR="005D1EE6" w:rsidRPr="008F3FDB" w14:paraId="19747EEA" w14:textId="77777777" w:rsidTr="004B721F">
        <w:trPr>
          <w:trHeight w:val="268"/>
        </w:trPr>
        <w:tc>
          <w:tcPr>
            <w:tcW w:w="1063" w:type="dxa"/>
          </w:tcPr>
          <w:p w14:paraId="6973E096"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pacing w:val="-4"/>
                <w:sz w:val="24"/>
                <w:szCs w:val="24"/>
              </w:rPr>
              <w:t>8:00</w:t>
            </w:r>
          </w:p>
        </w:tc>
        <w:tc>
          <w:tcPr>
            <w:tcW w:w="1068" w:type="dxa"/>
          </w:tcPr>
          <w:p w14:paraId="1D7BC4AB"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pacing w:val="-4"/>
                <w:sz w:val="24"/>
                <w:szCs w:val="24"/>
              </w:rPr>
              <w:t>8:40</w:t>
            </w:r>
          </w:p>
        </w:tc>
        <w:tc>
          <w:tcPr>
            <w:tcW w:w="1731" w:type="dxa"/>
          </w:tcPr>
          <w:p w14:paraId="3034965C"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nyitókör</w:t>
            </w:r>
          </w:p>
        </w:tc>
        <w:tc>
          <w:tcPr>
            <w:tcW w:w="950" w:type="dxa"/>
          </w:tcPr>
          <w:p w14:paraId="6C7910C6" w14:textId="77777777" w:rsidR="005D1EE6" w:rsidRPr="008F3FDB" w:rsidRDefault="005D1EE6" w:rsidP="004B721F">
            <w:pPr>
              <w:spacing w:after="0" w:line="360" w:lineRule="auto"/>
              <w:rPr>
                <w:rFonts w:ascii="Times New Roman" w:eastAsia="Times New Roman" w:hAnsi="Times New Roman"/>
                <w:sz w:val="24"/>
                <w:szCs w:val="24"/>
              </w:rPr>
            </w:pPr>
          </w:p>
        </w:tc>
        <w:tc>
          <w:tcPr>
            <w:tcW w:w="1018" w:type="dxa"/>
          </w:tcPr>
          <w:p w14:paraId="7B857576" w14:textId="77777777" w:rsidR="005D1EE6" w:rsidRPr="008F3FDB" w:rsidRDefault="005D1EE6" w:rsidP="004B721F">
            <w:pPr>
              <w:spacing w:after="0" w:line="360" w:lineRule="auto"/>
              <w:rPr>
                <w:rFonts w:ascii="Times New Roman" w:eastAsia="Times New Roman" w:hAnsi="Times New Roman"/>
                <w:sz w:val="24"/>
                <w:szCs w:val="24"/>
              </w:rPr>
            </w:pPr>
          </w:p>
        </w:tc>
        <w:tc>
          <w:tcPr>
            <w:tcW w:w="1181" w:type="dxa"/>
            <w:vMerge w:val="restart"/>
          </w:tcPr>
          <w:p w14:paraId="49F821AF" w14:textId="77777777" w:rsidR="005D1EE6" w:rsidRPr="008F3FDB" w:rsidRDefault="005D1EE6" w:rsidP="004B721F">
            <w:pPr>
              <w:spacing w:after="0" w:line="360" w:lineRule="auto"/>
              <w:ind w:left="108" w:firstLine="331"/>
              <w:rPr>
                <w:rFonts w:ascii="Times New Roman" w:eastAsia="Times New Roman" w:hAnsi="Times New Roman"/>
                <w:sz w:val="24"/>
                <w:szCs w:val="24"/>
              </w:rPr>
            </w:pPr>
            <w:r w:rsidRPr="008F3FDB">
              <w:rPr>
                <w:rFonts w:ascii="Times New Roman" w:eastAsia="Times New Roman" w:hAnsi="Times New Roman"/>
                <w:spacing w:val="-4"/>
                <w:sz w:val="24"/>
                <w:szCs w:val="24"/>
              </w:rPr>
              <w:t xml:space="preserve">Job </w:t>
            </w:r>
            <w:r w:rsidRPr="008F3FDB">
              <w:rPr>
                <w:rFonts w:ascii="Times New Roman" w:eastAsia="Times New Roman" w:hAnsi="Times New Roman"/>
                <w:spacing w:val="-2"/>
                <w:sz w:val="24"/>
                <w:szCs w:val="24"/>
              </w:rPr>
              <w:t>shadowing</w:t>
            </w:r>
          </w:p>
        </w:tc>
        <w:tc>
          <w:tcPr>
            <w:tcW w:w="1038" w:type="dxa"/>
          </w:tcPr>
          <w:p w14:paraId="4F310D1E" w14:textId="77777777" w:rsidR="005D1EE6" w:rsidRPr="008F3FDB" w:rsidRDefault="005D1EE6" w:rsidP="004B721F">
            <w:pPr>
              <w:spacing w:after="0" w:line="360" w:lineRule="auto"/>
              <w:rPr>
                <w:rFonts w:ascii="Times New Roman" w:eastAsia="Times New Roman" w:hAnsi="Times New Roman"/>
                <w:sz w:val="24"/>
                <w:szCs w:val="24"/>
              </w:rPr>
            </w:pPr>
          </w:p>
        </w:tc>
        <w:tc>
          <w:tcPr>
            <w:tcW w:w="1016" w:type="dxa"/>
          </w:tcPr>
          <w:p w14:paraId="27D109DF" w14:textId="77777777" w:rsidR="005D1EE6" w:rsidRPr="008F3FDB" w:rsidRDefault="005D1EE6" w:rsidP="004B721F">
            <w:pPr>
              <w:spacing w:after="0" w:line="360" w:lineRule="auto"/>
              <w:rPr>
                <w:rFonts w:ascii="Times New Roman" w:eastAsia="Times New Roman" w:hAnsi="Times New Roman"/>
                <w:sz w:val="24"/>
                <w:szCs w:val="24"/>
              </w:rPr>
            </w:pPr>
          </w:p>
        </w:tc>
      </w:tr>
      <w:tr w:rsidR="005D1EE6" w:rsidRPr="008F3FDB" w14:paraId="34683687" w14:textId="77777777" w:rsidTr="004B721F">
        <w:trPr>
          <w:trHeight w:val="547"/>
        </w:trPr>
        <w:tc>
          <w:tcPr>
            <w:tcW w:w="1063" w:type="dxa"/>
          </w:tcPr>
          <w:p w14:paraId="253594C0" w14:textId="77777777" w:rsidR="005D1EE6" w:rsidRPr="008F3FDB" w:rsidRDefault="005D1EE6" w:rsidP="004B721F">
            <w:pPr>
              <w:spacing w:before="138" w:after="0" w:line="360" w:lineRule="auto"/>
              <w:ind w:left="110"/>
              <w:rPr>
                <w:rFonts w:ascii="Times New Roman" w:eastAsia="Times New Roman" w:hAnsi="Times New Roman"/>
                <w:sz w:val="24"/>
                <w:szCs w:val="24"/>
              </w:rPr>
            </w:pPr>
            <w:r w:rsidRPr="008F3FDB">
              <w:rPr>
                <w:rFonts w:ascii="Times New Roman" w:eastAsia="Times New Roman" w:hAnsi="Times New Roman"/>
                <w:spacing w:val="-4"/>
                <w:sz w:val="24"/>
                <w:szCs w:val="24"/>
              </w:rPr>
              <w:t>8:50</w:t>
            </w:r>
          </w:p>
        </w:tc>
        <w:tc>
          <w:tcPr>
            <w:tcW w:w="1068" w:type="dxa"/>
          </w:tcPr>
          <w:p w14:paraId="13985701" w14:textId="77777777" w:rsidR="005D1EE6" w:rsidRPr="008F3FDB" w:rsidRDefault="005D1EE6" w:rsidP="004B721F">
            <w:pPr>
              <w:spacing w:before="138"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10:20</w:t>
            </w:r>
          </w:p>
        </w:tc>
        <w:tc>
          <w:tcPr>
            <w:tcW w:w="1731" w:type="dxa"/>
          </w:tcPr>
          <w:p w14:paraId="564E7F41" w14:textId="77777777" w:rsidR="005D1EE6" w:rsidRPr="008F3FDB" w:rsidRDefault="005D1EE6" w:rsidP="004B721F">
            <w:pPr>
              <w:spacing w:before="138" w:after="0" w:line="360" w:lineRule="auto"/>
              <w:ind w:left="117"/>
              <w:rPr>
                <w:rFonts w:ascii="Times New Roman" w:eastAsia="Times New Roman" w:hAnsi="Times New Roman"/>
                <w:sz w:val="24"/>
                <w:szCs w:val="24"/>
              </w:rPr>
            </w:pPr>
            <w:r w:rsidRPr="008F3FDB">
              <w:rPr>
                <w:rFonts w:ascii="Times New Roman" w:eastAsia="Times New Roman" w:hAnsi="Times New Roman"/>
                <w:sz w:val="24"/>
                <w:szCs w:val="24"/>
              </w:rPr>
              <w:t>1.</w:t>
            </w:r>
            <w:r w:rsidRPr="008F3FDB">
              <w:rPr>
                <w:rFonts w:ascii="Times New Roman" w:eastAsia="Times New Roman" w:hAnsi="Times New Roman"/>
                <w:spacing w:val="46"/>
                <w:sz w:val="24"/>
                <w:szCs w:val="24"/>
              </w:rPr>
              <w:t xml:space="preserve">  </w:t>
            </w:r>
            <w:r w:rsidRPr="008F3FDB">
              <w:rPr>
                <w:rFonts w:ascii="Times New Roman" w:eastAsia="Times New Roman" w:hAnsi="Times New Roman"/>
                <w:spacing w:val="-2"/>
                <w:sz w:val="24"/>
                <w:szCs w:val="24"/>
              </w:rPr>
              <w:t>blokk</w:t>
            </w:r>
          </w:p>
        </w:tc>
        <w:tc>
          <w:tcPr>
            <w:tcW w:w="950" w:type="dxa"/>
          </w:tcPr>
          <w:p w14:paraId="1C74BBCE" w14:textId="77777777" w:rsidR="005D1EE6" w:rsidRPr="008F3FDB" w:rsidRDefault="005D1EE6" w:rsidP="004B721F">
            <w:pPr>
              <w:spacing w:after="0" w:line="360" w:lineRule="auto"/>
              <w:rPr>
                <w:rFonts w:ascii="Times New Roman" w:eastAsia="Times New Roman" w:hAnsi="Times New Roman"/>
                <w:sz w:val="24"/>
                <w:szCs w:val="24"/>
              </w:rPr>
            </w:pPr>
          </w:p>
        </w:tc>
        <w:tc>
          <w:tcPr>
            <w:tcW w:w="1018" w:type="dxa"/>
          </w:tcPr>
          <w:p w14:paraId="4555837C" w14:textId="77777777" w:rsidR="005D1EE6" w:rsidRPr="008F3FDB" w:rsidRDefault="005D1EE6" w:rsidP="004B721F">
            <w:pPr>
              <w:spacing w:after="0" w:line="360" w:lineRule="auto"/>
              <w:rPr>
                <w:rFonts w:ascii="Times New Roman" w:eastAsia="Times New Roman" w:hAnsi="Times New Roman"/>
                <w:sz w:val="24"/>
                <w:szCs w:val="24"/>
              </w:rPr>
            </w:pPr>
          </w:p>
        </w:tc>
        <w:tc>
          <w:tcPr>
            <w:tcW w:w="1181" w:type="dxa"/>
            <w:vMerge/>
            <w:tcBorders>
              <w:top w:val="nil"/>
            </w:tcBorders>
          </w:tcPr>
          <w:p w14:paraId="7CA207FB" w14:textId="77777777" w:rsidR="005D1EE6" w:rsidRPr="008F3FDB" w:rsidRDefault="005D1EE6" w:rsidP="004B721F">
            <w:pPr>
              <w:spacing w:line="360" w:lineRule="auto"/>
              <w:rPr>
                <w:rFonts w:ascii="Times New Roman" w:hAnsi="Times New Roman"/>
                <w:sz w:val="24"/>
                <w:szCs w:val="24"/>
              </w:rPr>
            </w:pPr>
          </w:p>
        </w:tc>
        <w:tc>
          <w:tcPr>
            <w:tcW w:w="1038" w:type="dxa"/>
          </w:tcPr>
          <w:p w14:paraId="6F192383" w14:textId="77777777" w:rsidR="005D1EE6" w:rsidRPr="008F3FDB" w:rsidRDefault="005D1EE6" w:rsidP="004B721F">
            <w:pPr>
              <w:spacing w:after="0" w:line="360" w:lineRule="auto"/>
              <w:rPr>
                <w:rFonts w:ascii="Times New Roman" w:eastAsia="Times New Roman" w:hAnsi="Times New Roman"/>
                <w:sz w:val="24"/>
                <w:szCs w:val="24"/>
              </w:rPr>
            </w:pPr>
          </w:p>
        </w:tc>
        <w:tc>
          <w:tcPr>
            <w:tcW w:w="1016" w:type="dxa"/>
          </w:tcPr>
          <w:p w14:paraId="32745832" w14:textId="77777777" w:rsidR="005D1EE6" w:rsidRPr="008F3FDB" w:rsidRDefault="005D1EE6" w:rsidP="004B721F">
            <w:pPr>
              <w:spacing w:after="0" w:line="360" w:lineRule="auto"/>
              <w:rPr>
                <w:rFonts w:ascii="Times New Roman" w:eastAsia="Times New Roman" w:hAnsi="Times New Roman"/>
                <w:sz w:val="24"/>
                <w:szCs w:val="24"/>
              </w:rPr>
            </w:pPr>
          </w:p>
        </w:tc>
      </w:tr>
      <w:tr w:rsidR="005D1EE6" w:rsidRPr="008F3FDB" w14:paraId="219DF68C" w14:textId="77777777" w:rsidTr="004B721F">
        <w:trPr>
          <w:trHeight w:val="270"/>
        </w:trPr>
        <w:tc>
          <w:tcPr>
            <w:tcW w:w="1063" w:type="dxa"/>
          </w:tcPr>
          <w:p w14:paraId="1D00B402" w14:textId="77777777" w:rsidR="005D1EE6" w:rsidRPr="008F3FDB" w:rsidRDefault="005D1EE6" w:rsidP="004B721F">
            <w:pPr>
              <w:spacing w:before="1" w:after="0" w:line="360" w:lineRule="auto"/>
              <w:ind w:left="110"/>
              <w:rPr>
                <w:rFonts w:ascii="Times New Roman" w:eastAsia="Times New Roman" w:hAnsi="Times New Roman"/>
                <w:sz w:val="24"/>
                <w:szCs w:val="24"/>
              </w:rPr>
            </w:pPr>
            <w:r w:rsidRPr="008F3FDB">
              <w:rPr>
                <w:rFonts w:ascii="Times New Roman" w:eastAsia="Times New Roman" w:hAnsi="Times New Roman"/>
                <w:spacing w:val="-2"/>
                <w:sz w:val="24"/>
                <w:szCs w:val="24"/>
              </w:rPr>
              <w:t>10:30</w:t>
            </w:r>
          </w:p>
        </w:tc>
        <w:tc>
          <w:tcPr>
            <w:tcW w:w="1068" w:type="dxa"/>
          </w:tcPr>
          <w:p w14:paraId="3F0677D5" w14:textId="77777777" w:rsidR="005D1EE6" w:rsidRPr="008F3FDB" w:rsidRDefault="005D1EE6" w:rsidP="004B721F">
            <w:pPr>
              <w:spacing w:before="1"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11:15</w:t>
            </w:r>
          </w:p>
        </w:tc>
        <w:tc>
          <w:tcPr>
            <w:tcW w:w="1731" w:type="dxa"/>
          </w:tcPr>
          <w:p w14:paraId="76300EAD" w14:textId="77777777" w:rsidR="005D1EE6" w:rsidRPr="008F3FDB" w:rsidRDefault="005D1EE6" w:rsidP="004B721F">
            <w:pPr>
              <w:spacing w:before="1"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sport</w:t>
            </w:r>
          </w:p>
        </w:tc>
        <w:tc>
          <w:tcPr>
            <w:tcW w:w="950" w:type="dxa"/>
          </w:tcPr>
          <w:p w14:paraId="2CAFFD0F" w14:textId="77777777" w:rsidR="005D1EE6" w:rsidRPr="008F3FDB" w:rsidRDefault="005D1EE6" w:rsidP="004B721F">
            <w:pPr>
              <w:spacing w:after="0" w:line="360" w:lineRule="auto"/>
              <w:rPr>
                <w:rFonts w:ascii="Times New Roman" w:eastAsia="Times New Roman" w:hAnsi="Times New Roman"/>
                <w:sz w:val="24"/>
                <w:szCs w:val="24"/>
              </w:rPr>
            </w:pPr>
          </w:p>
        </w:tc>
        <w:tc>
          <w:tcPr>
            <w:tcW w:w="1018" w:type="dxa"/>
          </w:tcPr>
          <w:p w14:paraId="768BE5D0" w14:textId="77777777" w:rsidR="005D1EE6" w:rsidRPr="008F3FDB" w:rsidRDefault="005D1EE6" w:rsidP="004B721F">
            <w:pPr>
              <w:spacing w:after="0" w:line="360" w:lineRule="auto"/>
              <w:rPr>
                <w:rFonts w:ascii="Times New Roman" w:eastAsia="Times New Roman" w:hAnsi="Times New Roman"/>
                <w:sz w:val="24"/>
                <w:szCs w:val="24"/>
              </w:rPr>
            </w:pPr>
          </w:p>
        </w:tc>
        <w:tc>
          <w:tcPr>
            <w:tcW w:w="1181" w:type="dxa"/>
            <w:vMerge/>
            <w:tcBorders>
              <w:top w:val="nil"/>
            </w:tcBorders>
          </w:tcPr>
          <w:p w14:paraId="6FFC53B2" w14:textId="77777777" w:rsidR="005D1EE6" w:rsidRPr="008F3FDB" w:rsidRDefault="005D1EE6" w:rsidP="004B721F">
            <w:pPr>
              <w:spacing w:line="360" w:lineRule="auto"/>
              <w:rPr>
                <w:rFonts w:ascii="Times New Roman" w:hAnsi="Times New Roman"/>
                <w:sz w:val="24"/>
                <w:szCs w:val="24"/>
              </w:rPr>
            </w:pPr>
          </w:p>
        </w:tc>
        <w:tc>
          <w:tcPr>
            <w:tcW w:w="1038" w:type="dxa"/>
          </w:tcPr>
          <w:p w14:paraId="3E23CCAC" w14:textId="77777777" w:rsidR="005D1EE6" w:rsidRPr="008F3FDB" w:rsidRDefault="005D1EE6" w:rsidP="004B721F">
            <w:pPr>
              <w:spacing w:after="0" w:line="360" w:lineRule="auto"/>
              <w:rPr>
                <w:rFonts w:ascii="Times New Roman" w:eastAsia="Times New Roman" w:hAnsi="Times New Roman"/>
                <w:sz w:val="24"/>
                <w:szCs w:val="24"/>
              </w:rPr>
            </w:pPr>
          </w:p>
        </w:tc>
        <w:tc>
          <w:tcPr>
            <w:tcW w:w="1016" w:type="dxa"/>
          </w:tcPr>
          <w:p w14:paraId="7E6FC9CF" w14:textId="77777777" w:rsidR="005D1EE6" w:rsidRPr="008F3FDB" w:rsidRDefault="005D1EE6" w:rsidP="004B721F">
            <w:pPr>
              <w:spacing w:after="0" w:line="360" w:lineRule="auto"/>
              <w:rPr>
                <w:rFonts w:ascii="Times New Roman" w:eastAsia="Times New Roman" w:hAnsi="Times New Roman"/>
                <w:sz w:val="24"/>
                <w:szCs w:val="24"/>
              </w:rPr>
            </w:pPr>
          </w:p>
        </w:tc>
      </w:tr>
      <w:tr w:rsidR="005D1EE6" w:rsidRPr="008F3FDB" w14:paraId="32A30E40" w14:textId="77777777" w:rsidTr="004B721F">
        <w:trPr>
          <w:trHeight w:val="546"/>
        </w:trPr>
        <w:tc>
          <w:tcPr>
            <w:tcW w:w="1063" w:type="dxa"/>
          </w:tcPr>
          <w:p w14:paraId="44082583" w14:textId="77777777" w:rsidR="005D1EE6" w:rsidRPr="008F3FDB" w:rsidRDefault="005D1EE6" w:rsidP="004B721F">
            <w:pPr>
              <w:spacing w:before="138" w:after="0" w:line="360" w:lineRule="auto"/>
              <w:ind w:left="110"/>
              <w:rPr>
                <w:rFonts w:ascii="Times New Roman" w:eastAsia="Times New Roman" w:hAnsi="Times New Roman"/>
                <w:sz w:val="24"/>
                <w:szCs w:val="24"/>
              </w:rPr>
            </w:pPr>
            <w:r w:rsidRPr="008F3FDB">
              <w:rPr>
                <w:rFonts w:ascii="Times New Roman" w:eastAsia="Times New Roman" w:hAnsi="Times New Roman"/>
                <w:spacing w:val="-2"/>
                <w:sz w:val="24"/>
                <w:szCs w:val="24"/>
              </w:rPr>
              <w:t>11.25</w:t>
            </w:r>
          </w:p>
        </w:tc>
        <w:tc>
          <w:tcPr>
            <w:tcW w:w="1068" w:type="dxa"/>
          </w:tcPr>
          <w:p w14:paraId="0793E577" w14:textId="77777777" w:rsidR="005D1EE6" w:rsidRPr="008F3FDB" w:rsidRDefault="005D1EE6" w:rsidP="004B721F">
            <w:pPr>
              <w:spacing w:before="138"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12:55</w:t>
            </w:r>
          </w:p>
        </w:tc>
        <w:tc>
          <w:tcPr>
            <w:tcW w:w="1731" w:type="dxa"/>
          </w:tcPr>
          <w:p w14:paraId="4FD6B5A9" w14:textId="77777777" w:rsidR="005D1EE6" w:rsidRPr="008F3FDB" w:rsidRDefault="005D1EE6" w:rsidP="004B721F">
            <w:pPr>
              <w:spacing w:before="138" w:after="0" w:line="360" w:lineRule="auto"/>
              <w:ind w:left="117"/>
              <w:rPr>
                <w:rFonts w:ascii="Times New Roman" w:eastAsia="Times New Roman" w:hAnsi="Times New Roman"/>
                <w:sz w:val="24"/>
                <w:szCs w:val="24"/>
              </w:rPr>
            </w:pPr>
            <w:r w:rsidRPr="008F3FDB">
              <w:rPr>
                <w:rFonts w:ascii="Times New Roman" w:eastAsia="Times New Roman" w:hAnsi="Times New Roman"/>
                <w:sz w:val="24"/>
                <w:szCs w:val="24"/>
              </w:rPr>
              <w:t>2.</w:t>
            </w:r>
            <w:r w:rsidRPr="008F3FDB">
              <w:rPr>
                <w:rFonts w:ascii="Times New Roman" w:eastAsia="Times New Roman" w:hAnsi="Times New Roman"/>
                <w:spacing w:val="46"/>
                <w:sz w:val="24"/>
                <w:szCs w:val="24"/>
              </w:rPr>
              <w:t xml:space="preserve">  </w:t>
            </w:r>
            <w:r w:rsidRPr="008F3FDB">
              <w:rPr>
                <w:rFonts w:ascii="Times New Roman" w:eastAsia="Times New Roman" w:hAnsi="Times New Roman"/>
                <w:spacing w:val="-2"/>
                <w:sz w:val="24"/>
                <w:szCs w:val="24"/>
              </w:rPr>
              <w:t>blokk</w:t>
            </w:r>
          </w:p>
        </w:tc>
        <w:tc>
          <w:tcPr>
            <w:tcW w:w="1968" w:type="dxa"/>
            <w:gridSpan w:val="2"/>
          </w:tcPr>
          <w:p w14:paraId="7B03ED68" w14:textId="77777777" w:rsidR="005D1EE6" w:rsidRPr="008F3FDB" w:rsidRDefault="005D1EE6" w:rsidP="004B721F">
            <w:pPr>
              <w:spacing w:after="0" w:line="360" w:lineRule="auto"/>
              <w:ind w:left="175" w:right="164"/>
              <w:jc w:val="center"/>
              <w:rPr>
                <w:rFonts w:ascii="Times New Roman" w:eastAsia="Times New Roman" w:hAnsi="Times New Roman"/>
                <w:sz w:val="24"/>
                <w:szCs w:val="24"/>
              </w:rPr>
            </w:pPr>
            <w:r w:rsidRPr="008F3FDB">
              <w:rPr>
                <w:rFonts w:ascii="Times New Roman" w:eastAsia="Times New Roman" w:hAnsi="Times New Roman"/>
                <w:sz w:val="24"/>
                <w:szCs w:val="24"/>
              </w:rPr>
              <w:t>Szabad</w:t>
            </w:r>
            <w:r w:rsidRPr="008F3FDB">
              <w:rPr>
                <w:rFonts w:ascii="Times New Roman" w:eastAsia="Times New Roman" w:hAnsi="Times New Roman"/>
                <w:spacing w:val="-5"/>
                <w:sz w:val="24"/>
                <w:szCs w:val="24"/>
              </w:rPr>
              <w:t xml:space="preserve"> sáv</w:t>
            </w:r>
          </w:p>
          <w:p w14:paraId="60B7A6E4" w14:textId="77777777" w:rsidR="005D1EE6" w:rsidRPr="008F3FDB" w:rsidRDefault="005D1EE6" w:rsidP="004B721F">
            <w:pPr>
              <w:spacing w:after="0" w:line="360" w:lineRule="auto"/>
              <w:ind w:left="175" w:right="166"/>
              <w:jc w:val="center"/>
              <w:rPr>
                <w:rFonts w:ascii="Times New Roman" w:eastAsia="Times New Roman" w:hAnsi="Times New Roman"/>
                <w:sz w:val="24"/>
                <w:szCs w:val="24"/>
              </w:rPr>
            </w:pPr>
            <w:r w:rsidRPr="008F3FDB">
              <w:rPr>
                <w:rFonts w:ascii="Times New Roman" w:eastAsia="Times New Roman" w:hAnsi="Times New Roman"/>
                <w:sz w:val="24"/>
                <w:szCs w:val="24"/>
              </w:rPr>
              <w:t>egyéni</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pacing w:val="-2"/>
                <w:sz w:val="24"/>
                <w:szCs w:val="24"/>
              </w:rPr>
              <w:t>beszélgetés</w:t>
            </w:r>
          </w:p>
        </w:tc>
        <w:tc>
          <w:tcPr>
            <w:tcW w:w="1181" w:type="dxa"/>
            <w:vMerge/>
            <w:tcBorders>
              <w:top w:val="nil"/>
            </w:tcBorders>
          </w:tcPr>
          <w:p w14:paraId="008A5944" w14:textId="77777777" w:rsidR="005D1EE6" w:rsidRPr="008F3FDB" w:rsidRDefault="005D1EE6" w:rsidP="004B721F">
            <w:pPr>
              <w:spacing w:line="360" w:lineRule="auto"/>
              <w:rPr>
                <w:rFonts w:ascii="Times New Roman" w:hAnsi="Times New Roman"/>
                <w:sz w:val="24"/>
                <w:szCs w:val="24"/>
              </w:rPr>
            </w:pPr>
          </w:p>
        </w:tc>
        <w:tc>
          <w:tcPr>
            <w:tcW w:w="2054" w:type="dxa"/>
            <w:gridSpan w:val="2"/>
          </w:tcPr>
          <w:p w14:paraId="568F3069" w14:textId="77777777" w:rsidR="005D1EE6" w:rsidRPr="008F3FDB" w:rsidRDefault="005D1EE6" w:rsidP="004B721F">
            <w:pPr>
              <w:spacing w:after="0" w:line="360" w:lineRule="auto"/>
              <w:ind w:left="178" w:right="167"/>
              <w:jc w:val="center"/>
              <w:rPr>
                <w:rFonts w:ascii="Times New Roman" w:eastAsia="Times New Roman" w:hAnsi="Times New Roman"/>
                <w:sz w:val="24"/>
                <w:szCs w:val="24"/>
              </w:rPr>
            </w:pPr>
            <w:r w:rsidRPr="008F3FDB">
              <w:rPr>
                <w:rFonts w:ascii="Times New Roman" w:eastAsia="Times New Roman" w:hAnsi="Times New Roman"/>
                <w:sz w:val="24"/>
                <w:szCs w:val="24"/>
              </w:rPr>
              <w:t>Szabad</w:t>
            </w:r>
            <w:r w:rsidRPr="008F3FDB">
              <w:rPr>
                <w:rFonts w:ascii="Times New Roman" w:eastAsia="Times New Roman" w:hAnsi="Times New Roman"/>
                <w:spacing w:val="-5"/>
                <w:sz w:val="24"/>
                <w:szCs w:val="24"/>
              </w:rPr>
              <w:t xml:space="preserve"> sáv</w:t>
            </w:r>
          </w:p>
          <w:p w14:paraId="4E411A84" w14:textId="77777777" w:rsidR="005D1EE6" w:rsidRPr="008F3FDB" w:rsidRDefault="005D1EE6" w:rsidP="004B721F">
            <w:pPr>
              <w:spacing w:after="0" w:line="360" w:lineRule="auto"/>
              <w:ind w:left="182" w:right="167"/>
              <w:jc w:val="center"/>
              <w:rPr>
                <w:rFonts w:ascii="Times New Roman" w:eastAsia="Times New Roman" w:hAnsi="Times New Roman"/>
                <w:sz w:val="24"/>
                <w:szCs w:val="24"/>
              </w:rPr>
            </w:pPr>
            <w:r w:rsidRPr="008F3FDB">
              <w:rPr>
                <w:rFonts w:ascii="Times New Roman" w:eastAsia="Times New Roman" w:hAnsi="Times New Roman"/>
                <w:sz w:val="24"/>
                <w:szCs w:val="24"/>
              </w:rPr>
              <w:t>egyéni</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pacing w:val="-2"/>
                <w:sz w:val="24"/>
                <w:szCs w:val="24"/>
              </w:rPr>
              <w:t>beszélgetés</w:t>
            </w:r>
          </w:p>
        </w:tc>
      </w:tr>
      <w:tr w:rsidR="005D1EE6" w:rsidRPr="008F3FDB" w14:paraId="0A6475C1" w14:textId="77777777" w:rsidTr="004B721F">
        <w:trPr>
          <w:trHeight w:val="268"/>
        </w:trPr>
        <w:tc>
          <w:tcPr>
            <w:tcW w:w="3862" w:type="dxa"/>
            <w:gridSpan w:val="3"/>
          </w:tcPr>
          <w:p w14:paraId="34666DFD" w14:textId="77777777" w:rsidR="005D1EE6" w:rsidRPr="008F3FDB" w:rsidRDefault="005D1EE6" w:rsidP="004B721F">
            <w:pPr>
              <w:spacing w:after="0" w:line="360" w:lineRule="auto"/>
              <w:ind w:right="91"/>
              <w:jc w:val="right"/>
              <w:rPr>
                <w:rFonts w:ascii="Times New Roman" w:eastAsia="Times New Roman" w:hAnsi="Times New Roman"/>
                <w:sz w:val="24"/>
                <w:szCs w:val="24"/>
              </w:rPr>
            </w:pPr>
            <w:r w:rsidRPr="008F3FDB">
              <w:rPr>
                <w:rFonts w:ascii="Times New Roman" w:eastAsia="Times New Roman" w:hAnsi="Times New Roman"/>
                <w:spacing w:val="-2"/>
                <w:sz w:val="24"/>
                <w:szCs w:val="24"/>
              </w:rPr>
              <w:t>Ebédszünet</w:t>
            </w:r>
          </w:p>
        </w:tc>
        <w:tc>
          <w:tcPr>
            <w:tcW w:w="950" w:type="dxa"/>
          </w:tcPr>
          <w:p w14:paraId="58965A5A" w14:textId="77777777" w:rsidR="005D1EE6" w:rsidRPr="008F3FDB" w:rsidRDefault="005D1EE6" w:rsidP="004B721F">
            <w:pPr>
              <w:spacing w:after="0" w:line="360" w:lineRule="auto"/>
              <w:rPr>
                <w:rFonts w:ascii="Times New Roman" w:eastAsia="Times New Roman" w:hAnsi="Times New Roman"/>
                <w:sz w:val="24"/>
                <w:szCs w:val="24"/>
              </w:rPr>
            </w:pPr>
          </w:p>
        </w:tc>
        <w:tc>
          <w:tcPr>
            <w:tcW w:w="1018" w:type="dxa"/>
          </w:tcPr>
          <w:p w14:paraId="1B150790" w14:textId="77777777" w:rsidR="005D1EE6" w:rsidRPr="008F3FDB" w:rsidRDefault="005D1EE6" w:rsidP="004B721F">
            <w:pPr>
              <w:spacing w:after="0" w:line="360" w:lineRule="auto"/>
              <w:rPr>
                <w:rFonts w:ascii="Times New Roman" w:eastAsia="Times New Roman" w:hAnsi="Times New Roman"/>
                <w:sz w:val="24"/>
                <w:szCs w:val="24"/>
              </w:rPr>
            </w:pPr>
          </w:p>
        </w:tc>
        <w:tc>
          <w:tcPr>
            <w:tcW w:w="1181" w:type="dxa"/>
            <w:vMerge/>
            <w:tcBorders>
              <w:top w:val="nil"/>
            </w:tcBorders>
          </w:tcPr>
          <w:p w14:paraId="10CFE320" w14:textId="77777777" w:rsidR="005D1EE6" w:rsidRPr="008F3FDB" w:rsidRDefault="005D1EE6" w:rsidP="004B721F">
            <w:pPr>
              <w:spacing w:line="360" w:lineRule="auto"/>
              <w:rPr>
                <w:rFonts w:ascii="Times New Roman" w:hAnsi="Times New Roman"/>
                <w:sz w:val="24"/>
                <w:szCs w:val="24"/>
              </w:rPr>
            </w:pPr>
          </w:p>
        </w:tc>
        <w:tc>
          <w:tcPr>
            <w:tcW w:w="1038" w:type="dxa"/>
          </w:tcPr>
          <w:p w14:paraId="124904DD" w14:textId="77777777" w:rsidR="005D1EE6" w:rsidRPr="008F3FDB" w:rsidRDefault="005D1EE6" w:rsidP="004B721F">
            <w:pPr>
              <w:spacing w:after="0" w:line="360" w:lineRule="auto"/>
              <w:rPr>
                <w:rFonts w:ascii="Times New Roman" w:eastAsia="Times New Roman" w:hAnsi="Times New Roman"/>
                <w:sz w:val="24"/>
                <w:szCs w:val="24"/>
              </w:rPr>
            </w:pPr>
          </w:p>
        </w:tc>
        <w:tc>
          <w:tcPr>
            <w:tcW w:w="1016" w:type="dxa"/>
          </w:tcPr>
          <w:p w14:paraId="164C5BA5" w14:textId="77777777" w:rsidR="005D1EE6" w:rsidRPr="008F3FDB" w:rsidRDefault="005D1EE6" w:rsidP="004B721F">
            <w:pPr>
              <w:spacing w:after="0" w:line="360" w:lineRule="auto"/>
              <w:rPr>
                <w:rFonts w:ascii="Times New Roman" w:eastAsia="Times New Roman" w:hAnsi="Times New Roman"/>
                <w:sz w:val="24"/>
                <w:szCs w:val="24"/>
              </w:rPr>
            </w:pPr>
          </w:p>
        </w:tc>
      </w:tr>
      <w:tr w:rsidR="005D1EE6" w:rsidRPr="008F3FDB" w14:paraId="7CC21537" w14:textId="77777777" w:rsidTr="004B721F">
        <w:trPr>
          <w:trHeight w:val="546"/>
        </w:trPr>
        <w:tc>
          <w:tcPr>
            <w:tcW w:w="1063" w:type="dxa"/>
          </w:tcPr>
          <w:p w14:paraId="4B06120D" w14:textId="77777777" w:rsidR="005D1EE6" w:rsidRPr="008F3FDB" w:rsidRDefault="005D1EE6" w:rsidP="004B721F">
            <w:pPr>
              <w:spacing w:before="138" w:after="0" w:line="360" w:lineRule="auto"/>
              <w:ind w:left="110"/>
              <w:rPr>
                <w:rFonts w:ascii="Times New Roman" w:eastAsia="Times New Roman" w:hAnsi="Times New Roman"/>
                <w:sz w:val="24"/>
                <w:szCs w:val="24"/>
              </w:rPr>
            </w:pPr>
            <w:r w:rsidRPr="008F3FDB">
              <w:rPr>
                <w:rFonts w:ascii="Times New Roman" w:eastAsia="Times New Roman" w:hAnsi="Times New Roman"/>
                <w:spacing w:val="-2"/>
                <w:sz w:val="24"/>
                <w:szCs w:val="24"/>
              </w:rPr>
              <w:t>13:25</w:t>
            </w:r>
          </w:p>
        </w:tc>
        <w:tc>
          <w:tcPr>
            <w:tcW w:w="1068" w:type="dxa"/>
          </w:tcPr>
          <w:p w14:paraId="42EF6B9E" w14:textId="77777777" w:rsidR="005D1EE6" w:rsidRPr="008F3FDB" w:rsidRDefault="005D1EE6" w:rsidP="004B721F">
            <w:pPr>
              <w:spacing w:before="138"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14:55</w:t>
            </w:r>
          </w:p>
        </w:tc>
        <w:tc>
          <w:tcPr>
            <w:tcW w:w="1731" w:type="dxa"/>
          </w:tcPr>
          <w:p w14:paraId="76005FA4" w14:textId="77777777" w:rsidR="005D1EE6" w:rsidRPr="008F3FDB" w:rsidRDefault="005D1EE6" w:rsidP="004B721F">
            <w:pPr>
              <w:spacing w:before="138"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3.blokk+zárókör</w:t>
            </w:r>
          </w:p>
        </w:tc>
        <w:tc>
          <w:tcPr>
            <w:tcW w:w="950" w:type="dxa"/>
          </w:tcPr>
          <w:p w14:paraId="07620F37" w14:textId="77777777" w:rsidR="005D1EE6" w:rsidRPr="008F3FDB" w:rsidRDefault="005D1EE6" w:rsidP="004B721F">
            <w:pPr>
              <w:spacing w:after="0" w:line="360" w:lineRule="auto"/>
              <w:rPr>
                <w:rFonts w:ascii="Times New Roman" w:eastAsia="Times New Roman" w:hAnsi="Times New Roman"/>
                <w:sz w:val="24"/>
                <w:szCs w:val="24"/>
              </w:rPr>
            </w:pPr>
          </w:p>
        </w:tc>
        <w:tc>
          <w:tcPr>
            <w:tcW w:w="1018" w:type="dxa"/>
          </w:tcPr>
          <w:p w14:paraId="57EE758A" w14:textId="77777777" w:rsidR="005D1EE6" w:rsidRPr="008F3FDB" w:rsidRDefault="005D1EE6" w:rsidP="004B721F">
            <w:pPr>
              <w:spacing w:after="0" w:line="360" w:lineRule="auto"/>
              <w:rPr>
                <w:rFonts w:ascii="Times New Roman" w:eastAsia="Times New Roman" w:hAnsi="Times New Roman"/>
                <w:sz w:val="24"/>
                <w:szCs w:val="24"/>
              </w:rPr>
            </w:pPr>
          </w:p>
        </w:tc>
        <w:tc>
          <w:tcPr>
            <w:tcW w:w="1181" w:type="dxa"/>
            <w:vMerge/>
            <w:tcBorders>
              <w:top w:val="nil"/>
            </w:tcBorders>
          </w:tcPr>
          <w:p w14:paraId="722010B0" w14:textId="77777777" w:rsidR="005D1EE6" w:rsidRPr="008F3FDB" w:rsidRDefault="005D1EE6" w:rsidP="004B721F">
            <w:pPr>
              <w:spacing w:line="360" w:lineRule="auto"/>
              <w:rPr>
                <w:rFonts w:ascii="Times New Roman" w:hAnsi="Times New Roman"/>
                <w:sz w:val="24"/>
                <w:szCs w:val="24"/>
              </w:rPr>
            </w:pPr>
          </w:p>
        </w:tc>
        <w:tc>
          <w:tcPr>
            <w:tcW w:w="1038" w:type="dxa"/>
          </w:tcPr>
          <w:p w14:paraId="532D1CCF" w14:textId="77777777" w:rsidR="005D1EE6" w:rsidRPr="008F3FDB" w:rsidRDefault="005D1EE6" w:rsidP="004B721F">
            <w:pPr>
              <w:spacing w:after="0" w:line="360" w:lineRule="auto"/>
              <w:rPr>
                <w:rFonts w:ascii="Times New Roman" w:eastAsia="Times New Roman" w:hAnsi="Times New Roman"/>
                <w:sz w:val="24"/>
                <w:szCs w:val="24"/>
              </w:rPr>
            </w:pPr>
          </w:p>
        </w:tc>
        <w:tc>
          <w:tcPr>
            <w:tcW w:w="1016" w:type="dxa"/>
          </w:tcPr>
          <w:p w14:paraId="04B70832" w14:textId="77777777" w:rsidR="005D1EE6" w:rsidRPr="008F3FDB" w:rsidRDefault="005D1EE6" w:rsidP="004B721F">
            <w:pPr>
              <w:spacing w:after="0" w:line="360" w:lineRule="auto"/>
              <w:rPr>
                <w:rFonts w:ascii="Times New Roman" w:eastAsia="Times New Roman" w:hAnsi="Times New Roman"/>
                <w:sz w:val="24"/>
                <w:szCs w:val="24"/>
              </w:rPr>
            </w:pPr>
          </w:p>
        </w:tc>
      </w:tr>
    </w:tbl>
    <w:p w14:paraId="3CB4E1E1" w14:textId="77777777" w:rsidR="005D1EE6" w:rsidRPr="008F3FDB" w:rsidRDefault="005D1EE6" w:rsidP="005D1EE6">
      <w:pPr>
        <w:widowControl w:val="0"/>
        <w:autoSpaceDE w:val="0"/>
        <w:autoSpaceDN w:val="0"/>
        <w:spacing w:before="12" w:after="0" w:line="360" w:lineRule="auto"/>
        <w:rPr>
          <w:rFonts w:ascii="Times New Roman" w:eastAsia="Times New Roman" w:hAnsi="Times New Roman"/>
          <w:sz w:val="24"/>
          <w:szCs w:val="24"/>
        </w:rPr>
      </w:pPr>
    </w:p>
    <w:p w14:paraId="24236544" w14:textId="77777777" w:rsidR="005D1EE6" w:rsidRDefault="005D1EE6" w:rsidP="005D1EE6">
      <w:pPr>
        <w:widowControl w:val="0"/>
        <w:tabs>
          <w:tab w:val="left" w:pos="1793"/>
        </w:tabs>
        <w:autoSpaceDE w:val="0"/>
        <w:autoSpaceDN w:val="0"/>
        <w:spacing w:after="0" w:line="360" w:lineRule="auto"/>
        <w:outlineLvl w:val="1"/>
        <w:rPr>
          <w:rFonts w:ascii="Times New Roman" w:eastAsia="Times New Roman" w:hAnsi="Times New Roman"/>
          <w:b/>
          <w:bCs/>
          <w:sz w:val="24"/>
          <w:szCs w:val="24"/>
          <w:lang w:val="en-US"/>
        </w:rPr>
      </w:pPr>
      <w:bookmarkStart w:id="66" w:name="_bookmark37"/>
      <w:bookmarkEnd w:id="66"/>
    </w:p>
    <w:p w14:paraId="024A5B2B" w14:textId="74816C44" w:rsidR="005D1EE6" w:rsidRPr="008F3FDB" w:rsidRDefault="005D1EE6" w:rsidP="005D1EE6">
      <w:pPr>
        <w:widowControl w:val="0"/>
        <w:tabs>
          <w:tab w:val="left" w:pos="1793"/>
        </w:tabs>
        <w:autoSpaceDE w:val="0"/>
        <w:autoSpaceDN w:val="0"/>
        <w:spacing w:after="0" w:line="360" w:lineRule="auto"/>
        <w:outlineLvl w:val="1"/>
        <w:rPr>
          <w:rFonts w:ascii="Times New Roman" w:eastAsia="Times New Roman" w:hAnsi="Times New Roman"/>
          <w:b/>
          <w:bCs/>
          <w:sz w:val="24"/>
          <w:szCs w:val="24"/>
          <w:lang w:val="en-US"/>
        </w:rPr>
      </w:pPr>
      <w:r w:rsidRPr="008F3FDB">
        <w:rPr>
          <w:rFonts w:ascii="Times New Roman" w:eastAsia="Times New Roman" w:hAnsi="Times New Roman"/>
          <w:b/>
          <w:bCs/>
          <w:sz w:val="24"/>
          <w:szCs w:val="24"/>
          <w:lang w:val="en-US"/>
        </w:rPr>
        <w:lastRenderedPageBreak/>
        <w:t>A</w:t>
      </w:r>
      <w:r w:rsidRPr="008F3FDB">
        <w:rPr>
          <w:rFonts w:ascii="Times New Roman" w:eastAsia="Times New Roman" w:hAnsi="Times New Roman"/>
          <w:b/>
          <w:bCs/>
          <w:spacing w:val="-12"/>
          <w:sz w:val="24"/>
          <w:szCs w:val="24"/>
          <w:lang w:val="en-US"/>
        </w:rPr>
        <w:t xml:space="preserve"> </w:t>
      </w:r>
      <w:r w:rsidRPr="008F3FDB">
        <w:rPr>
          <w:rFonts w:ascii="Times New Roman" w:eastAsia="Times New Roman" w:hAnsi="Times New Roman"/>
          <w:b/>
          <w:bCs/>
          <w:sz w:val="24"/>
          <w:szCs w:val="24"/>
          <w:lang w:val="en-US"/>
        </w:rPr>
        <w:t>tanulási</w:t>
      </w:r>
      <w:r w:rsidRPr="008F3FDB">
        <w:rPr>
          <w:rFonts w:ascii="Times New Roman" w:eastAsia="Times New Roman" w:hAnsi="Times New Roman"/>
          <w:b/>
          <w:bCs/>
          <w:spacing w:val="-11"/>
          <w:sz w:val="24"/>
          <w:szCs w:val="24"/>
          <w:lang w:val="en-US"/>
        </w:rPr>
        <w:t xml:space="preserve"> </w:t>
      </w:r>
      <w:r w:rsidRPr="008F3FDB">
        <w:rPr>
          <w:rFonts w:ascii="Times New Roman" w:eastAsia="Times New Roman" w:hAnsi="Times New Roman"/>
          <w:b/>
          <w:bCs/>
          <w:sz w:val="24"/>
          <w:szCs w:val="24"/>
          <w:lang w:val="en-US"/>
        </w:rPr>
        <w:t>tartalmak</w:t>
      </w:r>
      <w:r w:rsidRPr="008F3FDB">
        <w:rPr>
          <w:rFonts w:ascii="Times New Roman" w:eastAsia="Times New Roman" w:hAnsi="Times New Roman"/>
          <w:b/>
          <w:bCs/>
          <w:spacing w:val="-10"/>
          <w:sz w:val="24"/>
          <w:szCs w:val="24"/>
          <w:lang w:val="en-US"/>
        </w:rPr>
        <w:t xml:space="preserve"> </w:t>
      </w:r>
      <w:r w:rsidRPr="008F3FDB">
        <w:rPr>
          <w:rFonts w:ascii="Times New Roman" w:eastAsia="Times New Roman" w:hAnsi="Times New Roman"/>
          <w:b/>
          <w:bCs/>
          <w:spacing w:val="-2"/>
          <w:sz w:val="24"/>
          <w:szCs w:val="24"/>
          <w:lang w:val="en-US"/>
        </w:rPr>
        <w:t>szervezése</w:t>
      </w:r>
    </w:p>
    <w:p w14:paraId="79983FB5" w14:textId="77777777" w:rsidR="005D1EE6" w:rsidRPr="008F3FDB" w:rsidRDefault="005D1EE6" w:rsidP="005D1EE6">
      <w:pPr>
        <w:widowControl w:val="0"/>
        <w:autoSpaceDE w:val="0"/>
        <w:autoSpaceDN w:val="0"/>
        <w:spacing w:before="165" w:after="0" w:line="360" w:lineRule="auto"/>
        <w:ind w:left="376" w:right="113"/>
        <w:jc w:val="both"/>
        <w:rPr>
          <w:rFonts w:ascii="Times New Roman" w:eastAsia="Times New Roman" w:hAnsi="Times New Roman"/>
          <w:sz w:val="24"/>
          <w:szCs w:val="24"/>
        </w:rPr>
      </w:pPr>
      <w:r w:rsidRPr="008F3FDB">
        <w:rPr>
          <w:rFonts w:ascii="Times New Roman" w:eastAsia="Times New Roman" w:hAnsi="Times New Roman"/>
          <w:sz w:val="24"/>
          <w:szCs w:val="24"/>
        </w:rPr>
        <w:t>A</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tanulási</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tartalmak</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szervezésére</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tanév</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z w:val="24"/>
          <w:szCs w:val="24"/>
        </w:rPr>
        <w:t>rendjéhez</w:t>
      </w:r>
      <w:r w:rsidRPr="008F3FDB">
        <w:rPr>
          <w:rFonts w:ascii="Times New Roman" w:eastAsia="Times New Roman" w:hAnsi="Times New Roman"/>
          <w:spacing w:val="-2"/>
          <w:sz w:val="24"/>
          <w:szCs w:val="24"/>
        </w:rPr>
        <w:t xml:space="preserve"> </w:t>
      </w:r>
      <w:r w:rsidRPr="008F3FDB">
        <w:rPr>
          <w:rFonts w:ascii="Times New Roman" w:eastAsia="Times New Roman" w:hAnsi="Times New Roman"/>
          <w:sz w:val="24"/>
          <w:szCs w:val="24"/>
        </w:rPr>
        <w:t>illeszkedő</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orientációs</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fejlesztés</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során</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az</w:t>
      </w:r>
      <w:r w:rsidRPr="008F3FDB">
        <w:rPr>
          <w:rFonts w:ascii="Times New Roman" w:eastAsia="Times New Roman" w:hAnsi="Times New Roman"/>
          <w:spacing w:val="-5"/>
          <w:sz w:val="24"/>
          <w:szCs w:val="24"/>
        </w:rPr>
        <w:t xml:space="preserve"> </w:t>
      </w:r>
      <w:r w:rsidRPr="008F3FDB">
        <w:rPr>
          <w:rFonts w:ascii="Times New Roman" w:eastAsia="Times New Roman" w:hAnsi="Times New Roman"/>
          <w:sz w:val="24"/>
          <w:szCs w:val="24"/>
        </w:rPr>
        <w:t>alábbiak szerint kerülhet sor:</w:t>
      </w:r>
    </w:p>
    <w:p w14:paraId="60D100B6" w14:textId="77777777" w:rsidR="005D1EE6" w:rsidRPr="008F3FDB" w:rsidRDefault="005D1EE6" w:rsidP="005D1EE6">
      <w:pPr>
        <w:widowControl w:val="0"/>
        <w:autoSpaceDE w:val="0"/>
        <w:autoSpaceDN w:val="0"/>
        <w:spacing w:before="5" w:after="1" w:line="360" w:lineRule="auto"/>
        <w:ind w:left="277"/>
        <w:rPr>
          <w:rFonts w:ascii="Times New Roman" w:eastAsia="Times New Roman" w:hAnsi="Times New Roman"/>
          <w:sz w:val="24"/>
          <w:szCs w:val="24"/>
        </w:rPr>
      </w:pPr>
    </w:p>
    <w:tbl>
      <w:tblPr>
        <w:tblStyle w:val="TableNormal2"/>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5D1EE6" w:rsidRPr="008F3FDB" w14:paraId="4C0048BC" w14:textId="77777777" w:rsidTr="004B721F">
        <w:trPr>
          <w:trHeight w:val="268"/>
        </w:trPr>
        <w:tc>
          <w:tcPr>
            <w:tcW w:w="4532" w:type="dxa"/>
          </w:tcPr>
          <w:p w14:paraId="4D151D8F"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pacing w:val="-2"/>
                <w:sz w:val="24"/>
                <w:szCs w:val="24"/>
              </w:rPr>
              <w:t>Tartalom</w:t>
            </w:r>
          </w:p>
        </w:tc>
        <w:tc>
          <w:tcPr>
            <w:tcW w:w="4532" w:type="dxa"/>
          </w:tcPr>
          <w:p w14:paraId="3E1BCFD1"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pacing w:val="-2"/>
                <w:sz w:val="24"/>
                <w:szCs w:val="24"/>
              </w:rPr>
              <w:t>Időkeret</w:t>
            </w:r>
          </w:p>
        </w:tc>
      </w:tr>
      <w:tr w:rsidR="005D1EE6" w:rsidRPr="008F3FDB" w14:paraId="1E2019D1" w14:textId="77777777" w:rsidTr="004B721F">
        <w:trPr>
          <w:trHeight w:val="268"/>
        </w:trPr>
        <w:tc>
          <w:tcPr>
            <w:tcW w:w="4532" w:type="dxa"/>
          </w:tcPr>
          <w:p w14:paraId="41F33CE6"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pacing w:val="-2"/>
                <w:sz w:val="24"/>
                <w:szCs w:val="24"/>
              </w:rPr>
              <w:t>Óra/hét</w:t>
            </w:r>
          </w:p>
        </w:tc>
        <w:tc>
          <w:tcPr>
            <w:tcW w:w="4532" w:type="dxa"/>
          </w:tcPr>
          <w:p w14:paraId="2B740CE9" w14:textId="53C04B9E" w:rsidR="005D1EE6" w:rsidRPr="008F3FDB" w:rsidRDefault="005D1EE6" w:rsidP="004B721F">
            <w:pPr>
              <w:spacing w:after="0" w:line="360" w:lineRule="auto"/>
              <w:ind w:left="107"/>
              <w:rPr>
                <w:rFonts w:ascii="Times New Roman" w:eastAsia="Times New Roman" w:hAnsi="Times New Roman"/>
                <w:sz w:val="24"/>
                <w:szCs w:val="24"/>
              </w:rPr>
            </w:pPr>
            <w:r>
              <w:rPr>
                <w:rFonts w:ascii="Times New Roman" w:eastAsia="Times New Roman" w:hAnsi="Times New Roman"/>
                <w:spacing w:val="-5"/>
                <w:sz w:val="24"/>
                <w:szCs w:val="24"/>
              </w:rPr>
              <w:t>2</w:t>
            </w:r>
            <w:r w:rsidR="00BA32C5">
              <w:rPr>
                <w:rFonts w:ascii="Times New Roman" w:eastAsia="Times New Roman" w:hAnsi="Times New Roman"/>
                <w:spacing w:val="-5"/>
                <w:sz w:val="24"/>
                <w:szCs w:val="24"/>
              </w:rPr>
              <w:t>5</w:t>
            </w:r>
          </w:p>
        </w:tc>
      </w:tr>
      <w:tr w:rsidR="005D1EE6" w:rsidRPr="008F3FDB" w14:paraId="76DADBF9" w14:textId="77777777" w:rsidTr="004B721F">
        <w:trPr>
          <w:trHeight w:val="268"/>
        </w:trPr>
        <w:tc>
          <w:tcPr>
            <w:tcW w:w="4532" w:type="dxa"/>
          </w:tcPr>
          <w:p w14:paraId="508B323A"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z w:val="24"/>
                <w:szCs w:val="24"/>
              </w:rPr>
              <w:t>Bevezető</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hét</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pacing w:val="-2"/>
                <w:sz w:val="24"/>
                <w:szCs w:val="24"/>
              </w:rPr>
              <w:t>(ismerkedés)</w:t>
            </w:r>
          </w:p>
        </w:tc>
        <w:tc>
          <w:tcPr>
            <w:tcW w:w="4532" w:type="dxa"/>
          </w:tcPr>
          <w:p w14:paraId="0712C9F8"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z w:val="24"/>
                <w:szCs w:val="24"/>
              </w:rPr>
              <w:t xml:space="preserve">1 </w:t>
            </w:r>
            <w:r w:rsidRPr="008F3FDB">
              <w:rPr>
                <w:rFonts w:ascii="Times New Roman" w:eastAsia="Times New Roman" w:hAnsi="Times New Roman"/>
                <w:spacing w:val="-5"/>
                <w:sz w:val="24"/>
                <w:szCs w:val="24"/>
              </w:rPr>
              <w:t>hét</w:t>
            </w:r>
          </w:p>
        </w:tc>
      </w:tr>
      <w:tr w:rsidR="005D1EE6" w:rsidRPr="008F3FDB" w14:paraId="1D95E65A" w14:textId="77777777" w:rsidTr="004B721F">
        <w:trPr>
          <w:trHeight w:val="268"/>
        </w:trPr>
        <w:tc>
          <w:tcPr>
            <w:tcW w:w="4532" w:type="dxa"/>
          </w:tcPr>
          <w:p w14:paraId="4535D817"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z w:val="24"/>
                <w:szCs w:val="24"/>
              </w:rPr>
              <w:t>Záró</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hét</w:t>
            </w:r>
            <w:r w:rsidRPr="008F3FDB">
              <w:rPr>
                <w:rFonts w:ascii="Times New Roman" w:eastAsia="Times New Roman" w:hAnsi="Times New Roman"/>
                <w:spacing w:val="-2"/>
                <w:sz w:val="24"/>
                <w:szCs w:val="24"/>
              </w:rPr>
              <w:t xml:space="preserve"> (visszacsatolás)</w:t>
            </w:r>
          </w:p>
        </w:tc>
        <w:tc>
          <w:tcPr>
            <w:tcW w:w="4532" w:type="dxa"/>
          </w:tcPr>
          <w:p w14:paraId="3DAFD547"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z w:val="24"/>
                <w:szCs w:val="24"/>
              </w:rPr>
              <w:t xml:space="preserve">1 </w:t>
            </w:r>
            <w:r w:rsidRPr="008F3FDB">
              <w:rPr>
                <w:rFonts w:ascii="Times New Roman" w:eastAsia="Times New Roman" w:hAnsi="Times New Roman"/>
                <w:spacing w:val="-5"/>
                <w:sz w:val="24"/>
                <w:szCs w:val="24"/>
              </w:rPr>
              <w:t>hét</w:t>
            </w:r>
          </w:p>
        </w:tc>
      </w:tr>
      <w:tr w:rsidR="005D1EE6" w:rsidRPr="008F3FDB" w14:paraId="6B4369A6" w14:textId="77777777" w:rsidTr="004B721F">
        <w:trPr>
          <w:trHeight w:val="268"/>
        </w:trPr>
        <w:tc>
          <w:tcPr>
            <w:tcW w:w="4532" w:type="dxa"/>
          </w:tcPr>
          <w:p w14:paraId="1AB2D135"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z w:val="24"/>
                <w:szCs w:val="24"/>
              </w:rPr>
              <w:t>Tanulási</w:t>
            </w:r>
            <w:r w:rsidRPr="008F3FDB">
              <w:rPr>
                <w:rFonts w:ascii="Times New Roman" w:eastAsia="Times New Roman" w:hAnsi="Times New Roman"/>
                <w:spacing w:val="-8"/>
                <w:sz w:val="24"/>
                <w:szCs w:val="24"/>
              </w:rPr>
              <w:t xml:space="preserve"> </w:t>
            </w:r>
            <w:r w:rsidRPr="008F3FDB">
              <w:rPr>
                <w:rFonts w:ascii="Times New Roman" w:eastAsia="Times New Roman" w:hAnsi="Times New Roman"/>
                <w:spacing w:val="-2"/>
                <w:sz w:val="24"/>
                <w:szCs w:val="24"/>
              </w:rPr>
              <w:t>tartalmak</w:t>
            </w:r>
          </w:p>
        </w:tc>
        <w:tc>
          <w:tcPr>
            <w:tcW w:w="4532" w:type="dxa"/>
          </w:tcPr>
          <w:p w14:paraId="59108ECE"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z w:val="24"/>
                <w:szCs w:val="24"/>
              </w:rPr>
              <w:t xml:space="preserve">34 </w:t>
            </w:r>
            <w:r w:rsidRPr="008F3FDB">
              <w:rPr>
                <w:rFonts w:ascii="Times New Roman" w:eastAsia="Times New Roman" w:hAnsi="Times New Roman"/>
                <w:spacing w:val="-5"/>
                <w:sz w:val="24"/>
                <w:szCs w:val="24"/>
              </w:rPr>
              <w:t>hét</w:t>
            </w:r>
          </w:p>
        </w:tc>
      </w:tr>
      <w:tr w:rsidR="005D1EE6" w:rsidRPr="008F3FDB" w14:paraId="1BE275B8" w14:textId="77777777" w:rsidTr="004B721F">
        <w:trPr>
          <w:trHeight w:val="268"/>
        </w:trPr>
        <w:tc>
          <w:tcPr>
            <w:tcW w:w="4532" w:type="dxa"/>
          </w:tcPr>
          <w:p w14:paraId="1438E5F7"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z w:val="24"/>
                <w:szCs w:val="24"/>
              </w:rPr>
              <w:t>Felhasználható</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z w:val="24"/>
                <w:szCs w:val="24"/>
              </w:rPr>
              <w:t>óraszám</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pacing w:val="-2"/>
                <w:sz w:val="24"/>
                <w:szCs w:val="24"/>
              </w:rPr>
              <w:t>tanévben</w:t>
            </w:r>
          </w:p>
        </w:tc>
        <w:tc>
          <w:tcPr>
            <w:tcW w:w="4532" w:type="dxa"/>
          </w:tcPr>
          <w:p w14:paraId="65DAF47E"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z w:val="24"/>
                <w:szCs w:val="24"/>
              </w:rPr>
              <w:t>1020</w:t>
            </w:r>
            <w:r w:rsidRPr="008F3FDB">
              <w:rPr>
                <w:rFonts w:ascii="Times New Roman" w:eastAsia="Times New Roman" w:hAnsi="Times New Roman"/>
                <w:spacing w:val="-4"/>
                <w:sz w:val="24"/>
                <w:szCs w:val="24"/>
              </w:rPr>
              <w:t xml:space="preserve"> </w:t>
            </w:r>
            <w:r w:rsidRPr="008F3FDB">
              <w:rPr>
                <w:rFonts w:ascii="Times New Roman" w:eastAsia="Times New Roman" w:hAnsi="Times New Roman"/>
                <w:spacing w:val="-5"/>
                <w:sz w:val="24"/>
                <w:szCs w:val="24"/>
              </w:rPr>
              <w:t>óra</w:t>
            </w:r>
          </w:p>
        </w:tc>
      </w:tr>
      <w:tr w:rsidR="005D1EE6" w:rsidRPr="008F3FDB" w14:paraId="33A32D7C" w14:textId="77777777" w:rsidTr="004B721F">
        <w:trPr>
          <w:trHeight w:val="268"/>
        </w:trPr>
        <w:tc>
          <w:tcPr>
            <w:tcW w:w="4532" w:type="dxa"/>
          </w:tcPr>
          <w:p w14:paraId="59CAD58E"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z w:val="24"/>
                <w:szCs w:val="24"/>
              </w:rPr>
              <w:t>Pályaorientáció,</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pacing w:val="-2"/>
                <w:sz w:val="24"/>
                <w:szCs w:val="24"/>
              </w:rPr>
              <w:t>szakmaismeret:</w:t>
            </w:r>
          </w:p>
        </w:tc>
        <w:tc>
          <w:tcPr>
            <w:tcW w:w="4532" w:type="dxa"/>
          </w:tcPr>
          <w:p w14:paraId="556F8DE3"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z w:val="24"/>
                <w:szCs w:val="24"/>
              </w:rPr>
              <w:t>40%</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pacing w:val="-4"/>
                <w:sz w:val="24"/>
                <w:szCs w:val="24"/>
              </w:rPr>
              <w:t>60%)</w:t>
            </w:r>
          </w:p>
        </w:tc>
      </w:tr>
      <w:tr w:rsidR="005D1EE6" w:rsidRPr="008F3FDB" w14:paraId="70185C24" w14:textId="77777777" w:rsidTr="004B721F">
        <w:trPr>
          <w:trHeight w:val="268"/>
        </w:trPr>
        <w:tc>
          <w:tcPr>
            <w:tcW w:w="4532" w:type="dxa"/>
          </w:tcPr>
          <w:p w14:paraId="1614B6BB" w14:textId="77777777" w:rsidR="005D1EE6" w:rsidRPr="008F3FDB" w:rsidRDefault="005D1EE6" w:rsidP="004B721F">
            <w:pPr>
              <w:spacing w:after="0" w:line="360" w:lineRule="auto"/>
              <w:ind w:left="110"/>
              <w:rPr>
                <w:rFonts w:ascii="Times New Roman" w:eastAsia="Times New Roman" w:hAnsi="Times New Roman"/>
                <w:sz w:val="24"/>
                <w:szCs w:val="24"/>
              </w:rPr>
            </w:pPr>
            <w:r w:rsidRPr="008F3FDB">
              <w:rPr>
                <w:rFonts w:ascii="Times New Roman" w:eastAsia="Times New Roman" w:hAnsi="Times New Roman"/>
                <w:sz w:val="24"/>
                <w:szCs w:val="24"/>
              </w:rPr>
              <w:t>Műveltségterületekhez</w:t>
            </w:r>
            <w:r w:rsidRPr="008F3FDB">
              <w:rPr>
                <w:rFonts w:ascii="Times New Roman" w:eastAsia="Times New Roman" w:hAnsi="Times New Roman"/>
                <w:spacing w:val="-9"/>
                <w:sz w:val="24"/>
                <w:szCs w:val="24"/>
              </w:rPr>
              <w:t xml:space="preserve"> </w:t>
            </w:r>
            <w:r w:rsidRPr="008F3FDB">
              <w:rPr>
                <w:rFonts w:ascii="Times New Roman" w:eastAsia="Times New Roman" w:hAnsi="Times New Roman"/>
                <w:sz w:val="24"/>
                <w:szCs w:val="24"/>
              </w:rPr>
              <w:t>köthető</w:t>
            </w:r>
            <w:r w:rsidRPr="008F3FDB">
              <w:rPr>
                <w:rFonts w:ascii="Times New Roman" w:eastAsia="Times New Roman" w:hAnsi="Times New Roman"/>
                <w:spacing w:val="-6"/>
                <w:sz w:val="24"/>
                <w:szCs w:val="24"/>
              </w:rPr>
              <w:t xml:space="preserve"> </w:t>
            </w:r>
            <w:r w:rsidRPr="008F3FDB">
              <w:rPr>
                <w:rFonts w:ascii="Times New Roman" w:eastAsia="Times New Roman" w:hAnsi="Times New Roman"/>
                <w:sz w:val="24"/>
                <w:szCs w:val="24"/>
              </w:rPr>
              <w:t>fejlesztési</w:t>
            </w:r>
            <w:r w:rsidRPr="008F3FDB">
              <w:rPr>
                <w:rFonts w:ascii="Times New Roman" w:eastAsia="Times New Roman" w:hAnsi="Times New Roman"/>
                <w:spacing w:val="-7"/>
                <w:sz w:val="24"/>
                <w:szCs w:val="24"/>
              </w:rPr>
              <w:t xml:space="preserve"> </w:t>
            </w:r>
            <w:r w:rsidRPr="008F3FDB">
              <w:rPr>
                <w:rFonts w:ascii="Times New Roman" w:eastAsia="Times New Roman" w:hAnsi="Times New Roman"/>
                <w:spacing w:val="-4"/>
                <w:sz w:val="24"/>
                <w:szCs w:val="24"/>
              </w:rPr>
              <w:t>idő:</w:t>
            </w:r>
          </w:p>
        </w:tc>
        <w:tc>
          <w:tcPr>
            <w:tcW w:w="4532" w:type="dxa"/>
          </w:tcPr>
          <w:p w14:paraId="33B2DEC1" w14:textId="77777777" w:rsidR="005D1EE6" w:rsidRPr="008F3FDB" w:rsidRDefault="005D1EE6" w:rsidP="004B721F">
            <w:pPr>
              <w:spacing w:after="0" w:line="360" w:lineRule="auto"/>
              <w:ind w:left="107"/>
              <w:rPr>
                <w:rFonts w:ascii="Times New Roman" w:eastAsia="Times New Roman" w:hAnsi="Times New Roman"/>
                <w:sz w:val="24"/>
                <w:szCs w:val="24"/>
              </w:rPr>
            </w:pPr>
            <w:r w:rsidRPr="008F3FDB">
              <w:rPr>
                <w:rFonts w:ascii="Times New Roman" w:eastAsia="Times New Roman" w:hAnsi="Times New Roman"/>
                <w:sz w:val="24"/>
                <w:szCs w:val="24"/>
              </w:rPr>
              <w:t>60%</w:t>
            </w:r>
            <w:r w:rsidRPr="008F3FDB">
              <w:rPr>
                <w:rFonts w:ascii="Times New Roman" w:eastAsia="Times New Roman" w:hAnsi="Times New Roman"/>
                <w:spacing w:val="-1"/>
                <w:sz w:val="24"/>
                <w:szCs w:val="24"/>
              </w:rPr>
              <w:t xml:space="preserve"> </w:t>
            </w:r>
            <w:r w:rsidRPr="008F3FDB">
              <w:rPr>
                <w:rFonts w:ascii="Times New Roman" w:eastAsia="Times New Roman" w:hAnsi="Times New Roman"/>
                <w:sz w:val="24"/>
                <w:szCs w:val="24"/>
              </w:rPr>
              <w:t>(-</w:t>
            </w:r>
            <w:r w:rsidRPr="008F3FDB">
              <w:rPr>
                <w:rFonts w:ascii="Times New Roman" w:eastAsia="Times New Roman" w:hAnsi="Times New Roman"/>
                <w:spacing w:val="-3"/>
                <w:sz w:val="24"/>
                <w:szCs w:val="24"/>
              </w:rPr>
              <w:t xml:space="preserve"> </w:t>
            </w:r>
            <w:r w:rsidRPr="008F3FDB">
              <w:rPr>
                <w:rFonts w:ascii="Times New Roman" w:eastAsia="Times New Roman" w:hAnsi="Times New Roman"/>
                <w:spacing w:val="-4"/>
                <w:sz w:val="24"/>
                <w:szCs w:val="24"/>
              </w:rPr>
              <w:t>40%)</w:t>
            </w:r>
          </w:p>
        </w:tc>
      </w:tr>
    </w:tbl>
    <w:p w14:paraId="7193BC99" w14:textId="77777777" w:rsidR="005D1EE6" w:rsidRPr="008F3FDB" w:rsidRDefault="005D1EE6" w:rsidP="005D1EE6">
      <w:pPr>
        <w:widowControl w:val="0"/>
        <w:autoSpaceDE w:val="0"/>
        <w:autoSpaceDN w:val="0"/>
        <w:spacing w:before="1" w:after="0" w:line="360" w:lineRule="auto"/>
        <w:ind w:right="116"/>
        <w:jc w:val="both"/>
        <w:rPr>
          <w:rFonts w:ascii="Times New Roman" w:eastAsia="Times New Roman" w:hAnsi="Times New Roman"/>
          <w:sz w:val="24"/>
          <w:szCs w:val="24"/>
        </w:rPr>
      </w:pPr>
      <w:r w:rsidRPr="008F3FDB">
        <w:rPr>
          <w:rFonts w:ascii="Times New Roman" w:eastAsia="Times New Roman" w:hAnsi="Times New Roman"/>
          <w:sz w:val="24"/>
          <w:szCs w:val="24"/>
        </w:rPr>
        <w:t>A dobbantó program képzési ideje rugalmas, a bemeneti mérésre és a műhelyiskolai bementre alapozott egyéni fejlesztési utak alapján kell kijelölni a tanulási tartalmakat és azok id</w:t>
      </w:r>
      <w:r>
        <w:rPr>
          <w:rFonts w:ascii="Times New Roman" w:eastAsia="Times New Roman" w:hAnsi="Times New Roman"/>
          <w:sz w:val="24"/>
          <w:szCs w:val="24"/>
        </w:rPr>
        <w:t>őigényét.</w:t>
      </w:r>
    </w:p>
    <w:p w14:paraId="4BB72C99" w14:textId="77777777" w:rsidR="005D1EE6" w:rsidRPr="00857D7A" w:rsidRDefault="005D1EE6" w:rsidP="005D1EE6">
      <w:pPr>
        <w:widowControl w:val="0"/>
        <w:autoSpaceDE w:val="0"/>
        <w:autoSpaceDN w:val="0"/>
        <w:spacing w:before="60"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A </w:t>
      </w:r>
      <w:r w:rsidRPr="008F3FDB">
        <w:rPr>
          <w:rFonts w:ascii="Times New Roman" w:eastAsia="Times New Roman" w:hAnsi="Times New Roman"/>
          <w:sz w:val="24"/>
          <w:szCs w:val="24"/>
        </w:rPr>
        <w:t>dobbantó</w:t>
      </w:r>
      <w:r w:rsidRPr="008F3FDB">
        <w:rPr>
          <w:rFonts w:ascii="Times New Roman" w:eastAsia="Times New Roman" w:hAnsi="Times New Roman"/>
          <w:spacing w:val="41"/>
          <w:sz w:val="24"/>
          <w:szCs w:val="24"/>
        </w:rPr>
        <w:t xml:space="preserve"> </w:t>
      </w:r>
      <w:r w:rsidRPr="008F3FDB">
        <w:rPr>
          <w:rFonts w:ascii="Times New Roman" w:eastAsia="Times New Roman" w:hAnsi="Times New Roman"/>
          <w:sz w:val="24"/>
          <w:szCs w:val="24"/>
        </w:rPr>
        <w:t>program</w:t>
      </w:r>
      <w:r w:rsidRPr="008F3FDB">
        <w:rPr>
          <w:rFonts w:ascii="Times New Roman" w:eastAsia="Times New Roman" w:hAnsi="Times New Roman"/>
          <w:spacing w:val="40"/>
          <w:sz w:val="24"/>
          <w:szCs w:val="24"/>
        </w:rPr>
        <w:t xml:space="preserve"> </w:t>
      </w:r>
      <w:r w:rsidRPr="008F3FDB">
        <w:rPr>
          <w:rFonts w:ascii="Times New Roman" w:eastAsia="Times New Roman" w:hAnsi="Times New Roman"/>
          <w:sz w:val="24"/>
          <w:szCs w:val="24"/>
        </w:rPr>
        <w:t>műveltségterületekhez</w:t>
      </w:r>
      <w:r w:rsidRPr="008F3FDB">
        <w:rPr>
          <w:rFonts w:ascii="Times New Roman" w:eastAsia="Times New Roman" w:hAnsi="Times New Roman"/>
          <w:spacing w:val="39"/>
          <w:sz w:val="24"/>
          <w:szCs w:val="24"/>
        </w:rPr>
        <w:t xml:space="preserve"> </w:t>
      </w:r>
      <w:r w:rsidRPr="008F3FDB">
        <w:rPr>
          <w:rFonts w:ascii="Times New Roman" w:eastAsia="Times New Roman" w:hAnsi="Times New Roman"/>
          <w:sz w:val="24"/>
          <w:szCs w:val="24"/>
        </w:rPr>
        <w:t>köthető</w:t>
      </w:r>
      <w:r w:rsidRPr="008F3FDB">
        <w:rPr>
          <w:rFonts w:ascii="Times New Roman" w:eastAsia="Times New Roman" w:hAnsi="Times New Roman"/>
          <w:spacing w:val="39"/>
          <w:sz w:val="24"/>
          <w:szCs w:val="24"/>
        </w:rPr>
        <w:t xml:space="preserve"> </w:t>
      </w:r>
      <w:r w:rsidRPr="008F3FDB">
        <w:rPr>
          <w:rFonts w:ascii="Times New Roman" w:eastAsia="Times New Roman" w:hAnsi="Times New Roman"/>
          <w:sz w:val="24"/>
          <w:szCs w:val="24"/>
        </w:rPr>
        <w:t>tartalmai</w:t>
      </w:r>
      <w:r w:rsidRPr="008F3FDB">
        <w:rPr>
          <w:rFonts w:ascii="Times New Roman" w:eastAsia="Times New Roman" w:hAnsi="Times New Roman"/>
          <w:spacing w:val="39"/>
          <w:sz w:val="24"/>
          <w:szCs w:val="24"/>
        </w:rPr>
        <w:t xml:space="preserve"> </w:t>
      </w:r>
      <w:r w:rsidRPr="008F3FDB">
        <w:rPr>
          <w:rFonts w:ascii="Times New Roman" w:eastAsia="Times New Roman" w:hAnsi="Times New Roman"/>
          <w:sz w:val="24"/>
          <w:szCs w:val="24"/>
        </w:rPr>
        <w:t>a</w:t>
      </w:r>
      <w:r w:rsidRPr="008F3FDB">
        <w:rPr>
          <w:rFonts w:ascii="Times New Roman" w:eastAsia="Times New Roman" w:hAnsi="Times New Roman"/>
          <w:spacing w:val="41"/>
          <w:sz w:val="24"/>
          <w:szCs w:val="24"/>
        </w:rPr>
        <w:t xml:space="preserve"> </w:t>
      </w:r>
      <w:r w:rsidRPr="008F3FDB">
        <w:rPr>
          <w:rFonts w:ascii="Times New Roman" w:eastAsia="Times New Roman" w:hAnsi="Times New Roman"/>
          <w:spacing w:val="-5"/>
          <w:sz w:val="24"/>
          <w:szCs w:val="24"/>
        </w:rPr>
        <w:t>NAT</w:t>
      </w:r>
      <w:r w:rsidRPr="008F3FDB">
        <w:rPr>
          <w:rFonts w:ascii="Times New Roman" w:eastAsia="Times New Roman" w:hAnsi="Times New Roman"/>
          <w:sz w:val="24"/>
          <w:szCs w:val="24"/>
        </w:rPr>
        <w:t>műveltségterületei</w:t>
      </w:r>
      <w:r w:rsidRPr="008F3FDB">
        <w:rPr>
          <w:rFonts w:ascii="Times New Roman" w:eastAsia="Times New Roman" w:hAnsi="Times New Roman"/>
          <w:spacing w:val="-8"/>
          <w:sz w:val="24"/>
          <w:szCs w:val="24"/>
        </w:rPr>
        <w:t xml:space="preserve"> </w:t>
      </w:r>
      <w:r w:rsidRPr="008F3FDB">
        <w:rPr>
          <w:rFonts w:ascii="Times New Roman" w:eastAsia="Times New Roman" w:hAnsi="Times New Roman"/>
          <w:sz w:val="24"/>
          <w:szCs w:val="24"/>
        </w:rPr>
        <w:t>alapján</w:t>
      </w:r>
      <w:r w:rsidRPr="008F3FDB">
        <w:rPr>
          <w:rFonts w:ascii="Times New Roman" w:eastAsia="Times New Roman" w:hAnsi="Times New Roman"/>
          <w:spacing w:val="-9"/>
          <w:sz w:val="24"/>
          <w:szCs w:val="24"/>
        </w:rPr>
        <w:t xml:space="preserve"> </w:t>
      </w:r>
      <w:r w:rsidRPr="008F3FDB">
        <w:rPr>
          <w:rFonts w:ascii="Times New Roman" w:eastAsia="Times New Roman" w:hAnsi="Times New Roman"/>
          <w:spacing w:val="-2"/>
          <w:sz w:val="24"/>
          <w:szCs w:val="24"/>
        </w:rPr>
        <w:t>szervezhető:</w:t>
      </w:r>
    </w:p>
    <w:p w14:paraId="4D36BC87"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77" w:after="0" w:line="360" w:lineRule="auto"/>
        <w:ind w:hanging="361"/>
        <w:contextualSpacing w:val="0"/>
        <w:rPr>
          <w:rFonts w:ascii="Times New Roman" w:hAnsi="Times New Roman"/>
          <w:sz w:val="24"/>
          <w:szCs w:val="24"/>
        </w:rPr>
      </w:pPr>
      <w:r w:rsidRPr="008F3FDB">
        <w:rPr>
          <w:rFonts w:ascii="Times New Roman" w:hAnsi="Times New Roman"/>
          <w:sz w:val="24"/>
          <w:szCs w:val="24"/>
        </w:rPr>
        <w:t>kommunikációs</w:t>
      </w:r>
      <w:r w:rsidRPr="008F3FDB">
        <w:rPr>
          <w:rFonts w:ascii="Times New Roman" w:hAnsi="Times New Roman"/>
          <w:spacing w:val="-4"/>
          <w:sz w:val="24"/>
          <w:szCs w:val="24"/>
        </w:rPr>
        <w:t xml:space="preserve"> </w:t>
      </w:r>
      <w:r w:rsidRPr="008F3FDB">
        <w:rPr>
          <w:rFonts w:ascii="Times New Roman" w:hAnsi="Times New Roman"/>
          <w:sz w:val="24"/>
          <w:szCs w:val="24"/>
        </w:rPr>
        <w:t>és</w:t>
      </w:r>
      <w:r w:rsidRPr="008F3FDB">
        <w:rPr>
          <w:rFonts w:ascii="Times New Roman" w:hAnsi="Times New Roman"/>
          <w:spacing w:val="-6"/>
          <w:sz w:val="24"/>
          <w:szCs w:val="24"/>
        </w:rPr>
        <w:t xml:space="preserve"> </w:t>
      </w:r>
      <w:r w:rsidRPr="008F3FDB">
        <w:rPr>
          <w:rFonts w:ascii="Times New Roman" w:hAnsi="Times New Roman"/>
          <w:spacing w:val="-2"/>
          <w:sz w:val="24"/>
          <w:szCs w:val="24"/>
        </w:rPr>
        <w:t>anyanyelv</w:t>
      </w:r>
    </w:p>
    <w:p w14:paraId="47EB63CE"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42" w:after="0" w:line="360" w:lineRule="auto"/>
        <w:ind w:hanging="361"/>
        <w:contextualSpacing w:val="0"/>
        <w:rPr>
          <w:rFonts w:ascii="Times New Roman" w:hAnsi="Times New Roman"/>
          <w:sz w:val="24"/>
          <w:szCs w:val="24"/>
        </w:rPr>
      </w:pPr>
      <w:r w:rsidRPr="008F3FDB">
        <w:rPr>
          <w:rFonts w:ascii="Times New Roman" w:hAnsi="Times New Roman"/>
          <w:sz w:val="24"/>
          <w:szCs w:val="24"/>
        </w:rPr>
        <w:t>idegen</w:t>
      </w:r>
      <w:r w:rsidRPr="008F3FDB">
        <w:rPr>
          <w:rFonts w:ascii="Times New Roman" w:hAnsi="Times New Roman"/>
          <w:spacing w:val="-1"/>
          <w:sz w:val="24"/>
          <w:szCs w:val="24"/>
        </w:rPr>
        <w:t xml:space="preserve"> </w:t>
      </w:r>
      <w:r w:rsidRPr="008F3FDB">
        <w:rPr>
          <w:rFonts w:ascii="Times New Roman" w:hAnsi="Times New Roman"/>
          <w:spacing w:val="-2"/>
          <w:sz w:val="24"/>
          <w:szCs w:val="24"/>
        </w:rPr>
        <w:t>nyelv</w:t>
      </w:r>
    </w:p>
    <w:p w14:paraId="2C60AABB"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41" w:after="0" w:line="360" w:lineRule="auto"/>
        <w:ind w:hanging="361"/>
        <w:contextualSpacing w:val="0"/>
        <w:rPr>
          <w:rFonts w:ascii="Times New Roman" w:hAnsi="Times New Roman"/>
          <w:sz w:val="24"/>
          <w:szCs w:val="24"/>
        </w:rPr>
      </w:pPr>
      <w:r w:rsidRPr="008F3FDB">
        <w:rPr>
          <w:rFonts w:ascii="Times New Roman" w:hAnsi="Times New Roman"/>
          <w:spacing w:val="-2"/>
          <w:sz w:val="24"/>
          <w:szCs w:val="24"/>
        </w:rPr>
        <w:t>matematika</w:t>
      </w:r>
    </w:p>
    <w:p w14:paraId="13829A0F"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39" w:after="0" w:line="360" w:lineRule="auto"/>
        <w:ind w:hanging="361"/>
        <w:contextualSpacing w:val="0"/>
        <w:rPr>
          <w:rFonts w:ascii="Times New Roman" w:hAnsi="Times New Roman"/>
          <w:sz w:val="24"/>
          <w:szCs w:val="24"/>
        </w:rPr>
      </w:pPr>
      <w:r w:rsidRPr="008F3FDB">
        <w:rPr>
          <w:rFonts w:ascii="Times New Roman" w:hAnsi="Times New Roman"/>
          <w:sz w:val="24"/>
          <w:szCs w:val="24"/>
        </w:rPr>
        <w:t>társadalom-</w:t>
      </w:r>
      <w:r w:rsidRPr="008F3FDB">
        <w:rPr>
          <w:rFonts w:ascii="Times New Roman" w:hAnsi="Times New Roman"/>
          <w:spacing w:val="-6"/>
          <w:sz w:val="24"/>
          <w:szCs w:val="24"/>
        </w:rPr>
        <w:t xml:space="preserve"> </w:t>
      </w:r>
      <w:r w:rsidRPr="008F3FDB">
        <w:rPr>
          <w:rFonts w:ascii="Times New Roman" w:hAnsi="Times New Roman"/>
          <w:sz w:val="24"/>
          <w:szCs w:val="24"/>
        </w:rPr>
        <w:t>és</w:t>
      </w:r>
      <w:r w:rsidRPr="008F3FDB">
        <w:rPr>
          <w:rFonts w:ascii="Times New Roman" w:hAnsi="Times New Roman"/>
          <w:spacing w:val="-2"/>
          <w:sz w:val="24"/>
          <w:szCs w:val="24"/>
        </w:rPr>
        <w:t xml:space="preserve"> </w:t>
      </w:r>
      <w:r w:rsidRPr="008F3FDB">
        <w:rPr>
          <w:rFonts w:ascii="Times New Roman" w:hAnsi="Times New Roman"/>
          <w:sz w:val="24"/>
          <w:szCs w:val="24"/>
        </w:rPr>
        <w:t>jelenkor</w:t>
      </w:r>
      <w:r w:rsidRPr="008F3FDB">
        <w:rPr>
          <w:rFonts w:ascii="Times New Roman" w:hAnsi="Times New Roman"/>
          <w:spacing w:val="-3"/>
          <w:sz w:val="24"/>
          <w:szCs w:val="24"/>
        </w:rPr>
        <w:t xml:space="preserve"> </w:t>
      </w:r>
      <w:r w:rsidRPr="008F3FDB">
        <w:rPr>
          <w:rFonts w:ascii="Times New Roman" w:hAnsi="Times New Roman"/>
          <w:spacing w:val="-2"/>
          <w:sz w:val="24"/>
          <w:szCs w:val="24"/>
        </w:rPr>
        <w:t>ismeret</w:t>
      </w:r>
    </w:p>
    <w:p w14:paraId="145CE7ED"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41" w:after="0" w:line="360" w:lineRule="auto"/>
        <w:ind w:hanging="361"/>
        <w:contextualSpacing w:val="0"/>
        <w:rPr>
          <w:rFonts w:ascii="Times New Roman" w:hAnsi="Times New Roman"/>
          <w:sz w:val="24"/>
          <w:szCs w:val="24"/>
        </w:rPr>
      </w:pPr>
      <w:r w:rsidRPr="008F3FDB">
        <w:rPr>
          <w:rFonts w:ascii="Times New Roman" w:hAnsi="Times New Roman"/>
          <w:spacing w:val="-2"/>
          <w:sz w:val="24"/>
          <w:szCs w:val="24"/>
        </w:rPr>
        <w:t>természetismeret</w:t>
      </w:r>
    </w:p>
    <w:p w14:paraId="4B3A2499"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39" w:after="0" w:line="360" w:lineRule="auto"/>
        <w:ind w:hanging="361"/>
        <w:contextualSpacing w:val="0"/>
        <w:rPr>
          <w:rFonts w:ascii="Times New Roman" w:hAnsi="Times New Roman"/>
          <w:sz w:val="24"/>
          <w:szCs w:val="24"/>
        </w:rPr>
      </w:pPr>
      <w:r w:rsidRPr="008F3FDB">
        <w:rPr>
          <w:rFonts w:ascii="Times New Roman" w:hAnsi="Times New Roman"/>
          <w:spacing w:val="-2"/>
          <w:sz w:val="24"/>
          <w:szCs w:val="24"/>
        </w:rPr>
        <w:t>informatika</w:t>
      </w:r>
    </w:p>
    <w:p w14:paraId="109ACF96"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42" w:after="0" w:line="360" w:lineRule="auto"/>
        <w:ind w:hanging="361"/>
        <w:contextualSpacing w:val="0"/>
        <w:rPr>
          <w:rFonts w:ascii="Times New Roman" w:hAnsi="Times New Roman"/>
          <w:sz w:val="24"/>
          <w:szCs w:val="24"/>
        </w:rPr>
      </w:pPr>
      <w:r w:rsidRPr="008F3FDB">
        <w:rPr>
          <w:rFonts w:ascii="Times New Roman" w:hAnsi="Times New Roman"/>
          <w:spacing w:val="-2"/>
          <w:sz w:val="24"/>
          <w:szCs w:val="24"/>
        </w:rPr>
        <w:t>művészetek</w:t>
      </w:r>
    </w:p>
    <w:p w14:paraId="1E1A6458" w14:textId="77777777" w:rsidR="005D1EE6" w:rsidRPr="008F3FDB" w:rsidRDefault="005D1EE6" w:rsidP="005D1EE6">
      <w:pPr>
        <w:pStyle w:val="Listaszerbekezds"/>
        <w:widowControl w:val="0"/>
        <w:numPr>
          <w:ilvl w:val="0"/>
          <w:numId w:val="77"/>
        </w:numPr>
        <w:tabs>
          <w:tab w:val="left" w:pos="1096"/>
          <w:tab w:val="left" w:pos="1097"/>
        </w:tabs>
        <w:autoSpaceDE w:val="0"/>
        <w:autoSpaceDN w:val="0"/>
        <w:spacing w:before="38" w:after="0" w:line="360" w:lineRule="auto"/>
        <w:ind w:hanging="361"/>
        <w:contextualSpacing w:val="0"/>
        <w:rPr>
          <w:rFonts w:ascii="Times New Roman" w:hAnsi="Times New Roman"/>
          <w:sz w:val="24"/>
          <w:szCs w:val="24"/>
        </w:rPr>
      </w:pPr>
      <w:r w:rsidRPr="008F3FDB">
        <w:rPr>
          <w:rFonts w:ascii="Times New Roman" w:hAnsi="Times New Roman"/>
          <w:sz w:val="24"/>
          <w:szCs w:val="24"/>
        </w:rPr>
        <w:t>testnevelés</w:t>
      </w:r>
      <w:r w:rsidRPr="008F3FDB">
        <w:rPr>
          <w:rFonts w:ascii="Times New Roman" w:hAnsi="Times New Roman"/>
          <w:spacing w:val="-7"/>
          <w:sz w:val="24"/>
          <w:szCs w:val="24"/>
        </w:rPr>
        <w:t xml:space="preserve"> </w:t>
      </w:r>
      <w:r w:rsidRPr="008F3FDB">
        <w:rPr>
          <w:rFonts w:ascii="Times New Roman" w:hAnsi="Times New Roman"/>
          <w:sz w:val="24"/>
          <w:szCs w:val="24"/>
        </w:rPr>
        <w:t>és</w:t>
      </w:r>
      <w:r w:rsidRPr="008F3FDB">
        <w:rPr>
          <w:rFonts w:ascii="Times New Roman" w:hAnsi="Times New Roman"/>
          <w:spacing w:val="-5"/>
          <w:sz w:val="24"/>
          <w:szCs w:val="24"/>
        </w:rPr>
        <w:t xml:space="preserve"> </w:t>
      </w:r>
      <w:r w:rsidRPr="008F3FDB">
        <w:rPr>
          <w:rFonts w:ascii="Times New Roman" w:hAnsi="Times New Roman"/>
          <w:spacing w:val="-4"/>
          <w:sz w:val="24"/>
          <w:szCs w:val="24"/>
        </w:rPr>
        <w:t>sport</w:t>
      </w:r>
    </w:p>
    <w:p w14:paraId="725F1F97" w14:textId="0732F4C8" w:rsidR="00E14B72" w:rsidRPr="008F3FDB" w:rsidRDefault="005D1EE6" w:rsidP="005D1EE6">
      <w:pPr>
        <w:pStyle w:val="Szvegtrzs"/>
        <w:spacing w:before="241" w:line="360" w:lineRule="auto"/>
        <w:ind w:left="376"/>
        <w:sectPr w:rsidR="00E14B72" w:rsidRPr="008F3FDB" w:rsidSect="006F2D45">
          <w:pgSz w:w="11910" w:h="16840"/>
          <w:pgMar w:top="1134" w:right="1134" w:bottom="1134" w:left="1134" w:header="0" w:footer="1000" w:gutter="0"/>
          <w:cols w:space="708"/>
        </w:sectPr>
      </w:pPr>
      <w:r w:rsidRPr="008F3FDB">
        <w:t>Mivel egy-egy tanítási blokk, projekt keretében több műveltségterület is megjelenik, az óraszámok alábontása,</w:t>
      </w:r>
      <w:r w:rsidRPr="008F3FDB">
        <w:rPr>
          <w:spacing w:val="-4"/>
        </w:rPr>
        <w:t xml:space="preserve"> </w:t>
      </w:r>
      <w:r w:rsidRPr="008F3FDB">
        <w:t>számontartása</w:t>
      </w:r>
      <w:r w:rsidRPr="008F3FDB">
        <w:rPr>
          <w:spacing w:val="-5"/>
        </w:rPr>
        <w:t xml:space="preserve"> </w:t>
      </w:r>
      <w:r w:rsidRPr="008F3FDB">
        <w:t>a</w:t>
      </w:r>
      <w:r w:rsidRPr="008F3FDB">
        <w:rPr>
          <w:spacing w:val="-2"/>
        </w:rPr>
        <w:t xml:space="preserve"> </w:t>
      </w:r>
      <w:r w:rsidRPr="008F3FDB">
        <w:t>hagyományostól</w:t>
      </w:r>
      <w:r w:rsidRPr="008F3FDB">
        <w:rPr>
          <w:spacing w:val="-4"/>
        </w:rPr>
        <w:t xml:space="preserve"> </w:t>
      </w:r>
      <w:r w:rsidRPr="008F3FDB">
        <w:t>eltérő,</w:t>
      </w:r>
      <w:r w:rsidRPr="008F3FDB">
        <w:rPr>
          <w:spacing w:val="-5"/>
        </w:rPr>
        <w:t xml:space="preserve"> </w:t>
      </w:r>
      <w:r w:rsidRPr="008F3FDB">
        <w:t>komplexebb</w:t>
      </w:r>
      <w:r w:rsidRPr="008F3FDB">
        <w:rPr>
          <w:spacing w:val="-3"/>
        </w:rPr>
        <w:t xml:space="preserve"> </w:t>
      </w:r>
      <w:r w:rsidRPr="008F3FDB">
        <w:t>adminisztrációt</w:t>
      </w:r>
      <w:r w:rsidRPr="008F3FDB">
        <w:rPr>
          <w:spacing w:val="-4"/>
        </w:rPr>
        <w:t xml:space="preserve"> </w:t>
      </w:r>
      <w:r w:rsidRPr="008F3FDB">
        <w:t>igényel</w:t>
      </w:r>
      <w:r w:rsidRPr="008F3FDB">
        <w:rPr>
          <w:spacing w:val="-4"/>
        </w:rPr>
        <w:t xml:space="preserve"> </w:t>
      </w:r>
      <w:r w:rsidRPr="008F3FDB">
        <w:t>az</w:t>
      </w:r>
      <w:r w:rsidRPr="008F3FDB">
        <w:rPr>
          <w:spacing w:val="-3"/>
        </w:rPr>
        <w:t xml:space="preserve"> </w:t>
      </w:r>
      <w:r w:rsidRPr="008F3FDB">
        <w:t>oktatói teamtől. A Kréta rendszerben célirányos fejlesztés folyik a pro</w:t>
      </w:r>
      <w:r>
        <w:t xml:space="preserve">gramok pedagógiai szemléletéhez </w:t>
      </w:r>
      <w:r w:rsidRPr="008F3FDB">
        <w:t>igazodó</w:t>
      </w:r>
      <w:r w:rsidRPr="008F3FDB">
        <w:rPr>
          <w:spacing w:val="-7"/>
        </w:rPr>
        <w:t xml:space="preserve"> </w:t>
      </w:r>
      <w:r w:rsidRPr="008F3FDB">
        <w:t>dokumentáció</w:t>
      </w:r>
      <w:r w:rsidRPr="008F3FDB">
        <w:rPr>
          <w:spacing w:val="-7"/>
        </w:rPr>
        <w:t xml:space="preserve"> </w:t>
      </w:r>
      <w:r w:rsidRPr="008F3FDB">
        <w:t>megvalósítása</w:t>
      </w:r>
      <w:r w:rsidRPr="008F3FDB">
        <w:rPr>
          <w:spacing w:val="-7"/>
        </w:rPr>
        <w:t xml:space="preserve"> </w:t>
      </w:r>
      <w:r w:rsidRPr="008F3FDB">
        <w:rPr>
          <w:spacing w:val="-2"/>
        </w:rPr>
        <w:t>érdekében.</w:t>
      </w:r>
    </w:p>
    <w:p w14:paraId="211C705F" w14:textId="281E4AD3" w:rsidR="005D1EE6" w:rsidRDefault="005D1EE6" w:rsidP="008F3FDB">
      <w:pPr>
        <w:spacing w:line="360" w:lineRule="auto"/>
        <w:jc w:val="both"/>
        <w:rPr>
          <w:rFonts w:ascii="Times New Roman" w:hAnsi="Times New Roman"/>
          <w:sz w:val="24"/>
          <w:szCs w:val="24"/>
        </w:rPr>
      </w:pPr>
      <w:bookmarkStart w:id="67" w:name="_bookmark10"/>
      <w:bookmarkEnd w:id="67"/>
    </w:p>
    <w:p w14:paraId="1C807E72"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A Szakmai Program</w:t>
      </w:r>
      <w:r w:rsidRPr="00B65E42">
        <w:rPr>
          <w:rFonts w:ascii="Times New Roman" w:eastAsiaTheme="minorHAnsi" w:hAnsi="Times New Roman"/>
          <w:b/>
          <w:bCs/>
          <w:color w:val="000000"/>
          <w:sz w:val="24"/>
          <w:szCs w:val="24"/>
        </w:rPr>
        <w:t xml:space="preserve"> </w:t>
      </w:r>
      <w:r>
        <w:rPr>
          <w:rFonts w:ascii="Times New Roman" w:eastAsiaTheme="minorHAnsi" w:hAnsi="Times New Roman"/>
          <w:b/>
          <w:bCs/>
          <w:color w:val="000000"/>
          <w:sz w:val="24"/>
          <w:szCs w:val="24"/>
        </w:rPr>
        <w:t>elfogadása</w:t>
      </w:r>
      <w:r w:rsidRPr="00B65E42">
        <w:rPr>
          <w:rFonts w:ascii="Times New Roman" w:eastAsiaTheme="minorHAnsi" w:hAnsi="Times New Roman"/>
          <w:b/>
          <w:bCs/>
          <w:color w:val="000000"/>
          <w:sz w:val="24"/>
          <w:szCs w:val="24"/>
        </w:rPr>
        <w:t>,</w:t>
      </w:r>
      <w:r>
        <w:rPr>
          <w:rFonts w:ascii="Times New Roman" w:eastAsiaTheme="minorHAnsi" w:hAnsi="Times New Roman"/>
          <w:b/>
          <w:bCs/>
          <w:color w:val="000000"/>
          <w:sz w:val="24"/>
          <w:szCs w:val="24"/>
        </w:rPr>
        <w:t xml:space="preserve"> </w:t>
      </w:r>
      <w:r w:rsidRPr="00B65E42">
        <w:rPr>
          <w:rFonts w:ascii="Times New Roman" w:eastAsiaTheme="minorHAnsi" w:hAnsi="Times New Roman"/>
          <w:b/>
          <w:bCs/>
          <w:color w:val="000000"/>
          <w:sz w:val="24"/>
          <w:szCs w:val="24"/>
        </w:rPr>
        <w:t>záradékok</w:t>
      </w:r>
    </w:p>
    <w:p w14:paraId="087F9EB4" w14:textId="01F10114"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A </w:t>
      </w:r>
      <w:r w:rsidRPr="00B65E42">
        <w:rPr>
          <w:rFonts w:ascii="Times New Roman" w:eastAsiaTheme="minorHAnsi" w:hAnsi="Times New Roman"/>
          <w:color w:val="000000"/>
          <w:sz w:val="24"/>
          <w:szCs w:val="24"/>
        </w:rPr>
        <w:t>Szakmai Pr</w:t>
      </w:r>
      <w:r>
        <w:rPr>
          <w:rFonts w:ascii="Times New Roman" w:eastAsiaTheme="minorHAnsi" w:hAnsi="Times New Roman"/>
          <w:color w:val="000000"/>
          <w:sz w:val="24"/>
          <w:szCs w:val="24"/>
        </w:rPr>
        <w:t>ogramot az oktatói testület 2022. szeptember 05</w:t>
      </w:r>
      <w:r w:rsidRPr="00B65E42">
        <w:rPr>
          <w:rFonts w:ascii="Times New Roman" w:eastAsiaTheme="minorHAnsi" w:hAnsi="Times New Roman"/>
          <w:color w:val="000000"/>
          <w:sz w:val="24"/>
          <w:szCs w:val="24"/>
        </w:rPr>
        <w:t>-én véleményezte és elfogad</w:t>
      </w:r>
      <w:r w:rsidR="004B4413">
        <w:rPr>
          <w:rFonts w:ascii="Times New Roman" w:eastAsiaTheme="minorHAnsi" w:hAnsi="Times New Roman"/>
          <w:color w:val="000000"/>
          <w:sz w:val="24"/>
          <w:szCs w:val="24"/>
        </w:rPr>
        <w:t>ásra javasolja.</w:t>
      </w:r>
    </w:p>
    <w:p w14:paraId="22F81737"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Az elfogadást az oktatói testület képviselői aláírásukkal tanúsítják. </w:t>
      </w:r>
    </w:p>
    <w:p w14:paraId="229F58D2"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Encs,2022</w:t>
      </w:r>
      <w:r w:rsidRPr="00B65E42">
        <w:rPr>
          <w:rFonts w:ascii="Times New Roman" w:eastAsiaTheme="minorHAnsi" w:hAnsi="Times New Roman"/>
          <w:color w:val="000000"/>
          <w:sz w:val="24"/>
          <w:szCs w:val="24"/>
        </w:rPr>
        <w:t>.</w:t>
      </w:r>
      <w:r>
        <w:rPr>
          <w:rFonts w:ascii="Times New Roman" w:eastAsiaTheme="minorHAnsi" w:hAnsi="Times New Roman"/>
          <w:color w:val="000000"/>
          <w:sz w:val="24"/>
          <w:szCs w:val="24"/>
        </w:rPr>
        <w:t>szeptember 05.</w:t>
      </w:r>
    </w:p>
    <w:p w14:paraId="561F40D6" w14:textId="77777777" w:rsidR="005D1EE6" w:rsidRPr="00B65E42" w:rsidRDefault="005D1EE6" w:rsidP="005D1EE6">
      <w:pPr>
        <w:autoSpaceDE w:val="0"/>
        <w:autoSpaceDN w:val="0"/>
        <w:adjustRightInd w:val="0"/>
        <w:spacing w:after="0" w:line="360" w:lineRule="auto"/>
        <w:ind w:left="3540" w:firstLine="708"/>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PH</w:t>
      </w:r>
    </w:p>
    <w:p w14:paraId="080735B3"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w:t>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t xml:space="preserve"> ………………………………………. </w:t>
      </w:r>
    </w:p>
    <w:p w14:paraId="17A3D358" w14:textId="77777777" w:rsidR="005D1EE6" w:rsidRPr="00B65E42" w:rsidRDefault="005D1EE6" w:rsidP="005D1EE6">
      <w:pPr>
        <w:autoSpaceDE w:val="0"/>
        <w:autoSpaceDN w:val="0"/>
        <w:adjustRightInd w:val="0"/>
        <w:spacing w:after="0" w:line="360" w:lineRule="auto"/>
        <w:ind w:firstLine="708"/>
        <w:rPr>
          <w:rFonts w:ascii="Times New Roman" w:eastAsiaTheme="minorHAnsi" w:hAnsi="Times New Roman"/>
          <w:color w:val="000000"/>
          <w:sz w:val="24"/>
          <w:szCs w:val="24"/>
        </w:rPr>
      </w:pPr>
      <w:r>
        <w:rPr>
          <w:rFonts w:ascii="Times New Roman" w:eastAsiaTheme="minorHAnsi" w:hAnsi="Times New Roman"/>
          <w:color w:val="000000"/>
          <w:sz w:val="24"/>
          <w:szCs w:val="24"/>
        </w:rPr>
        <w:t>Juhászné Tóth Krisztimna</w:t>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Pr>
          <w:rFonts w:ascii="Times New Roman" w:eastAsiaTheme="minorHAnsi" w:hAnsi="Times New Roman"/>
          <w:color w:val="000000"/>
          <w:sz w:val="24"/>
          <w:szCs w:val="24"/>
        </w:rPr>
        <w:tab/>
        <w:t>Olejnyikné Tőkészki Edit</w:t>
      </w:r>
    </w:p>
    <w:p w14:paraId="02EF9D1B" w14:textId="77777777" w:rsidR="005D1EE6" w:rsidRPr="00B65E42" w:rsidRDefault="005D1EE6" w:rsidP="005D1EE6">
      <w:pPr>
        <w:autoSpaceDE w:val="0"/>
        <w:autoSpaceDN w:val="0"/>
        <w:adjustRightInd w:val="0"/>
        <w:spacing w:after="0" w:line="360" w:lineRule="auto"/>
        <w:ind w:left="708" w:firstLine="708"/>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általános igh.</w:t>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t>szakmai igh.</w:t>
      </w:r>
    </w:p>
    <w:p w14:paraId="3D6AC8E2"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r>
    </w:p>
    <w:p w14:paraId="44A96929"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 xml:space="preserve"> </w:t>
      </w:r>
    </w:p>
    <w:p w14:paraId="32341952"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A Szakmai P</w:t>
      </w:r>
      <w:r>
        <w:rPr>
          <w:rFonts w:ascii="Times New Roman" w:eastAsiaTheme="minorHAnsi" w:hAnsi="Times New Roman"/>
          <w:color w:val="000000"/>
          <w:sz w:val="24"/>
          <w:szCs w:val="24"/>
        </w:rPr>
        <w:t>rogramot a Diákönkormányzat 2022.09.02</w:t>
      </w:r>
      <w:r w:rsidRPr="00B65E42">
        <w:rPr>
          <w:rFonts w:ascii="Times New Roman" w:eastAsiaTheme="minorHAnsi" w:hAnsi="Times New Roman"/>
          <w:color w:val="000000"/>
          <w:sz w:val="24"/>
          <w:szCs w:val="24"/>
        </w:rPr>
        <w:t xml:space="preserve">-én tartott ülésén– a jogszabályban meghatározottak szerint – véleményezte és elfogadásra javasolta. </w:t>
      </w:r>
    </w:p>
    <w:p w14:paraId="13BC26F3"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Encs, 2022</w:t>
      </w:r>
      <w:r w:rsidRPr="00B65E42">
        <w:rPr>
          <w:rFonts w:ascii="Times New Roman" w:eastAsiaTheme="minorHAnsi" w:hAnsi="Times New Roman"/>
          <w:color w:val="000000"/>
          <w:sz w:val="24"/>
          <w:szCs w:val="24"/>
        </w:rPr>
        <w:t>. szeptember</w:t>
      </w:r>
      <w:r>
        <w:rPr>
          <w:rFonts w:ascii="Times New Roman" w:eastAsiaTheme="minorHAnsi" w:hAnsi="Times New Roman"/>
          <w:color w:val="000000"/>
          <w:sz w:val="24"/>
          <w:szCs w:val="24"/>
        </w:rPr>
        <w:t xml:space="preserve"> 02</w:t>
      </w:r>
      <w:r w:rsidRPr="00B65E42">
        <w:rPr>
          <w:rFonts w:ascii="Times New Roman" w:eastAsiaTheme="minorHAnsi" w:hAnsi="Times New Roman"/>
          <w:color w:val="000000"/>
          <w:sz w:val="24"/>
          <w:szCs w:val="24"/>
        </w:rPr>
        <w:t>.</w:t>
      </w:r>
    </w:p>
    <w:p w14:paraId="342EE8AF" w14:textId="77777777" w:rsidR="005D1EE6" w:rsidRPr="00B65E42" w:rsidRDefault="005D1EE6" w:rsidP="005D1EE6">
      <w:pPr>
        <w:autoSpaceDE w:val="0"/>
        <w:autoSpaceDN w:val="0"/>
        <w:adjustRightInd w:val="0"/>
        <w:spacing w:after="0" w:line="360" w:lineRule="auto"/>
        <w:rPr>
          <w:rFonts w:ascii="Times New Roman" w:eastAsiaTheme="minorHAnsi" w:hAnsi="Times New Roman"/>
          <w:color w:val="000000"/>
          <w:sz w:val="24"/>
          <w:szCs w:val="24"/>
        </w:rPr>
      </w:pPr>
    </w:p>
    <w:p w14:paraId="06A14217" w14:textId="77777777" w:rsidR="005D1EE6" w:rsidRPr="00B65E42" w:rsidRDefault="005D1EE6" w:rsidP="005D1EE6">
      <w:pPr>
        <w:autoSpaceDE w:val="0"/>
        <w:autoSpaceDN w:val="0"/>
        <w:adjustRightInd w:val="0"/>
        <w:spacing w:after="0" w:line="360" w:lineRule="auto"/>
        <w:jc w:val="right"/>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ab/>
      </w:r>
      <w:r w:rsidRPr="00B65E42">
        <w:rPr>
          <w:rFonts w:ascii="Times New Roman" w:eastAsiaTheme="minorHAnsi" w:hAnsi="Times New Roman"/>
          <w:color w:val="000000"/>
          <w:sz w:val="24"/>
          <w:szCs w:val="24"/>
        </w:rPr>
        <w:tab/>
        <w:t xml:space="preserve">……………………………………… </w:t>
      </w:r>
    </w:p>
    <w:p w14:paraId="73712EE4" w14:textId="77777777" w:rsidR="005D1EE6" w:rsidRPr="00B65E42" w:rsidRDefault="005D1EE6" w:rsidP="005D1EE6">
      <w:pPr>
        <w:autoSpaceDE w:val="0"/>
        <w:autoSpaceDN w:val="0"/>
        <w:adjustRightInd w:val="0"/>
        <w:spacing w:after="0" w:line="360" w:lineRule="auto"/>
        <w:ind w:left="4956" w:firstLine="708"/>
        <w:jc w:val="center"/>
        <w:rPr>
          <w:rFonts w:ascii="Times New Roman" w:eastAsiaTheme="minorHAnsi" w:hAnsi="Times New Roman"/>
          <w:color w:val="000000"/>
          <w:sz w:val="24"/>
          <w:szCs w:val="24"/>
        </w:rPr>
      </w:pPr>
      <w:r w:rsidRPr="00B65E42">
        <w:rPr>
          <w:rFonts w:ascii="Times New Roman" w:eastAsiaTheme="minorHAnsi" w:hAnsi="Times New Roman"/>
          <w:color w:val="000000"/>
          <w:sz w:val="24"/>
          <w:szCs w:val="24"/>
        </w:rPr>
        <w:t>DÖK támogató pedagógus</w:t>
      </w:r>
    </w:p>
    <w:p w14:paraId="27DDBE3F" w14:textId="77777777" w:rsidR="005D1EE6" w:rsidRPr="00B65E42" w:rsidDel="004B4413" w:rsidRDefault="005D1EE6" w:rsidP="005D1EE6">
      <w:pPr>
        <w:spacing w:after="160" w:line="360" w:lineRule="auto"/>
        <w:jc w:val="both"/>
        <w:rPr>
          <w:del w:id="68" w:author="igh" w:date="2022-11-16T13:18:00Z"/>
          <w:rFonts w:ascii="Times New Roman" w:eastAsiaTheme="minorHAnsi" w:hAnsi="Times New Roman"/>
          <w:sz w:val="24"/>
          <w:szCs w:val="24"/>
        </w:rPr>
      </w:pPr>
    </w:p>
    <w:p w14:paraId="2D2936E7" w14:textId="77777777" w:rsidR="00C03624" w:rsidRPr="005D1EE6" w:rsidRDefault="00C03624" w:rsidP="005D1EE6">
      <w:pPr>
        <w:rPr>
          <w:rFonts w:ascii="Times New Roman" w:hAnsi="Times New Roman"/>
          <w:sz w:val="24"/>
          <w:szCs w:val="24"/>
        </w:rPr>
        <w:sectPr w:rsidR="00C03624" w:rsidRPr="005D1EE6" w:rsidSect="006F2D45">
          <w:pgSz w:w="11910" w:h="16840"/>
          <w:pgMar w:top="1134" w:right="1134" w:bottom="1134" w:left="1134" w:header="0" w:footer="1000" w:gutter="0"/>
          <w:cols w:space="708"/>
        </w:sectPr>
      </w:pPr>
    </w:p>
    <w:p w14:paraId="56BA9A0E" w14:textId="77777777" w:rsidR="00B959DD" w:rsidRPr="00B65E42" w:rsidRDefault="00B959DD" w:rsidP="00B65E42">
      <w:pPr>
        <w:spacing w:after="160" w:line="360" w:lineRule="auto"/>
        <w:jc w:val="both"/>
        <w:rPr>
          <w:rFonts w:ascii="Times New Roman" w:eastAsiaTheme="minorHAnsi" w:hAnsi="Times New Roman"/>
          <w:sz w:val="24"/>
          <w:szCs w:val="24"/>
        </w:rPr>
      </w:pPr>
    </w:p>
    <w:sectPr w:rsidR="00B959DD" w:rsidRPr="00B65E42" w:rsidSect="006F2D45">
      <w:pgSz w:w="11910" w:h="16840"/>
      <w:pgMar w:top="1134" w:right="1134" w:bottom="1134" w:left="1134" w:header="708" w:footer="708"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ukta Márta" w:date="2022-10-26T10:45:00Z" w:initials="BM">
    <w:p w14:paraId="3A5B1934" w14:textId="3BA2F09D" w:rsidR="00D606BF" w:rsidRPr="001C7E91" w:rsidRDefault="00D606BF">
      <w:pPr>
        <w:pStyle w:val="Jegyzetszveg"/>
        <w:rPr>
          <w:lang w:val="hu-HU"/>
        </w:rPr>
      </w:pPr>
      <w:r>
        <w:rPr>
          <w:rStyle w:val="Jegyzethivatkozs"/>
        </w:rPr>
        <w:annotationRef/>
      </w:r>
      <w:r>
        <w:rPr>
          <w:lang w:val="hu-HU"/>
        </w:rPr>
        <w:t>szakma, részszakma és szakképesítés</w:t>
      </w:r>
    </w:p>
  </w:comment>
  <w:comment w:id="4" w:author="Bukta Márta" w:date="2022-10-26T10:43:00Z" w:initials="BM">
    <w:p w14:paraId="57EDA4B3" w14:textId="32AFAB1F" w:rsidR="00D606BF" w:rsidRPr="004B721F" w:rsidRDefault="00D606BF">
      <w:pPr>
        <w:pStyle w:val="Jegyzetszveg"/>
        <w:rPr>
          <w:lang w:val="hu-HU"/>
        </w:rPr>
      </w:pPr>
      <w:r>
        <w:rPr>
          <w:rStyle w:val="Jegyzethivatkozs"/>
        </w:rPr>
        <w:annotationRef/>
      </w:r>
      <w:r>
        <w:rPr>
          <w:lang w:val="hu-HU"/>
        </w:rPr>
        <w:t>oktatói testület – kérem mind a 6 cserét</w:t>
      </w:r>
    </w:p>
  </w:comment>
  <w:comment w:id="6" w:author="Bukta Márta" w:date="2022-10-26T10:52:00Z" w:initials="BM">
    <w:p w14:paraId="7A6200E5" w14:textId="6FC07E68" w:rsidR="00D606BF" w:rsidRDefault="00D606BF">
      <w:pPr>
        <w:pStyle w:val="Jegyzetszveg"/>
        <w:rPr>
          <w:lang w:val="hu-HU"/>
        </w:rPr>
      </w:pPr>
      <w:r>
        <w:rPr>
          <w:rStyle w:val="Jegyzethivatkozs"/>
        </w:rPr>
        <w:annotationRef/>
      </w:r>
      <w:r>
        <w:rPr>
          <w:lang w:val="hu-HU"/>
        </w:rPr>
        <w:t>oktatói testületben- kérem a cserét, még 2 helyen</w:t>
      </w:r>
    </w:p>
    <w:p w14:paraId="46BE3E89" w14:textId="77777777" w:rsidR="00D606BF" w:rsidRPr="001C7E91" w:rsidRDefault="00D606BF">
      <w:pPr>
        <w:pStyle w:val="Jegyzetszveg"/>
        <w:rPr>
          <w:lang w:val="hu-HU"/>
        </w:rPr>
      </w:pPr>
    </w:p>
  </w:comment>
  <w:comment w:id="8" w:author="Bukta Márta" w:date="2022-10-26T10:57:00Z" w:initials="BM">
    <w:p w14:paraId="3365DD4F" w14:textId="65E7FE42" w:rsidR="00D606BF" w:rsidRPr="00A04D1A" w:rsidRDefault="00D606BF">
      <w:pPr>
        <w:pStyle w:val="Jegyzetszveg"/>
        <w:rPr>
          <w:lang w:val="hu-HU"/>
        </w:rPr>
      </w:pPr>
      <w:r>
        <w:rPr>
          <w:rStyle w:val="Jegyzethivatkozs"/>
        </w:rPr>
        <w:annotationRef/>
      </w:r>
      <w:r>
        <w:rPr>
          <w:lang w:val="hu-HU"/>
        </w:rPr>
        <w:t>ez Szakmai program, csak a VSZ-ből emeltétek be</w:t>
      </w:r>
    </w:p>
  </w:comment>
  <w:comment w:id="9" w:author="Bukta Márta" w:date="2022-10-26T10:59:00Z" w:initials="BM">
    <w:p w14:paraId="62A1C570" w14:textId="66B33AA7" w:rsidR="00D606BF" w:rsidRDefault="00D606BF">
      <w:pPr>
        <w:pStyle w:val="Jegyzetszveg"/>
        <w:rPr>
          <w:lang w:val="hu-HU"/>
        </w:rPr>
      </w:pPr>
      <w:r>
        <w:rPr>
          <w:rStyle w:val="Jegyzethivatkozs"/>
        </w:rPr>
        <w:annotationRef/>
      </w:r>
      <w:r>
        <w:rPr>
          <w:lang w:val="hu-HU"/>
        </w:rPr>
        <w:t>Ezt át kellen fogalmazni, mert igy a felnőttek oktatás kimarad</w:t>
      </w:r>
    </w:p>
    <w:p w14:paraId="249441F6" w14:textId="77777777" w:rsidR="00D606BF" w:rsidRPr="00E51964" w:rsidRDefault="00D606BF">
      <w:pPr>
        <w:pStyle w:val="Jegyzetszveg"/>
        <w:rPr>
          <w:lang w:val="hu-HU"/>
        </w:rPr>
      </w:pPr>
    </w:p>
  </w:comment>
  <w:comment w:id="10" w:author="Bukta Márta" w:date="2022-10-26T11:04:00Z" w:initials="BM">
    <w:p w14:paraId="6406B71F" w14:textId="138F868D" w:rsidR="00D606BF" w:rsidRDefault="00D606BF">
      <w:pPr>
        <w:pStyle w:val="Jegyzetszveg"/>
        <w:rPr>
          <w:lang w:val="hu-HU"/>
        </w:rPr>
      </w:pPr>
      <w:r>
        <w:rPr>
          <w:rStyle w:val="Jegyzethivatkozs"/>
        </w:rPr>
        <w:annotationRef/>
      </w:r>
      <w:r>
        <w:rPr>
          <w:lang w:val="hu-HU"/>
        </w:rPr>
        <w:t>ki fizeti?</w:t>
      </w:r>
    </w:p>
    <w:p w14:paraId="0F585474" w14:textId="361DA86E" w:rsidR="001B2525" w:rsidRPr="00E51964" w:rsidRDefault="001B2525">
      <w:pPr>
        <w:pStyle w:val="Jegyzetszveg"/>
        <w:rPr>
          <w:lang w:val="hu-HU"/>
        </w:rPr>
      </w:pPr>
    </w:p>
  </w:comment>
  <w:comment w:id="11" w:author="igh" w:date="2022-11-16T13:01:00Z" w:initials="i">
    <w:p w14:paraId="515420F3" w14:textId="77777777" w:rsidR="001B2525" w:rsidRDefault="001B2525" w:rsidP="001B2525">
      <w:pPr>
        <w:pStyle w:val="Jegyzetszveg"/>
        <w:rPr>
          <w:lang w:val="hu-HU"/>
        </w:rPr>
      </w:pPr>
      <w:r>
        <w:rPr>
          <w:rStyle w:val="Jegyzethivatkozs"/>
        </w:rPr>
        <w:annotationRef/>
      </w:r>
      <w:r>
        <w:rPr>
          <w:lang w:val="hu-HU"/>
        </w:rPr>
        <w:t xml:space="preserve">Minden kirándulásunk önköltséges, a diákok-oktatók maguknak fizetik, illetve </w:t>
      </w:r>
    </w:p>
    <w:p w14:paraId="10A858AC" w14:textId="2380E6E4" w:rsidR="001B2525" w:rsidRDefault="001B2525" w:rsidP="001B2525">
      <w:pPr>
        <w:pStyle w:val="Jegyzetszveg"/>
      </w:pPr>
      <w:r>
        <w:rPr>
          <w:lang w:val="hu-HU"/>
        </w:rPr>
        <w:t>az iskolai diáksport egyesület támogatást nyújt rá, ha szükséges</w:t>
      </w:r>
    </w:p>
  </w:comment>
  <w:comment w:id="23" w:author="Bukta Márta" w:date="2022-10-26T11:11:00Z" w:initials="BM">
    <w:p w14:paraId="0D83B5DC" w14:textId="3731F986" w:rsidR="00D606BF" w:rsidRPr="000B2797" w:rsidRDefault="00D606BF">
      <w:pPr>
        <w:pStyle w:val="Jegyzetszveg"/>
        <w:rPr>
          <w:lang w:val="hu-HU"/>
        </w:rPr>
      </w:pPr>
      <w:r>
        <w:rPr>
          <w:rStyle w:val="Jegyzethivatkozs"/>
        </w:rPr>
        <w:annotationRef/>
      </w:r>
      <w:r>
        <w:rPr>
          <w:lang w:val="hu-HU"/>
        </w:rPr>
        <w:t>itt mennyi van?</w:t>
      </w:r>
    </w:p>
  </w:comment>
  <w:comment w:id="36" w:author="Bukta Márta" w:date="2022-10-26T11:17:00Z" w:initials="BM">
    <w:p w14:paraId="44CFE8F0" w14:textId="12E3B5B7" w:rsidR="00D606BF" w:rsidRPr="002123A2" w:rsidRDefault="00D606BF">
      <w:pPr>
        <w:pStyle w:val="Jegyzetszveg"/>
        <w:rPr>
          <w:lang w:val="hu-HU"/>
        </w:rPr>
      </w:pPr>
      <w:r>
        <w:rPr>
          <w:rStyle w:val="Jegyzethivatkozs"/>
        </w:rPr>
        <w:annotationRef/>
      </w:r>
      <w:r>
        <w:rPr>
          <w:lang w:val="hu-HU"/>
        </w:rPr>
        <w:t>itt kellene utalás arra, hogy beszámítás és inetnzítást növeltetek</w:t>
      </w:r>
    </w:p>
  </w:comment>
  <w:comment w:id="43" w:author="Bukta Márta" w:date="2022-10-26T11:18:00Z" w:initials="BM">
    <w:p w14:paraId="44BEE5AD" w14:textId="035DC52A" w:rsidR="00D606BF" w:rsidRPr="002123A2" w:rsidRDefault="00D606BF">
      <w:pPr>
        <w:pStyle w:val="Jegyzetszveg"/>
        <w:rPr>
          <w:lang w:val="hu-HU"/>
        </w:rPr>
      </w:pPr>
      <w:r>
        <w:rPr>
          <w:rStyle w:val="Jegyzethivatkozs"/>
        </w:rPr>
        <w:annotationRef/>
      </w:r>
      <w:r>
        <w:rPr>
          <w:lang w:val="hu-HU"/>
        </w:rPr>
        <w:t>lehet 30 is, de most nektek 25 óra!</w:t>
      </w:r>
    </w:p>
  </w:comment>
  <w:comment w:id="65" w:author="Bukta Márta" w:date="2022-10-26T11:20:00Z" w:initials="BM">
    <w:p w14:paraId="2FE22ABA" w14:textId="6A8E4CDA" w:rsidR="00D606BF" w:rsidRPr="005E71B3" w:rsidRDefault="00D606BF">
      <w:pPr>
        <w:pStyle w:val="Jegyzetszveg"/>
        <w:rPr>
          <w:lang w:val="hu-HU"/>
        </w:rPr>
      </w:pPr>
      <w:r>
        <w:rPr>
          <w:rStyle w:val="Jegyzethivatkozs"/>
        </w:rPr>
        <w:annotationRef/>
      </w:r>
      <w:r>
        <w:rPr>
          <w:lang w:val="hu-HU"/>
        </w:rPr>
        <w:t>nálatok 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B1934" w15:done="1"/>
  <w15:commentEx w15:paraId="57EDA4B3" w15:done="1"/>
  <w15:commentEx w15:paraId="46BE3E89" w15:done="1"/>
  <w15:commentEx w15:paraId="3365DD4F" w15:done="1"/>
  <w15:commentEx w15:paraId="249441F6" w15:done="1"/>
  <w15:commentEx w15:paraId="0F585474" w15:done="1"/>
  <w15:commentEx w15:paraId="10A858AC" w15:paraIdParent="0F585474" w15:done="1"/>
  <w15:commentEx w15:paraId="0D83B5DC" w15:done="1"/>
  <w15:commentEx w15:paraId="44CFE8F0" w15:done="1"/>
  <w15:commentEx w15:paraId="44BEE5AD" w15:done="1"/>
  <w15:commentEx w15:paraId="2FE22ABA"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0013" w14:textId="77777777" w:rsidR="00512EBF" w:rsidRDefault="00512EBF" w:rsidP="00605E8D">
      <w:pPr>
        <w:spacing w:after="0" w:line="240" w:lineRule="auto"/>
      </w:pPr>
      <w:r>
        <w:separator/>
      </w:r>
    </w:p>
  </w:endnote>
  <w:endnote w:type="continuationSeparator" w:id="0">
    <w:p w14:paraId="26140BAA" w14:textId="77777777" w:rsidR="00512EBF" w:rsidRDefault="00512EBF" w:rsidP="0060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Demi">
    <w:panose1 w:val="020B07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2026" w14:textId="77777777" w:rsidR="00D606BF" w:rsidRDefault="00D606BF">
    <w:pPr>
      <w:pStyle w:val="llb"/>
    </w:pPr>
  </w:p>
  <w:p w14:paraId="23754F5F" w14:textId="77777777" w:rsidR="00D606BF" w:rsidRDefault="00D606BF"/>
  <w:p w14:paraId="27EC1EF2" w14:textId="77777777" w:rsidR="00D606BF" w:rsidRDefault="00D606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57710"/>
      <w:docPartObj>
        <w:docPartGallery w:val="Page Numbers (Bottom of Page)"/>
        <w:docPartUnique/>
      </w:docPartObj>
    </w:sdtPr>
    <w:sdtContent>
      <w:sdt>
        <w:sdtPr>
          <w:id w:val="-1083291722"/>
          <w:docPartObj>
            <w:docPartGallery w:val="Page Numbers (Top of Page)"/>
            <w:docPartUnique/>
          </w:docPartObj>
        </w:sdtPr>
        <w:sdtContent>
          <w:p w14:paraId="59FECBE6" w14:textId="6B840A55" w:rsidR="00D606BF" w:rsidRDefault="00D606BF">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sidR="00C34C1C">
              <w:rPr>
                <w:b/>
                <w:bCs/>
                <w:noProof/>
              </w:rPr>
              <w:t>118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34C1C">
              <w:rPr>
                <w:b/>
                <w:bCs/>
                <w:noProof/>
              </w:rPr>
              <w:t>118</w:t>
            </w:r>
            <w:r>
              <w:rPr>
                <w:b/>
                <w:bCs/>
                <w:sz w:val="24"/>
                <w:szCs w:val="24"/>
              </w:rPr>
              <w:fldChar w:fldCharType="end"/>
            </w:r>
          </w:p>
        </w:sdtContent>
      </w:sdt>
    </w:sdtContent>
  </w:sdt>
  <w:p w14:paraId="5E2A6D92" w14:textId="1361785D" w:rsidR="00D606BF" w:rsidRDefault="00D606BF" w:rsidP="003A1402">
    <w:pPr>
      <w:tabs>
        <w:tab w:val="center" w:pos="4650"/>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5704F" w14:textId="77777777" w:rsidR="00512EBF" w:rsidRDefault="00512EBF" w:rsidP="00605E8D">
      <w:pPr>
        <w:spacing w:after="0" w:line="240" w:lineRule="auto"/>
      </w:pPr>
      <w:r>
        <w:separator/>
      </w:r>
    </w:p>
  </w:footnote>
  <w:footnote w:type="continuationSeparator" w:id="0">
    <w:p w14:paraId="1C9C597D" w14:textId="77777777" w:rsidR="00512EBF" w:rsidRDefault="00512EBF" w:rsidP="0060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1E15" w14:textId="77777777" w:rsidR="00D606BF" w:rsidRPr="00472607" w:rsidRDefault="00D606BF" w:rsidP="006F2D45">
    <w:pPr>
      <w:pStyle w:val="lfej"/>
      <w:rPr>
        <w:rFonts w:ascii="Times New Roman" w:hAnsi="Times New Roman" w:cstheme="minorHAnsi"/>
        <w:b/>
        <w:color w:val="864EA8" w:themeColor="accent1" w:themeShade="BF"/>
        <w:sz w:val="16"/>
        <w:szCs w:val="16"/>
      </w:rPr>
    </w:pPr>
    <w:r w:rsidRPr="00472607">
      <w:rPr>
        <w:rFonts w:ascii="Times New Roman" w:hAnsi="Times New Roman" w:cstheme="minorHAnsi"/>
        <w:b/>
        <w:color w:val="864EA8" w:themeColor="accent1" w:themeShade="BF"/>
        <w:sz w:val="16"/>
        <w:szCs w:val="16"/>
      </w:rPr>
      <w:t>SZSZC ENCSI ABA SÁMUEL SZAKKÉPZŐ ISKOLA 203055/008</w:t>
    </w:r>
  </w:p>
  <w:p w14:paraId="3AFB0DEE" w14:textId="77777777" w:rsidR="00D606BF" w:rsidRPr="00472607" w:rsidRDefault="00D606BF" w:rsidP="006F2D45">
    <w:pPr>
      <w:pStyle w:val="lfej"/>
      <w:rPr>
        <w:rFonts w:ascii="Times New Roman" w:hAnsi="Times New Roman" w:cstheme="minorHAnsi"/>
        <w:b/>
        <w:color w:val="864EA8" w:themeColor="accent1" w:themeShade="BF"/>
        <w:sz w:val="16"/>
        <w:szCs w:val="16"/>
      </w:rPr>
    </w:pPr>
    <w:r w:rsidRPr="00472607">
      <w:rPr>
        <w:rFonts w:ascii="Times New Roman" w:hAnsi="Times New Roman" w:cstheme="minorHAnsi"/>
        <w:b/>
        <w:color w:val="864EA8" w:themeColor="accent1" w:themeShade="BF"/>
        <w:sz w:val="16"/>
        <w:szCs w:val="16"/>
      </w:rPr>
      <w:t>SZAKMAI PROGRAM</w:t>
    </w:r>
  </w:p>
  <w:p w14:paraId="186DC205" w14:textId="77777777" w:rsidR="00D606BF" w:rsidRDefault="00D606BF">
    <w:pPr>
      <w:pStyle w:val="lfej"/>
      <w:jc w:val="right"/>
      <w:rPr>
        <w:color w:val="7E7B99" w:themeColor="text2" w:themeTint="99"/>
        <w:sz w:val="24"/>
        <w:szCs w:val="24"/>
      </w:rPr>
    </w:pPr>
    <w:r>
      <w:rPr>
        <w:noProof/>
        <w:color w:val="7E7B99" w:themeColor="text2" w:themeTint="99"/>
        <w:sz w:val="24"/>
        <w:szCs w:val="24"/>
        <w:lang w:eastAsia="hu-HU"/>
      </w:rPr>
      <mc:AlternateContent>
        <mc:Choice Requires="wpg">
          <w:drawing>
            <wp:anchor distT="0" distB="0" distL="114300" distR="114300" simplePos="0" relativeHeight="251659264" behindDoc="0" locked="0" layoutInCell="1" allowOverlap="1" wp14:anchorId="45B8ED71" wp14:editId="6279E7A8">
              <wp:simplePos x="0" y="0"/>
              <wp:positionH relativeFrom="rightMargin">
                <wp:align>left</wp:align>
              </wp:positionH>
              <wp:positionV relativeFrom="topMargin">
                <wp:posOffset>284521</wp:posOffset>
              </wp:positionV>
              <wp:extent cx="731520" cy="740664"/>
              <wp:effectExtent l="0" t="0" r="0" b="2540"/>
              <wp:wrapNone/>
              <wp:docPr id="70" name="Csoport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zabadkézi sokszög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zabadkézi sokszög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zabadkézi sokszög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zabadkézi sokszög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zabadkézi sokszög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Szövegdoboz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9F52A" w14:textId="549E02C1" w:rsidR="00D606BF" w:rsidRPr="00472607" w:rsidRDefault="00D606BF">
                            <w:pPr>
                              <w:jc w:val="right"/>
                              <w:rPr>
                                <w:color w:val="864EA8" w:themeColor="accent1" w:themeShade="BF"/>
                              </w:rPr>
                            </w:pPr>
                            <w:r>
                              <w:rPr>
                                <w:color w:val="7E7B99" w:themeColor="text2" w:themeTint="99"/>
                                <w:sz w:val="24"/>
                                <w:szCs w:val="24"/>
                              </w:rPr>
                              <w:fldChar w:fldCharType="begin"/>
                            </w:r>
                            <w:r>
                              <w:rPr>
                                <w:color w:val="7E7B99" w:themeColor="text2" w:themeTint="99"/>
                                <w:sz w:val="24"/>
                                <w:szCs w:val="24"/>
                              </w:rPr>
                              <w:instrText>PAGE   \* MERGEFORMAT</w:instrText>
                            </w:r>
                            <w:r>
                              <w:rPr>
                                <w:color w:val="7E7B99" w:themeColor="text2" w:themeTint="99"/>
                                <w:sz w:val="24"/>
                                <w:szCs w:val="24"/>
                              </w:rPr>
                              <w:fldChar w:fldCharType="separate"/>
                            </w:r>
                            <w:r w:rsidR="00C34C1C">
                              <w:rPr>
                                <w:noProof/>
                                <w:color w:val="7E7B99" w:themeColor="text2" w:themeTint="99"/>
                                <w:sz w:val="24"/>
                                <w:szCs w:val="24"/>
                              </w:rPr>
                              <w:t>118</w:t>
                            </w:r>
                            <w:r>
                              <w:rPr>
                                <w:color w:val="7E7B99"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B8ED71" id="Csoport 70" o:spid="_x0000_s1027"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">
              <v:shape id="Szabadkézi sokszög 71" o:spid="_x0000_s102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7e7b99 [1951]" stroked="f">
                <v:path arrowok="t" o:connecttype="custom" o:connectlocs="0,473242;0,473242;471071,0;475601,0;0,473242" o:connectangles="0,0,0,0,0"/>
              </v:shape>
              <v:shape id="Szabadkézi sokszög 72" o:spid="_x0000_s102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7e7b99 [1951]" stroked="f">
                <v:path arrowok="t" o:connecttype="custom" o:connectlocs="0,592679;0,592679;591104,0;595634,4507;0,592679" o:connectangles="0,0,0,0,0"/>
              </v:shape>
              <v:shape id="Szabadkézi sokszög 73" o:spid="_x0000_s103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7e7b99 [1951]" stroked="f">
                <v:path arrowok="t" o:connecttype="custom" o:connectlocs="0,582539;0,576905;580913,0;585443,0;0,582539" o:connectangles="0,0,0,0,0"/>
              </v:shape>
              <v:shape id="Szabadkézi sokszög 74" o:spid="_x0000_s103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7e7b99 [1951]" stroked="f">
                <v:path arrowok="t" o:connecttype="custom" o:connectlocs="0,520566;0,520566;517499,0;522029,5634;0,520566" o:connectangles="0,0,0,0,0"/>
              </v:shape>
              <v:shape id="Szabadkézi sokszög 75" o:spid="_x0000_s103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7e7b99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Szövegdoboz 76" o:spid="_x0000_s103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159F52A" w14:textId="549E02C1" w:rsidR="00D606BF" w:rsidRPr="00472607" w:rsidRDefault="00D606BF">
                      <w:pPr>
                        <w:jc w:val="right"/>
                        <w:rPr>
                          <w:color w:val="864EA8" w:themeColor="accent1" w:themeShade="BF"/>
                        </w:rPr>
                      </w:pPr>
                      <w:r>
                        <w:rPr>
                          <w:color w:val="7E7B99" w:themeColor="text2" w:themeTint="99"/>
                          <w:sz w:val="24"/>
                          <w:szCs w:val="24"/>
                        </w:rPr>
                        <w:fldChar w:fldCharType="begin"/>
                      </w:r>
                      <w:r>
                        <w:rPr>
                          <w:color w:val="7E7B99" w:themeColor="text2" w:themeTint="99"/>
                          <w:sz w:val="24"/>
                          <w:szCs w:val="24"/>
                        </w:rPr>
                        <w:instrText>PAGE   \* MERGEFORMAT</w:instrText>
                      </w:r>
                      <w:r>
                        <w:rPr>
                          <w:color w:val="7E7B99" w:themeColor="text2" w:themeTint="99"/>
                          <w:sz w:val="24"/>
                          <w:szCs w:val="24"/>
                        </w:rPr>
                        <w:fldChar w:fldCharType="separate"/>
                      </w:r>
                      <w:r w:rsidR="00C34C1C">
                        <w:rPr>
                          <w:noProof/>
                          <w:color w:val="7E7B99" w:themeColor="text2" w:themeTint="99"/>
                          <w:sz w:val="24"/>
                          <w:szCs w:val="24"/>
                        </w:rPr>
                        <w:t>118</w:t>
                      </w:r>
                      <w:r>
                        <w:rPr>
                          <w:color w:val="7E7B99" w:themeColor="text2" w:themeTint="99"/>
                          <w:sz w:val="24"/>
                          <w:szCs w:val="24"/>
                        </w:rPr>
                        <w:fldChar w:fldCharType="end"/>
                      </w:r>
                    </w:p>
                  </w:txbxContent>
                </v:textbox>
              </v:shape>
              <w10:wrap anchorx="margin" anchory="margin"/>
            </v:group>
          </w:pict>
        </mc:Fallback>
      </mc:AlternateContent>
    </w:r>
  </w:p>
  <w:p w14:paraId="757EE9D6" w14:textId="77777777" w:rsidR="00D606BF" w:rsidRDefault="00D606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315"/>
    <w:multiLevelType w:val="hybridMultilevel"/>
    <w:tmpl w:val="D520B13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5E0DEE"/>
    <w:multiLevelType w:val="hybridMultilevel"/>
    <w:tmpl w:val="AB64CB7A"/>
    <w:lvl w:ilvl="0" w:tplc="A9B65C08">
      <w:numFmt w:val="bullet"/>
      <w:pStyle w:val="felsorol3"/>
      <w:lvlText w:val="–"/>
      <w:lvlJc w:val="left"/>
      <w:pPr>
        <w:tabs>
          <w:tab w:val="num" w:pos="1004"/>
        </w:tabs>
        <w:ind w:left="1004" w:hanging="360"/>
      </w:pPr>
      <w:rPr>
        <w:rFonts w:ascii="Garamond" w:eastAsia="Times New Roman" w:hAnsi="Garamond" w:cs="Aria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15:restartNumberingAfterBreak="0">
    <w:nsid w:val="027C0023"/>
    <w:multiLevelType w:val="hybridMultilevel"/>
    <w:tmpl w:val="B63A6DA0"/>
    <w:lvl w:ilvl="0" w:tplc="040E0013">
      <w:start w:val="1"/>
      <w:numFmt w:val="upperRoman"/>
      <w:lvlText w:val="%1."/>
      <w:lvlJc w:val="right"/>
      <w:pPr>
        <w:ind w:left="1080" w:hanging="360"/>
      </w:pPr>
      <w:rPr>
        <w:rFonts w:hint="default"/>
        <w:b/>
        <w:i w:val="0"/>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2B33B35"/>
    <w:multiLevelType w:val="hybridMultilevel"/>
    <w:tmpl w:val="2C2289E4"/>
    <w:lvl w:ilvl="0" w:tplc="C3F04B7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47585F"/>
    <w:multiLevelType w:val="hybridMultilevel"/>
    <w:tmpl w:val="E6B0A34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745640"/>
    <w:multiLevelType w:val="hybridMultilevel"/>
    <w:tmpl w:val="5F2A53F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4113F6"/>
    <w:multiLevelType w:val="hybridMultilevel"/>
    <w:tmpl w:val="16A4EC1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11532A"/>
    <w:multiLevelType w:val="hybridMultilevel"/>
    <w:tmpl w:val="99084EAE"/>
    <w:lvl w:ilvl="0" w:tplc="040E0009">
      <w:start w:val="1"/>
      <w:numFmt w:val="bullet"/>
      <w:lvlText w:val=""/>
      <w:lvlJc w:val="left"/>
      <w:pPr>
        <w:ind w:left="985" w:hanging="360"/>
      </w:pPr>
      <w:rPr>
        <w:rFonts w:ascii="Wingdings" w:hAnsi="Wingdings" w:hint="default"/>
        <w:w w:val="100"/>
        <w:lang w:val="hu-HU" w:eastAsia="en-US" w:bidi="ar-SA"/>
      </w:rPr>
    </w:lvl>
    <w:lvl w:ilvl="1" w:tplc="8630618A">
      <w:numFmt w:val="bullet"/>
      <w:lvlText w:val="•"/>
      <w:lvlJc w:val="left"/>
      <w:pPr>
        <w:ind w:left="1860" w:hanging="360"/>
      </w:pPr>
      <w:rPr>
        <w:rFonts w:hint="default"/>
        <w:lang w:val="hu-HU" w:eastAsia="en-US" w:bidi="ar-SA"/>
      </w:rPr>
    </w:lvl>
    <w:lvl w:ilvl="2" w:tplc="49B41216">
      <w:numFmt w:val="bullet"/>
      <w:lvlText w:val="•"/>
      <w:lvlJc w:val="left"/>
      <w:pPr>
        <w:ind w:left="2740" w:hanging="360"/>
      </w:pPr>
      <w:rPr>
        <w:rFonts w:hint="default"/>
        <w:lang w:val="hu-HU" w:eastAsia="en-US" w:bidi="ar-SA"/>
      </w:rPr>
    </w:lvl>
    <w:lvl w:ilvl="3" w:tplc="30A828C8">
      <w:numFmt w:val="bullet"/>
      <w:lvlText w:val="•"/>
      <w:lvlJc w:val="left"/>
      <w:pPr>
        <w:ind w:left="3621" w:hanging="360"/>
      </w:pPr>
      <w:rPr>
        <w:rFonts w:hint="default"/>
        <w:lang w:val="hu-HU" w:eastAsia="en-US" w:bidi="ar-SA"/>
      </w:rPr>
    </w:lvl>
    <w:lvl w:ilvl="4" w:tplc="D5ACC3AA">
      <w:numFmt w:val="bullet"/>
      <w:lvlText w:val="•"/>
      <w:lvlJc w:val="left"/>
      <w:pPr>
        <w:ind w:left="4501" w:hanging="360"/>
      </w:pPr>
      <w:rPr>
        <w:rFonts w:hint="default"/>
        <w:lang w:val="hu-HU" w:eastAsia="en-US" w:bidi="ar-SA"/>
      </w:rPr>
    </w:lvl>
    <w:lvl w:ilvl="5" w:tplc="079890F0">
      <w:numFmt w:val="bullet"/>
      <w:lvlText w:val="•"/>
      <w:lvlJc w:val="left"/>
      <w:pPr>
        <w:ind w:left="5382" w:hanging="360"/>
      </w:pPr>
      <w:rPr>
        <w:rFonts w:hint="default"/>
        <w:lang w:val="hu-HU" w:eastAsia="en-US" w:bidi="ar-SA"/>
      </w:rPr>
    </w:lvl>
    <w:lvl w:ilvl="6" w:tplc="DABCE9C4">
      <w:numFmt w:val="bullet"/>
      <w:lvlText w:val="•"/>
      <w:lvlJc w:val="left"/>
      <w:pPr>
        <w:ind w:left="6262" w:hanging="360"/>
      </w:pPr>
      <w:rPr>
        <w:rFonts w:hint="default"/>
        <w:lang w:val="hu-HU" w:eastAsia="en-US" w:bidi="ar-SA"/>
      </w:rPr>
    </w:lvl>
    <w:lvl w:ilvl="7" w:tplc="B22A7F14">
      <w:numFmt w:val="bullet"/>
      <w:lvlText w:val="•"/>
      <w:lvlJc w:val="left"/>
      <w:pPr>
        <w:ind w:left="7143" w:hanging="360"/>
      </w:pPr>
      <w:rPr>
        <w:rFonts w:hint="default"/>
        <w:lang w:val="hu-HU" w:eastAsia="en-US" w:bidi="ar-SA"/>
      </w:rPr>
    </w:lvl>
    <w:lvl w:ilvl="8" w:tplc="7F76788C">
      <w:numFmt w:val="bullet"/>
      <w:lvlText w:val="•"/>
      <w:lvlJc w:val="left"/>
      <w:pPr>
        <w:ind w:left="8023" w:hanging="360"/>
      </w:pPr>
      <w:rPr>
        <w:rFonts w:hint="default"/>
        <w:lang w:val="hu-HU" w:eastAsia="en-US" w:bidi="ar-SA"/>
      </w:rPr>
    </w:lvl>
  </w:abstractNum>
  <w:abstractNum w:abstractNumId="8" w15:restartNumberingAfterBreak="0">
    <w:nsid w:val="09327911"/>
    <w:multiLevelType w:val="hybridMultilevel"/>
    <w:tmpl w:val="BA3E6EC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5E00EC"/>
    <w:multiLevelType w:val="multilevel"/>
    <w:tmpl w:val="A214654E"/>
    <w:lvl w:ilvl="0">
      <w:start w:val="1"/>
      <w:numFmt w:val="upperRoman"/>
      <w:lvlText w:val="%1."/>
      <w:lvlJc w:val="left"/>
      <w:pPr>
        <w:ind w:left="659" w:hanging="455"/>
        <w:jc w:val="right"/>
      </w:pPr>
      <w:rPr>
        <w:rFonts w:ascii="Cambria" w:eastAsia="Cambria" w:hAnsi="Cambria" w:cs="Cambria" w:hint="default"/>
        <w:b w:val="0"/>
        <w:bCs w:val="0"/>
        <w:i w:val="0"/>
        <w:iCs w:val="0"/>
        <w:color w:val="365F91"/>
        <w:spacing w:val="-1"/>
        <w:w w:val="99"/>
        <w:sz w:val="32"/>
        <w:szCs w:val="32"/>
        <w:lang w:val="hu-HU" w:eastAsia="en-US" w:bidi="ar-SA"/>
      </w:rPr>
    </w:lvl>
    <w:lvl w:ilvl="1">
      <w:start w:val="1"/>
      <w:numFmt w:val="decimal"/>
      <w:lvlText w:val="%2."/>
      <w:lvlJc w:val="left"/>
      <w:pPr>
        <w:ind w:left="736" w:hanging="360"/>
      </w:pPr>
      <w:rPr>
        <w:rFonts w:ascii="Cambria" w:eastAsia="Cambria" w:hAnsi="Cambria" w:cs="Cambria" w:hint="default"/>
        <w:b w:val="0"/>
        <w:bCs w:val="0"/>
        <w:i w:val="0"/>
        <w:iCs w:val="0"/>
        <w:color w:val="365F91"/>
        <w:w w:val="99"/>
        <w:sz w:val="26"/>
        <w:szCs w:val="26"/>
        <w:lang w:val="hu-HU" w:eastAsia="en-US" w:bidi="ar-SA"/>
      </w:rPr>
    </w:lvl>
    <w:lvl w:ilvl="2">
      <w:start w:val="1"/>
      <w:numFmt w:val="decimal"/>
      <w:lvlText w:val="%2.%3."/>
      <w:lvlJc w:val="left"/>
      <w:pPr>
        <w:ind w:left="1168" w:hanging="432"/>
      </w:pPr>
      <w:rPr>
        <w:rFonts w:ascii="Cambria" w:eastAsia="Cambria" w:hAnsi="Cambria" w:cs="Cambria" w:hint="default"/>
        <w:b w:val="0"/>
        <w:bCs w:val="0"/>
        <w:i w:val="0"/>
        <w:iCs w:val="0"/>
        <w:color w:val="365F91"/>
        <w:w w:val="99"/>
        <w:sz w:val="26"/>
        <w:szCs w:val="26"/>
        <w:lang w:val="hu-HU" w:eastAsia="en-US" w:bidi="ar-SA"/>
      </w:rPr>
    </w:lvl>
    <w:lvl w:ilvl="3">
      <w:start w:val="1"/>
      <w:numFmt w:val="decimal"/>
      <w:lvlText w:val="%2.%3.%4."/>
      <w:lvlJc w:val="left"/>
      <w:pPr>
        <w:ind w:left="1792" w:hanging="696"/>
      </w:pPr>
      <w:rPr>
        <w:rFonts w:ascii="Cambria" w:eastAsia="Cambria" w:hAnsi="Cambria" w:cs="Cambria" w:hint="default"/>
        <w:b w:val="0"/>
        <w:bCs w:val="0"/>
        <w:i w:val="0"/>
        <w:iCs w:val="0"/>
        <w:color w:val="365F91"/>
        <w:w w:val="99"/>
        <w:sz w:val="26"/>
        <w:szCs w:val="26"/>
        <w:lang w:val="hu-HU" w:eastAsia="en-US" w:bidi="ar-SA"/>
      </w:rPr>
    </w:lvl>
    <w:lvl w:ilvl="4">
      <w:numFmt w:val="bullet"/>
      <w:lvlText w:val=""/>
      <w:lvlJc w:val="left"/>
      <w:pPr>
        <w:ind w:left="1456" w:hanging="360"/>
      </w:pPr>
      <w:rPr>
        <w:rFonts w:ascii="Wingdings" w:eastAsia="Wingdings" w:hAnsi="Wingdings" w:cs="Wingdings" w:hint="default"/>
        <w:b w:val="0"/>
        <w:bCs w:val="0"/>
        <w:i w:val="0"/>
        <w:iCs w:val="0"/>
        <w:w w:val="100"/>
        <w:sz w:val="22"/>
        <w:szCs w:val="22"/>
        <w:lang w:val="hu-HU" w:eastAsia="en-US" w:bidi="ar-SA"/>
      </w:rPr>
    </w:lvl>
    <w:lvl w:ilvl="5">
      <w:numFmt w:val="bullet"/>
      <w:lvlText w:val="•"/>
      <w:lvlJc w:val="left"/>
      <w:pPr>
        <w:ind w:left="3094" w:hanging="360"/>
      </w:pPr>
      <w:rPr>
        <w:rFonts w:hint="default"/>
        <w:lang w:val="hu-HU" w:eastAsia="en-US" w:bidi="ar-SA"/>
      </w:rPr>
    </w:lvl>
    <w:lvl w:ilvl="6">
      <w:numFmt w:val="bullet"/>
      <w:lvlText w:val="•"/>
      <w:lvlJc w:val="left"/>
      <w:pPr>
        <w:ind w:left="4388" w:hanging="360"/>
      </w:pPr>
      <w:rPr>
        <w:rFonts w:hint="default"/>
        <w:lang w:val="hu-HU" w:eastAsia="en-US" w:bidi="ar-SA"/>
      </w:rPr>
    </w:lvl>
    <w:lvl w:ilvl="7">
      <w:numFmt w:val="bullet"/>
      <w:lvlText w:val="•"/>
      <w:lvlJc w:val="left"/>
      <w:pPr>
        <w:ind w:left="5683" w:hanging="360"/>
      </w:pPr>
      <w:rPr>
        <w:rFonts w:hint="default"/>
        <w:lang w:val="hu-HU" w:eastAsia="en-US" w:bidi="ar-SA"/>
      </w:rPr>
    </w:lvl>
    <w:lvl w:ilvl="8">
      <w:numFmt w:val="bullet"/>
      <w:lvlText w:val="•"/>
      <w:lvlJc w:val="left"/>
      <w:pPr>
        <w:ind w:left="6977" w:hanging="360"/>
      </w:pPr>
      <w:rPr>
        <w:rFonts w:hint="default"/>
        <w:lang w:val="hu-HU" w:eastAsia="en-US" w:bidi="ar-SA"/>
      </w:rPr>
    </w:lvl>
  </w:abstractNum>
  <w:abstractNum w:abstractNumId="10" w15:restartNumberingAfterBreak="0">
    <w:nsid w:val="0A9A7769"/>
    <w:multiLevelType w:val="hybridMultilevel"/>
    <w:tmpl w:val="8FBA3968"/>
    <w:lvl w:ilvl="0" w:tplc="040E0009">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15:restartNumberingAfterBreak="0">
    <w:nsid w:val="0D180958"/>
    <w:multiLevelType w:val="hybridMultilevel"/>
    <w:tmpl w:val="A15E4386"/>
    <w:lvl w:ilvl="0" w:tplc="C45EFF68">
      <w:start w:val="1"/>
      <w:numFmt w:val="upperRoman"/>
      <w:lvlText w:val="%1."/>
      <w:lvlJc w:val="center"/>
      <w:pPr>
        <w:ind w:left="720" w:hanging="360"/>
      </w:pPr>
      <w:rPr>
        <w:rFonts w:ascii="Times New Roman" w:hAnsi="Times New Roman"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E8D572A"/>
    <w:multiLevelType w:val="hybridMultilevel"/>
    <w:tmpl w:val="761C71E4"/>
    <w:lvl w:ilvl="0" w:tplc="D6DC4D7E">
      <w:numFmt w:val="bullet"/>
      <w:lvlText w:val=""/>
      <w:lvlJc w:val="left"/>
      <w:pPr>
        <w:ind w:left="736" w:hanging="360"/>
      </w:pPr>
      <w:rPr>
        <w:rFonts w:ascii="Wingdings" w:eastAsia="Wingdings" w:hAnsi="Wingdings" w:cs="Wingdings" w:hint="default"/>
        <w:b w:val="0"/>
        <w:bCs w:val="0"/>
        <w:i w:val="0"/>
        <w:iCs w:val="0"/>
        <w:w w:val="100"/>
        <w:sz w:val="22"/>
        <w:szCs w:val="22"/>
        <w:lang w:val="hu-HU" w:eastAsia="en-US" w:bidi="ar-SA"/>
      </w:rPr>
    </w:lvl>
    <w:lvl w:ilvl="1" w:tplc="33906998">
      <w:numFmt w:val="bullet"/>
      <w:lvlText w:val="•"/>
      <w:lvlJc w:val="left"/>
      <w:pPr>
        <w:ind w:left="1622" w:hanging="360"/>
      </w:pPr>
      <w:rPr>
        <w:rFonts w:hint="default"/>
        <w:lang w:val="hu-HU" w:eastAsia="en-US" w:bidi="ar-SA"/>
      </w:rPr>
    </w:lvl>
    <w:lvl w:ilvl="2" w:tplc="7A848D4C">
      <w:numFmt w:val="bullet"/>
      <w:lvlText w:val="•"/>
      <w:lvlJc w:val="left"/>
      <w:pPr>
        <w:ind w:left="2505" w:hanging="360"/>
      </w:pPr>
      <w:rPr>
        <w:rFonts w:hint="default"/>
        <w:lang w:val="hu-HU" w:eastAsia="en-US" w:bidi="ar-SA"/>
      </w:rPr>
    </w:lvl>
    <w:lvl w:ilvl="3" w:tplc="0A42C86C">
      <w:numFmt w:val="bullet"/>
      <w:lvlText w:val="•"/>
      <w:lvlJc w:val="left"/>
      <w:pPr>
        <w:ind w:left="3387" w:hanging="360"/>
      </w:pPr>
      <w:rPr>
        <w:rFonts w:hint="default"/>
        <w:lang w:val="hu-HU" w:eastAsia="en-US" w:bidi="ar-SA"/>
      </w:rPr>
    </w:lvl>
    <w:lvl w:ilvl="4" w:tplc="810E574E">
      <w:numFmt w:val="bullet"/>
      <w:lvlText w:val="•"/>
      <w:lvlJc w:val="left"/>
      <w:pPr>
        <w:ind w:left="4270" w:hanging="360"/>
      </w:pPr>
      <w:rPr>
        <w:rFonts w:hint="default"/>
        <w:lang w:val="hu-HU" w:eastAsia="en-US" w:bidi="ar-SA"/>
      </w:rPr>
    </w:lvl>
    <w:lvl w:ilvl="5" w:tplc="CA54A7D2">
      <w:numFmt w:val="bullet"/>
      <w:lvlText w:val="•"/>
      <w:lvlJc w:val="left"/>
      <w:pPr>
        <w:ind w:left="5153" w:hanging="360"/>
      </w:pPr>
      <w:rPr>
        <w:rFonts w:hint="default"/>
        <w:lang w:val="hu-HU" w:eastAsia="en-US" w:bidi="ar-SA"/>
      </w:rPr>
    </w:lvl>
    <w:lvl w:ilvl="6" w:tplc="9A9849D2">
      <w:numFmt w:val="bullet"/>
      <w:lvlText w:val="•"/>
      <w:lvlJc w:val="left"/>
      <w:pPr>
        <w:ind w:left="6035" w:hanging="360"/>
      </w:pPr>
      <w:rPr>
        <w:rFonts w:hint="default"/>
        <w:lang w:val="hu-HU" w:eastAsia="en-US" w:bidi="ar-SA"/>
      </w:rPr>
    </w:lvl>
    <w:lvl w:ilvl="7" w:tplc="66CCF504">
      <w:numFmt w:val="bullet"/>
      <w:lvlText w:val="•"/>
      <w:lvlJc w:val="left"/>
      <w:pPr>
        <w:ind w:left="6918" w:hanging="360"/>
      </w:pPr>
      <w:rPr>
        <w:rFonts w:hint="default"/>
        <w:lang w:val="hu-HU" w:eastAsia="en-US" w:bidi="ar-SA"/>
      </w:rPr>
    </w:lvl>
    <w:lvl w:ilvl="8" w:tplc="60109B5E">
      <w:numFmt w:val="bullet"/>
      <w:lvlText w:val="•"/>
      <w:lvlJc w:val="left"/>
      <w:pPr>
        <w:ind w:left="7801" w:hanging="360"/>
      </w:pPr>
      <w:rPr>
        <w:rFonts w:hint="default"/>
        <w:lang w:val="hu-HU" w:eastAsia="en-US" w:bidi="ar-SA"/>
      </w:rPr>
    </w:lvl>
  </w:abstractNum>
  <w:abstractNum w:abstractNumId="13" w15:restartNumberingAfterBreak="0">
    <w:nsid w:val="0F2F297C"/>
    <w:multiLevelType w:val="hybridMultilevel"/>
    <w:tmpl w:val="7AB4DE3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7A6502"/>
    <w:multiLevelType w:val="hybridMultilevel"/>
    <w:tmpl w:val="83AC03AC"/>
    <w:lvl w:ilvl="0" w:tplc="040E0009">
      <w:start w:val="1"/>
      <w:numFmt w:val="bullet"/>
      <w:lvlText w:val=""/>
      <w:lvlJc w:val="left"/>
      <w:pPr>
        <w:ind w:left="720" w:hanging="360"/>
      </w:pPr>
      <w:rPr>
        <w:rFonts w:ascii="Wingdings" w:hAnsi="Wingdings" w:hint="default"/>
      </w:rPr>
    </w:lvl>
    <w:lvl w:ilvl="1" w:tplc="040E0009">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5374C9"/>
    <w:multiLevelType w:val="hybridMultilevel"/>
    <w:tmpl w:val="1E0644D6"/>
    <w:lvl w:ilvl="0" w:tplc="040E0009">
      <w:start w:val="1"/>
      <w:numFmt w:val="bullet"/>
      <w:lvlText w:val=""/>
      <w:lvlJc w:val="left"/>
      <w:pPr>
        <w:ind w:left="985" w:hanging="360"/>
      </w:pPr>
      <w:rPr>
        <w:rFonts w:ascii="Wingdings" w:hAnsi="Wingdings" w:hint="default"/>
        <w:w w:val="100"/>
        <w:sz w:val="24"/>
        <w:szCs w:val="24"/>
        <w:lang w:val="hu-HU" w:eastAsia="en-US" w:bidi="ar-SA"/>
      </w:rPr>
    </w:lvl>
    <w:lvl w:ilvl="1" w:tplc="78B652F4">
      <w:numFmt w:val="bullet"/>
      <w:lvlText w:val="•"/>
      <w:lvlJc w:val="left"/>
      <w:pPr>
        <w:ind w:left="1180" w:hanging="360"/>
      </w:pPr>
      <w:rPr>
        <w:rFonts w:hint="default"/>
        <w:lang w:val="hu-HU" w:eastAsia="en-US" w:bidi="ar-SA"/>
      </w:rPr>
    </w:lvl>
    <w:lvl w:ilvl="2" w:tplc="D988F172">
      <w:numFmt w:val="bullet"/>
      <w:lvlText w:val="•"/>
      <w:lvlJc w:val="left"/>
      <w:pPr>
        <w:ind w:left="2136" w:hanging="360"/>
      </w:pPr>
      <w:rPr>
        <w:rFonts w:hint="default"/>
        <w:lang w:val="hu-HU" w:eastAsia="en-US" w:bidi="ar-SA"/>
      </w:rPr>
    </w:lvl>
    <w:lvl w:ilvl="3" w:tplc="57048F76">
      <w:numFmt w:val="bullet"/>
      <w:lvlText w:val="•"/>
      <w:lvlJc w:val="left"/>
      <w:pPr>
        <w:ind w:left="3092" w:hanging="360"/>
      </w:pPr>
      <w:rPr>
        <w:rFonts w:hint="default"/>
        <w:lang w:val="hu-HU" w:eastAsia="en-US" w:bidi="ar-SA"/>
      </w:rPr>
    </w:lvl>
    <w:lvl w:ilvl="4" w:tplc="354E8086">
      <w:numFmt w:val="bullet"/>
      <w:lvlText w:val="•"/>
      <w:lvlJc w:val="left"/>
      <w:pPr>
        <w:ind w:left="4048" w:hanging="360"/>
      </w:pPr>
      <w:rPr>
        <w:rFonts w:hint="default"/>
        <w:lang w:val="hu-HU" w:eastAsia="en-US" w:bidi="ar-SA"/>
      </w:rPr>
    </w:lvl>
    <w:lvl w:ilvl="5" w:tplc="18DCFF7A">
      <w:numFmt w:val="bullet"/>
      <w:lvlText w:val="•"/>
      <w:lvlJc w:val="left"/>
      <w:pPr>
        <w:ind w:left="5004" w:hanging="360"/>
      </w:pPr>
      <w:rPr>
        <w:rFonts w:hint="default"/>
        <w:lang w:val="hu-HU" w:eastAsia="en-US" w:bidi="ar-SA"/>
      </w:rPr>
    </w:lvl>
    <w:lvl w:ilvl="6" w:tplc="735AD7EC">
      <w:numFmt w:val="bullet"/>
      <w:lvlText w:val="•"/>
      <w:lvlJc w:val="left"/>
      <w:pPr>
        <w:ind w:left="5960" w:hanging="360"/>
      </w:pPr>
      <w:rPr>
        <w:rFonts w:hint="default"/>
        <w:lang w:val="hu-HU" w:eastAsia="en-US" w:bidi="ar-SA"/>
      </w:rPr>
    </w:lvl>
    <w:lvl w:ilvl="7" w:tplc="16FAF5FC">
      <w:numFmt w:val="bullet"/>
      <w:lvlText w:val="•"/>
      <w:lvlJc w:val="left"/>
      <w:pPr>
        <w:ind w:left="6916" w:hanging="360"/>
      </w:pPr>
      <w:rPr>
        <w:rFonts w:hint="default"/>
        <w:lang w:val="hu-HU" w:eastAsia="en-US" w:bidi="ar-SA"/>
      </w:rPr>
    </w:lvl>
    <w:lvl w:ilvl="8" w:tplc="703292B8">
      <w:numFmt w:val="bullet"/>
      <w:lvlText w:val="•"/>
      <w:lvlJc w:val="left"/>
      <w:pPr>
        <w:ind w:left="7872" w:hanging="360"/>
      </w:pPr>
      <w:rPr>
        <w:rFonts w:hint="default"/>
        <w:lang w:val="hu-HU" w:eastAsia="en-US" w:bidi="ar-SA"/>
      </w:rPr>
    </w:lvl>
  </w:abstractNum>
  <w:abstractNum w:abstractNumId="16" w15:restartNumberingAfterBreak="0">
    <w:nsid w:val="11F51FAF"/>
    <w:multiLevelType w:val="hybridMultilevel"/>
    <w:tmpl w:val="540CE04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5545D8B"/>
    <w:multiLevelType w:val="hybridMultilevel"/>
    <w:tmpl w:val="C57252E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06F0585"/>
    <w:multiLevelType w:val="hybridMultilevel"/>
    <w:tmpl w:val="CB44A676"/>
    <w:lvl w:ilvl="0" w:tplc="040E0009">
      <w:start w:val="1"/>
      <w:numFmt w:val="bullet"/>
      <w:lvlText w:val=""/>
      <w:lvlJc w:val="left"/>
      <w:pPr>
        <w:ind w:left="985" w:hanging="360"/>
      </w:pPr>
      <w:rPr>
        <w:rFonts w:ascii="Wingdings" w:hAnsi="Wingdings" w:hint="default"/>
        <w:w w:val="100"/>
        <w:lang w:val="hu-HU" w:eastAsia="en-US" w:bidi="ar-SA"/>
      </w:rPr>
    </w:lvl>
    <w:lvl w:ilvl="1" w:tplc="8630618A">
      <w:numFmt w:val="bullet"/>
      <w:lvlText w:val="•"/>
      <w:lvlJc w:val="left"/>
      <w:pPr>
        <w:ind w:left="1860" w:hanging="360"/>
      </w:pPr>
      <w:rPr>
        <w:rFonts w:hint="default"/>
        <w:lang w:val="hu-HU" w:eastAsia="en-US" w:bidi="ar-SA"/>
      </w:rPr>
    </w:lvl>
    <w:lvl w:ilvl="2" w:tplc="49B41216">
      <w:numFmt w:val="bullet"/>
      <w:lvlText w:val="•"/>
      <w:lvlJc w:val="left"/>
      <w:pPr>
        <w:ind w:left="2740" w:hanging="360"/>
      </w:pPr>
      <w:rPr>
        <w:rFonts w:hint="default"/>
        <w:lang w:val="hu-HU" w:eastAsia="en-US" w:bidi="ar-SA"/>
      </w:rPr>
    </w:lvl>
    <w:lvl w:ilvl="3" w:tplc="30A828C8">
      <w:numFmt w:val="bullet"/>
      <w:lvlText w:val="•"/>
      <w:lvlJc w:val="left"/>
      <w:pPr>
        <w:ind w:left="3621" w:hanging="360"/>
      </w:pPr>
      <w:rPr>
        <w:rFonts w:hint="default"/>
        <w:lang w:val="hu-HU" w:eastAsia="en-US" w:bidi="ar-SA"/>
      </w:rPr>
    </w:lvl>
    <w:lvl w:ilvl="4" w:tplc="D5ACC3AA">
      <w:numFmt w:val="bullet"/>
      <w:lvlText w:val="•"/>
      <w:lvlJc w:val="left"/>
      <w:pPr>
        <w:ind w:left="4501" w:hanging="360"/>
      </w:pPr>
      <w:rPr>
        <w:rFonts w:hint="default"/>
        <w:lang w:val="hu-HU" w:eastAsia="en-US" w:bidi="ar-SA"/>
      </w:rPr>
    </w:lvl>
    <w:lvl w:ilvl="5" w:tplc="079890F0">
      <w:numFmt w:val="bullet"/>
      <w:lvlText w:val="•"/>
      <w:lvlJc w:val="left"/>
      <w:pPr>
        <w:ind w:left="5382" w:hanging="360"/>
      </w:pPr>
      <w:rPr>
        <w:rFonts w:hint="default"/>
        <w:lang w:val="hu-HU" w:eastAsia="en-US" w:bidi="ar-SA"/>
      </w:rPr>
    </w:lvl>
    <w:lvl w:ilvl="6" w:tplc="DABCE9C4">
      <w:numFmt w:val="bullet"/>
      <w:lvlText w:val="•"/>
      <w:lvlJc w:val="left"/>
      <w:pPr>
        <w:ind w:left="6262" w:hanging="360"/>
      </w:pPr>
      <w:rPr>
        <w:rFonts w:hint="default"/>
        <w:lang w:val="hu-HU" w:eastAsia="en-US" w:bidi="ar-SA"/>
      </w:rPr>
    </w:lvl>
    <w:lvl w:ilvl="7" w:tplc="B22A7F14">
      <w:numFmt w:val="bullet"/>
      <w:lvlText w:val="•"/>
      <w:lvlJc w:val="left"/>
      <w:pPr>
        <w:ind w:left="7143" w:hanging="360"/>
      </w:pPr>
      <w:rPr>
        <w:rFonts w:hint="default"/>
        <w:lang w:val="hu-HU" w:eastAsia="en-US" w:bidi="ar-SA"/>
      </w:rPr>
    </w:lvl>
    <w:lvl w:ilvl="8" w:tplc="7F76788C">
      <w:numFmt w:val="bullet"/>
      <w:lvlText w:val="•"/>
      <w:lvlJc w:val="left"/>
      <w:pPr>
        <w:ind w:left="8023" w:hanging="360"/>
      </w:pPr>
      <w:rPr>
        <w:rFonts w:hint="default"/>
        <w:lang w:val="hu-HU" w:eastAsia="en-US" w:bidi="ar-SA"/>
      </w:rPr>
    </w:lvl>
  </w:abstractNum>
  <w:abstractNum w:abstractNumId="19" w15:restartNumberingAfterBreak="0">
    <w:nsid w:val="208F4405"/>
    <w:multiLevelType w:val="hybridMultilevel"/>
    <w:tmpl w:val="7F5EDF02"/>
    <w:lvl w:ilvl="0" w:tplc="0908EB40">
      <w:numFmt w:val="bullet"/>
      <w:lvlText w:val=""/>
      <w:lvlJc w:val="left"/>
      <w:pPr>
        <w:ind w:left="985" w:hanging="360"/>
      </w:pPr>
      <w:rPr>
        <w:rFonts w:ascii="Symbol" w:eastAsia="Symbol" w:hAnsi="Symbol" w:cs="Symbol" w:hint="default"/>
        <w:w w:val="100"/>
        <w:sz w:val="24"/>
        <w:szCs w:val="24"/>
        <w:lang w:val="hu-HU" w:eastAsia="en-US" w:bidi="ar-SA"/>
      </w:rPr>
    </w:lvl>
    <w:lvl w:ilvl="1" w:tplc="78B652F4">
      <w:numFmt w:val="bullet"/>
      <w:lvlText w:val="•"/>
      <w:lvlJc w:val="left"/>
      <w:pPr>
        <w:ind w:left="1180" w:hanging="360"/>
      </w:pPr>
      <w:rPr>
        <w:rFonts w:hint="default"/>
        <w:lang w:val="hu-HU" w:eastAsia="en-US" w:bidi="ar-SA"/>
      </w:rPr>
    </w:lvl>
    <w:lvl w:ilvl="2" w:tplc="D988F172">
      <w:numFmt w:val="bullet"/>
      <w:lvlText w:val="•"/>
      <w:lvlJc w:val="left"/>
      <w:pPr>
        <w:ind w:left="2136" w:hanging="360"/>
      </w:pPr>
      <w:rPr>
        <w:rFonts w:hint="default"/>
        <w:lang w:val="hu-HU" w:eastAsia="en-US" w:bidi="ar-SA"/>
      </w:rPr>
    </w:lvl>
    <w:lvl w:ilvl="3" w:tplc="57048F76">
      <w:numFmt w:val="bullet"/>
      <w:lvlText w:val="•"/>
      <w:lvlJc w:val="left"/>
      <w:pPr>
        <w:ind w:left="3092" w:hanging="360"/>
      </w:pPr>
      <w:rPr>
        <w:rFonts w:hint="default"/>
        <w:lang w:val="hu-HU" w:eastAsia="en-US" w:bidi="ar-SA"/>
      </w:rPr>
    </w:lvl>
    <w:lvl w:ilvl="4" w:tplc="354E8086">
      <w:numFmt w:val="bullet"/>
      <w:lvlText w:val="•"/>
      <w:lvlJc w:val="left"/>
      <w:pPr>
        <w:ind w:left="4048" w:hanging="360"/>
      </w:pPr>
      <w:rPr>
        <w:rFonts w:hint="default"/>
        <w:lang w:val="hu-HU" w:eastAsia="en-US" w:bidi="ar-SA"/>
      </w:rPr>
    </w:lvl>
    <w:lvl w:ilvl="5" w:tplc="18DCFF7A">
      <w:numFmt w:val="bullet"/>
      <w:lvlText w:val="•"/>
      <w:lvlJc w:val="left"/>
      <w:pPr>
        <w:ind w:left="5004" w:hanging="360"/>
      </w:pPr>
      <w:rPr>
        <w:rFonts w:hint="default"/>
        <w:lang w:val="hu-HU" w:eastAsia="en-US" w:bidi="ar-SA"/>
      </w:rPr>
    </w:lvl>
    <w:lvl w:ilvl="6" w:tplc="735AD7EC">
      <w:numFmt w:val="bullet"/>
      <w:lvlText w:val="•"/>
      <w:lvlJc w:val="left"/>
      <w:pPr>
        <w:ind w:left="5960" w:hanging="360"/>
      </w:pPr>
      <w:rPr>
        <w:rFonts w:hint="default"/>
        <w:lang w:val="hu-HU" w:eastAsia="en-US" w:bidi="ar-SA"/>
      </w:rPr>
    </w:lvl>
    <w:lvl w:ilvl="7" w:tplc="16FAF5FC">
      <w:numFmt w:val="bullet"/>
      <w:lvlText w:val="•"/>
      <w:lvlJc w:val="left"/>
      <w:pPr>
        <w:ind w:left="6916" w:hanging="360"/>
      </w:pPr>
      <w:rPr>
        <w:rFonts w:hint="default"/>
        <w:lang w:val="hu-HU" w:eastAsia="en-US" w:bidi="ar-SA"/>
      </w:rPr>
    </w:lvl>
    <w:lvl w:ilvl="8" w:tplc="703292B8">
      <w:numFmt w:val="bullet"/>
      <w:lvlText w:val="•"/>
      <w:lvlJc w:val="left"/>
      <w:pPr>
        <w:ind w:left="7872" w:hanging="360"/>
      </w:pPr>
      <w:rPr>
        <w:rFonts w:hint="default"/>
        <w:lang w:val="hu-HU" w:eastAsia="en-US" w:bidi="ar-SA"/>
      </w:rPr>
    </w:lvl>
  </w:abstractNum>
  <w:abstractNum w:abstractNumId="20" w15:restartNumberingAfterBreak="0">
    <w:nsid w:val="20982678"/>
    <w:multiLevelType w:val="hybridMultilevel"/>
    <w:tmpl w:val="0C1A8F6C"/>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3232B04"/>
    <w:multiLevelType w:val="hybridMultilevel"/>
    <w:tmpl w:val="F02C4CFA"/>
    <w:lvl w:ilvl="0" w:tplc="040E0009">
      <w:start w:val="1"/>
      <w:numFmt w:val="bullet"/>
      <w:lvlText w:val=""/>
      <w:lvlJc w:val="left"/>
      <w:pPr>
        <w:ind w:left="985" w:hanging="360"/>
      </w:pPr>
      <w:rPr>
        <w:rFonts w:ascii="Wingdings" w:hAnsi="Wingdings" w:hint="default"/>
        <w:w w:val="100"/>
        <w:sz w:val="24"/>
        <w:szCs w:val="24"/>
        <w:lang w:val="hu-HU" w:eastAsia="en-US" w:bidi="ar-SA"/>
      </w:rPr>
    </w:lvl>
    <w:lvl w:ilvl="1" w:tplc="78B652F4">
      <w:numFmt w:val="bullet"/>
      <w:lvlText w:val="•"/>
      <w:lvlJc w:val="left"/>
      <w:pPr>
        <w:ind w:left="1180" w:hanging="360"/>
      </w:pPr>
      <w:rPr>
        <w:rFonts w:hint="default"/>
        <w:lang w:val="hu-HU" w:eastAsia="en-US" w:bidi="ar-SA"/>
      </w:rPr>
    </w:lvl>
    <w:lvl w:ilvl="2" w:tplc="D988F172">
      <w:numFmt w:val="bullet"/>
      <w:lvlText w:val="•"/>
      <w:lvlJc w:val="left"/>
      <w:pPr>
        <w:ind w:left="2136" w:hanging="360"/>
      </w:pPr>
      <w:rPr>
        <w:rFonts w:hint="default"/>
        <w:lang w:val="hu-HU" w:eastAsia="en-US" w:bidi="ar-SA"/>
      </w:rPr>
    </w:lvl>
    <w:lvl w:ilvl="3" w:tplc="57048F76">
      <w:numFmt w:val="bullet"/>
      <w:lvlText w:val="•"/>
      <w:lvlJc w:val="left"/>
      <w:pPr>
        <w:ind w:left="3092" w:hanging="360"/>
      </w:pPr>
      <w:rPr>
        <w:rFonts w:hint="default"/>
        <w:lang w:val="hu-HU" w:eastAsia="en-US" w:bidi="ar-SA"/>
      </w:rPr>
    </w:lvl>
    <w:lvl w:ilvl="4" w:tplc="354E8086">
      <w:numFmt w:val="bullet"/>
      <w:lvlText w:val="•"/>
      <w:lvlJc w:val="left"/>
      <w:pPr>
        <w:ind w:left="4048" w:hanging="360"/>
      </w:pPr>
      <w:rPr>
        <w:rFonts w:hint="default"/>
        <w:lang w:val="hu-HU" w:eastAsia="en-US" w:bidi="ar-SA"/>
      </w:rPr>
    </w:lvl>
    <w:lvl w:ilvl="5" w:tplc="18DCFF7A">
      <w:numFmt w:val="bullet"/>
      <w:lvlText w:val="•"/>
      <w:lvlJc w:val="left"/>
      <w:pPr>
        <w:ind w:left="5004" w:hanging="360"/>
      </w:pPr>
      <w:rPr>
        <w:rFonts w:hint="default"/>
        <w:lang w:val="hu-HU" w:eastAsia="en-US" w:bidi="ar-SA"/>
      </w:rPr>
    </w:lvl>
    <w:lvl w:ilvl="6" w:tplc="735AD7EC">
      <w:numFmt w:val="bullet"/>
      <w:lvlText w:val="•"/>
      <w:lvlJc w:val="left"/>
      <w:pPr>
        <w:ind w:left="5960" w:hanging="360"/>
      </w:pPr>
      <w:rPr>
        <w:rFonts w:hint="default"/>
        <w:lang w:val="hu-HU" w:eastAsia="en-US" w:bidi="ar-SA"/>
      </w:rPr>
    </w:lvl>
    <w:lvl w:ilvl="7" w:tplc="16FAF5FC">
      <w:numFmt w:val="bullet"/>
      <w:lvlText w:val="•"/>
      <w:lvlJc w:val="left"/>
      <w:pPr>
        <w:ind w:left="6916" w:hanging="360"/>
      </w:pPr>
      <w:rPr>
        <w:rFonts w:hint="default"/>
        <w:lang w:val="hu-HU" w:eastAsia="en-US" w:bidi="ar-SA"/>
      </w:rPr>
    </w:lvl>
    <w:lvl w:ilvl="8" w:tplc="703292B8">
      <w:numFmt w:val="bullet"/>
      <w:lvlText w:val="•"/>
      <w:lvlJc w:val="left"/>
      <w:pPr>
        <w:ind w:left="7872" w:hanging="360"/>
      </w:pPr>
      <w:rPr>
        <w:rFonts w:hint="default"/>
        <w:lang w:val="hu-HU" w:eastAsia="en-US" w:bidi="ar-SA"/>
      </w:rPr>
    </w:lvl>
  </w:abstractNum>
  <w:abstractNum w:abstractNumId="22" w15:restartNumberingAfterBreak="0">
    <w:nsid w:val="23604E0C"/>
    <w:multiLevelType w:val="hybridMultilevel"/>
    <w:tmpl w:val="DE1C819A"/>
    <w:lvl w:ilvl="0" w:tplc="040E0009">
      <w:start w:val="1"/>
      <w:numFmt w:val="bullet"/>
      <w:lvlText w:val=""/>
      <w:lvlJc w:val="left"/>
      <w:pPr>
        <w:ind w:left="985" w:hanging="360"/>
      </w:pPr>
      <w:rPr>
        <w:rFonts w:ascii="Wingdings" w:hAnsi="Wingdings" w:hint="default"/>
        <w:w w:val="100"/>
        <w:sz w:val="24"/>
        <w:szCs w:val="24"/>
        <w:lang w:val="hu-HU" w:eastAsia="en-US" w:bidi="ar-SA"/>
      </w:rPr>
    </w:lvl>
    <w:lvl w:ilvl="1" w:tplc="78B652F4">
      <w:numFmt w:val="bullet"/>
      <w:lvlText w:val="•"/>
      <w:lvlJc w:val="left"/>
      <w:pPr>
        <w:ind w:left="1180" w:hanging="360"/>
      </w:pPr>
      <w:rPr>
        <w:rFonts w:hint="default"/>
        <w:lang w:val="hu-HU" w:eastAsia="en-US" w:bidi="ar-SA"/>
      </w:rPr>
    </w:lvl>
    <w:lvl w:ilvl="2" w:tplc="D988F172">
      <w:numFmt w:val="bullet"/>
      <w:lvlText w:val="•"/>
      <w:lvlJc w:val="left"/>
      <w:pPr>
        <w:ind w:left="2136" w:hanging="360"/>
      </w:pPr>
      <w:rPr>
        <w:rFonts w:hint="default"/>
        <w:lang w:val="hu-HU" w:eastAsia="en-US" w:bidi="ar-SA"/>
      </w:rPr>
    </w:lvl>
    <w:lvl w:ilvl="3" w:tplc="57048F76">
      <w:numFmt w:val="bullet"/>
      <w:lvlText w:val="•"/>
      <w:lvlJc w:val="left"/>
      <w:pPr>
        <w:ind w:left="3092" w:hanging="360"/>
      </w:pPr>
      <w:rPr>
        <w:rFonts w:hint="default"/>
        <w:lang w:val="hu-HU" w:eastAsia="en-US" w:bidi="ar-SA"/>
      </w:rPr>
    </w:lvl>
    <w:lvl w:ilvl="4" w:tplc="354E8086">
      <w:numFmt w:val="bullet"/>
      <w:lvlText w:val="•"/>
      <w:lvlJc w:val="left"/>
      <w:pPr>
        <w:ind w:left="4048" w:hanging="360"/>
      </w:pPr>
      <w:rPr>
        <w:rFonts w:hint="default"/>
        <w:lang w:val="hu-HU" w:eastAsia="en-US" w:bidi="ar-SA"/>
      </w:rPr>
    </w:lvl>
    <w:lvl w:ilvl="5" w:tplc="18DCFF7A">
      <w:numFmt w:val="bullet"/>
      <w:lvlText w:val="•"/>
      <w:lvlJc w:val="left"/>
      <w:pPr>
        <w:ind w:left="5004" w:hanging="360"/>
      </w:pPr>
      <w:rPr>
        <w:rFonts w:hint="default"/>
        <w:lang w:val="hu-HU" w:eastAsia="en-US" w:bidi="ar-SA"/>
      </w:rPr>
    </w:lvl>
    <w:lvl w:ilvl="6" w:tplc="735AD7EC">
      <w:numFmt w:val="bullet"/>
      <w:lvlText w:val="•"/>
      <w:lvlJc w:val="left"/>
      <w:pPr>
        <w:ind w:left="5960" w:hanging="360"/>
      </w:pPr>
      <w:rPr>
        <w:rFonts w:hint="default"/>
        <w:lang w:val="hu-HU" w:eastAsia="en-US" w:bidi="ar-SA"/>
      </w:rPr>
    </w:lvl>
    <w:lvl w:ilvl="7" w:tplc="16FAF5FC">
      <w:numFmt w:val="bullet"/>
      <w:lvlText w:val="•"/>
      <w:lvlJc w:val="left"/>
      <w:pPr>
        <w:ind w:left="6916" w:hanging="360"/>
      </w:pPr>
      <w:rPr>
        <w:rFonts w:hint="default"/>
        <w:lang w:val="hu-HU" w:eastAsia="en-US" w:bidi="ar-SA"/>
      </w:rPr>
    </w:lvl>
    <w:lvl w:ilvl="8" w:tplc="703292B8">
      <w:numFmt w:val="bullet"/>
      <w:lvlText w:val="•"/>
      <w:lvlJc w:val="left"/>
      <w:pPr>
        <w:ind w:left="7872" w:hanging="360"/>
      </w:pPr>
      <w:rPr>
        <w:rFonts w:hint="default"/>
        <w:lang w:val="hu-HU" w:eastAsia="en-US" w:bidi="ar-SA"/>
      </w:rPr>
    </w:lvl>
  </w:abstractNum>
  <w:abstractNum w:abstractNumId="23" w15:restartNumberingAfterBreak="0">
    <w:nsid w:val="25655230"/>
    <w:multiLevelType w:val="hybridMultilevel"/>
    <w:tmpl w:val="77A8D71C"/>
    <w:lvl w:ilvl="0" w:tplc="D3482D44">
      <w:start w:val="1"/>
      <w:numFmt w:val="decimal"/>
      <w:pStyle w:val="tblacm"/>
      <w:lvlText w:val="%1."/>
      <w:lvlJc w:val="right"/>
      <w:pPr>
        <w:tabs>
          <w:tab w:val="num" w:pos="454"/>
        </w:tabs>
        <w:ind w:left="454" w:hanging="17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F46ECD74" w:tentative="1">
      <w:start w:val="1"/>
      <w:numFmt w:val="lowerLetter"/>
      <w:lvlText w:val="%2."/>
      <w:lvlJc w:val="left"/>
      <w:pPr>
        <w:tabs>
          <w:tab w:val="num" w:pos="1440"/>
        </w:tabs>
        <w:ind w:left="1440" w:hanging="360"/>
      </w:pPr>
    </w:lvl>
    <w:lvl w:ilvl="2" w:tplc="542E0432" w:tentative="1">
      <w:start w:val="1"/>
      <w:numFmt w:val="lowerRoman"/>
      <w:lvlText w:val="%3."/>
      <w:lvlJc w:val="right"/>
      <w:pPr>
        <w:tabs>
          <w:tab w:val="num" w:pos="2160"/>
        </w:tabs>
        <w:ind w:left="2160" w:hanging="180"/>
      </w:pPr>
    </w:lvl>
    <w:lvl w:ilvl="3" w:tplc="754EC85E" w:tentative="1">
      <w:start w:val="1"/>
      <w:numFmt w:val="decimal"/>
      <w:lvlText w:val="%4."/>
      <w:lvlJc w:val="left"/>
      <w:pPr>
        <w:tabs>
          <w:tab w:val="num" w:pos="2880"/>
        </w:tabs>
        <w:ind w:left="2880" w:hanging="360"/>
      </w:pPr>
    </w:lvl>
    <w:lvl w:ilvl="4" w:tplc="4BE620FC" w:tentative="1">
      <w:start w:val="1"/>
      <w:numFmt w:val="lowerLetter"/>
      <w:lvlText w:val="%5."/>
      <w:lvlJc w:val="left"/>
      <w:pPr>
        <w:tabs>
          <w:tab w:val="num" w:pos="3600"/>
        </w:tabs>
        <w:ind w:left="3600" w:hanging="360"/>
      </w:pPr>
    </w:lvl>
    <w:lvl w:ilvl="5" w:tplc="C9263F94" w:tentative="1">
      <w:start w:val="1"/>
      <w:numFmt w:val="lowerRoman"/>
      <w:lvlText w:val="%6."/>
      <w:lvlJc w:val="right"/>
      <w:pPr>
        <w:tabs>
          <w:tab w:val="num" w:pos="4320"/>
        </w:tabs>
        <w:ind w:left="4320" w:hanging="180"/>
      </w:pPr>
    </w:lvl>
    <w:lvl w:ilvl="6" w:tplc="7318ECEC" w:tentative="1">
      <w:start w:val="1"/>
      <w:numFmt w:val="decimal"/>
      <w:lvlText w:val="%7."/>
      <w:lvlJc w:val="left"/>
      <w:pPr>
        <w:tabs>
          <w:tab w:val="num" w:pos="5040"/>
        </w:tabs>
        <w:ind w:left="5040" w:hanging="360"/>
      </w:pPr>
    </w:lvl>
    <w:lvl w:ilvl="7" w:tplc="BCB01ED4" w:tentative="1">
      <w:start w:val="1"/>
      <w:numFmt w:val="lowerLetter"/>
      <w:lvlText w:val="%8."/>
      <w:lvlJc w:val="left"/>
      <w:pPr>
        <w:tabs>
          <w:tab w:val="num" w:pos="5760"/>
        </w:tabs>
        <w:ind w:left="5760" w:hanging="360"/>
      </w:pPr>
    </w:lvl>
    <w:lvl w:ilvl="8" w:tplc="FA3ECBAE" w:tentative="1">
      <w:start w:val="1"/>
      <w:numFmt w:val="lowerRoman"/>
      <w:lvlText w:val="%9."/>
      <w:lvlJc w:val="right"/>
      <w:pPr>
        <w:tabs>
          <w:tab w:val="num" w:pos="6480"/>
        </w:tabs>
        <w:ind w:left="6480" w:hanging="180"/>
      </w:pPr>
    </w:lvl>
  </w:abstractNum>
  <w:abstractNum w:abstractNumId="24" w15:restartNumberingAfterBreak="0">
    <w:nsid w:val="275D63E3"/>
    <w:multiLevelType w:val="hybridMultilevel"/>
    <w:tmpl w:val="AFB41BD4"/>
    <w:lvl w:ilvl="0" w:tplc="EEFA71B8">
      <w:numFmt w:val="bullet"/>
      <w:lvlText w:val=""/>
      <w:lvlJc w:val="left"/>
      <w:pPr>
        <w:ind w:left="1456" w:hanging="360"/>
      </w:pPr>
      <w:rPr>
        <w:rFonts w:ascii="Wingdings" w:eastAsia="Wingdings" w:hAnsi="Wingdings" w:cs="Wingdings" w:hint="default"/>
        <w:b w:val="0"/>
        <w:bCs w:val="0"/>
        <w:i w:val="0"/>
        <w:iCs w:val="0"/>
        <w:w w:val="100"/>
        <w:sz w:val="22"/>
        <w:szCs w:val="22"/>
        <w:lang w:val="hu-HU" w:eastAsia="en-US" w:bidi="ar-SA"/>
      </w:rPr>
    </w:lvl>
    <w:lvl w:ilvl="1" w:tplc="337C94E6">
      <w:numFmt w:val="bullet"/>
      <w:lvlText w:val="•"/>
      <w:lvlJc w:val="left"/>
      <w:pPr>
        <w:ind w:left="2270" w:hanging="360"/>
      </w:pPr>
      <w:rPr>
        <w:rFonts w:hint="default"/>
        <w:lang w:val="hu-HU" w:eastAsia="en-US" w:bidi="ar-SA"/>
      </w:rPr>
    </w:lvl>
    <w:lvl w:ilvl="2" w:tplc="BFDA8392">
      <w:numFmt w:val="bullet"/>
      <w:lvlText w:val="•"/>
      <w:lvlJc w:val="left"/>
      <w:pPr>
        <w:ind w:left="3081" w:hanging="360"/>
      </w:pPr>
      <w:rPr>
        <w:rFonts w:hint="default"/>
        <w:lang w:val="hu-HU" w:eastAsia="en-US" w:bidi="ar-SA"/>
      </w:rPr>
    </w:lvl>
    <w:lvl w:ilvl="3" w:tplc="E404FED2">
      <w:numFmt w:val="bullet"/>
      <w:lvlText w:val="•"/>
      <w:lvlJc w:val="left"/>
      <w:pPr>
        <w:ind w:left="3891" w:hanging="360"/>
      </w:pPr>
      <w:rPr>
        <w:rFonts w:hint="default"/>
        <w:lang w:val="hu-HU" w:eastAsia="en-US" w:bidi="ar-SA"/>
      </w:rPr>
    </w:lvl>
    <w:lvl w:ilvl="4" w:tplc="8202F46C">
      <w:numFmt w:val="bullet"/>
      <w:lvlText w:val="•"/>
      <w:lvlJc w:val="left"/>
      <w:pPr>
        <w:ind w:left="4702" w:hanging="360"/>
      </w:pPr>
      <w:rPr>
        <w:rFonts w:hint="default"/>
        <w:lang w:val="hu-HU" w:eastAsia="en-US" w:bidi="ar-SA"/>
      </w:rPr>
    </w:lvl>
    <w:lvl w:ilvl="5" w:tplc="8F3A46F8">
      <w:numFmt w:val="bullet"/>
      <w:lvlText w:val="•"/>
      <w:lvlJc w:val="left"/>
      <w:pPr>
        <w:ind w:left="5513" w:hanging="360"/>
      </w:pPr>
      <w:rPr>
        <w:rFonts w:hint="default"/>
        <w:lang w:val="hu-HU" w:eastAsia="en-US" w:bidi="ar-SA"/>
      </w:rPr>
    </w:lvl>
    <w:lvl w:ilvl="6" w:tplc="029C883C">
      <w:numFmt w:val="bullet"/>
      <w:lvlText w:val="•"/>
      <w:lvlJc w:val="left"/>
      <w:pPr>
        <w:ind w:left="6323" w:hanging="360"/>
      </w:pPr>
      <w:rPr>
        <w:rFonts w:hint="default"/>
        <w:lang w:val="hu-HU" w:eastAsia="en-US" w:bidi="ar-SA"/>
      </w:rPr>
    </w:lvl>
    <w:lvl w:ilvl="7" w:tplc="D8502ABE">
      <w:numFmt w:val="bullet"/>
      <w:lvlText w:val="•"/>
      <w:lvlJc w:val="left"/>
      <w:pPr>
        <w:ind w:left="7134" w:hanging="360"/>
      </w:pPr>
      <w:rPr>
        <w:rFonts w:hint="default"/>
        <w:lang w:val="hu-HU" w:eastAsia="en-US" w:bidi="ar-SA"/>
      </w:rPr>
    </w:lvl>
    <w:lvl w:ilvl="8" w:tplc="1A9EA61E">
      <w:numFmt w:val="bullet"/>
      <w:lvlText w:val="•"/>
      <w:lvlJc w:val="left"/>
      <w:pPr>
        <w:ind w:left="7945" w:hanging="360"/>
      </w:pPr>
      <w:rPr>
        <w:rFonts w:hint="default"/>
        <w:lang w:val="hu-HU" w:eastAsia="en-US" w:bidi="ar-SA"/>
      </w:rPr>
    </w:lvl>
  </w:abstractNum>
  <w:abstractNum w:abstractNumId="25" w15:restartNumberingAfterBreak="0">
    <w:nsid w:val="29526C62"/>
    <w:multiLevelType w:val="hybridMultilevel"/>
    <w:tmpl w:val="5AF8732C"/>
    <w:lvl w:ilvl="0" w:tplc="D362FA84">
      <w:numFmt w:val="bullet"/>
      <w:lvlText w:val=""/>
      <w:lvlJc w:val="left"/>
      <w:pPr>
        <w:ind w:left="1096" w:hanging="360"/>
      </w:pPr>
      <w:rPr>
        <w:rFonts w:ascii="Symbol" w:eastAsia="Symbol" w:hAnsi="Symbol" w:cs="Symbol" w:hint="default"/>
        <w:b w:val="0"/>
        <w:bCs w:val="0"/>
        <w:i w:val="0"/>
        <w:iCs w:val="0"/>
        <w:w w:val="100"/>
        <w:sz w:val="22"/>
        <w:szCs w:val="22"/>
        <w:lang w:val="hu-HU" w:eastAsia="en-US" w:bidi="ar-SA"/>
      </w:rPr>
    </w:lvl>
    <w:lvl w:ilvl="1" w:tplc="5100E5FE">
      <w:numFmt w:val="bullet"/>
      <w:lvlText w:val="•"/>
      <w:lvlJc w:val="left"/>
      <w:pPr>
        <w:ind w:left="1946" w:hanging="360"/>
      </w:pPr>
      <w:rPr>
        <w:rFonts w:hint="default"/>
        <w:lang w:val="hu-HU" w:eastAsia="en-US" w:bidi="ar-SA"/>
      </w:rPr>
    </w:lvl>
    <w:lvl w:ilvl="2" w:tplc="BEBE2AEA">
      <w:numFmt w:val="bullet"/>
      <w:lvlText w:val="•"/>
      <w:lvlJc w:val="left"/>
      <w:pPr>
        <w:ind w:left="2793" w:hanging="360"/>
      </w:pPr>
      <w:rPr>
        <w:rFonts w:hint="default"/>
        <w:lang w:val="hu-HU" w:eastAsia="en-US" w:bidi="ar-SA"/>
      </w:rPr>
    </w:lvl>
    <w:lvl w:ilvl="3" w:tplc="DF22DF16">
      <w:numFmt w:val="bullet"/>
      <w:lvlText w:val="•"/>
      <w:lvlJc w:val="left"/>
      <w:pPr>
        <w:ind w:left="3639" w:hanging="360"/>
      </w:pPr>
      <w:rPr>
        <w:rFonts w:hint="default"/>
        <w:lang w:val="hu-HU" w:eastAsia="en-US" w:bidi="ar-SA"/>
      </w:rPr>
    </w:lvl>
    <w:lvl w:ilvl="4" w:tplc="DACE895C">
      <w:numFmt w:val="bullet"/>
      <w:lvlText w:val="•"/>
      <w:lvlJc w:val="left"/>
      <w:pPr>
        <w:ind w:left="4486" w:hanging="360"/>
      </w:pPr>
      <w:rPr>
        <w:rFonts w:hint="default"/>
        <w:lang w:val="hu-HU" w:eastAsia="en-US" w:bidi="ar-SA"/>
      </w:rPr>
    </w:lvl>
    <w:lvl w:ilvl="5" w:tplc="35A0906C">
      <w:numFmt w:val="bullet"/>
      <w:lvlText w:val="•"/>
      <w:lvlJc w:val="left"/>
      <w:pPr>
        <w:ind w:left="5333" w:hanging="360"/>
      </w:pPr>
      <w:rPr>
        <w:rFonts w:hint="default"/>
        <w:lang w:val="hu-HU" w:eastAsia="en-US" w:bidi="ar-SA"/>
      </w:rPr>
    </w:lvl>
    <w:lvl w:ilvl="6" w:tplc="FC70D6A8">
      <w:numFmt w:val="bullet"/>
      <w:lvlText w:val="•"/>
      <w:lvlJc w:val="left"/>
      <w:pPr>
        <w:ind w:left="6179" w:hanging="360"/>
      </w:pPr>
      <w:rPr>
        <w:rFonts w:hint="default"/>
        <w:lang w:val="hu-HU" w:eastAsia="en-US" w:bidi="ar-SA"/>
      </w:rPr>
    </w:lvl>
    <w:lvl w:ilvl="7" w:tplc="9D9E500A">
      <w:numFmt w:val="bullet"/>
      <w:lvlText w:val="•"/>
      <w:lvlJc w:val="left"/>
      <w:pPr>
        <w:ind w:left="7026" w:hanging="360"/>
      </w:pPr>
      <w:rPr>
        <w:rFonts w:hint="default"/>
        <w:lang w:val="hu-HU" w:eastAsia="en-US" w:bidi="ar-SA"/>
      </w:rPr>
    </w:lvl>
    <w:lvl w:ilvl="8" w:tplc="0810945C">
      <w:numFmt w:val="bullet"/>
      <w:lvlText w:val="•"/>
      <w:lvlJc w:val="left"/>
      <w:pPr>
        <w:ind w:left="7873" w:hanging="360"/>
      </w:pPr>
      <w:rPr>
        <w:rFonts w:hint="default"/>
        <w:lang w:val="hu-HU" w:eastAsia="en-US" w:bidi="ar-SA"/>
      </w:rPr>
    </w:lvl>
  </w:abstractNum>
  <w:abstractNum w:abstractNumId="26" w15:restartNumberingAfterBreak="0">
    <w:nsid w:val="2A2913A2"/>
    <w:multiLevelType w:val="hybridMultilevel"/>
    <w:tmpl w:val="D3DE9A2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EBC2680"/>
    <w:multiLevelType w:val="hybridMultilevel"/>
    <w:tmpl w:val="71D6A512"/>
    <w:lvl w:ilvl="0" w:tplc="500E99EE">
      <w:numFmt w:val="bullet"/>
      <w:lvlText w:val="-"/>
      <w:lvlJc w:val="left"/>
      <w:pPr>
        <w:ind w:left="1294" w:hanging="617"/>
      </w:pPr>
      <w:rPr>
        <w:rFonts w:ascii="Times New Roman" w:eastAsia="Times New Roman" w:hAnsi="Times New Roman" w:cs="Times New Roman" w:hint="default"/>
        <w:w w:val="94"/>
        <w:sz w:val="24"/>
        <w:szCs w:val="24"/>
        <w:lang w:val="hu-HU" w:eastAsia="en-US" w:bidi="ar-SA"/>
      </w:rPr>
    </w:lvl>
    <w:lvl w:ilvl="1" w:tplc="D5DC1080">
      <w:numFmt w:val="bullet"/>
      <w:lvlText w:val="•"/>
      <w:lvlJc w:val="left"/>
      <w:pPr>
        <w:ind w:left="1699" w:hanging="617"/>
      </w:pPr>
      <w:rPr>
        <w:rFonts w:hint="default"/>
        <w:lang w:val="hu-HU" w:eastAsia="en-US" w:bidi="ar-SA"/>
      </w:rPr>
    </w:lvl>
    <w:lvl w:ilvl="2" w:tplc="6AD4DAEC">
      <w:numFmt w:val="bullet"/>
      <w:lvlText w:val="•"/>
      <w:lvlJc w:val="left"/>
      <w:pPr>
        <w:ind w:left="2098" w:hanging="617"/>
      </w:pPr>
      <w:rPr>
        <w:rFonts w:hint="default"/>
        <w:lang w:val="hu-HU" w:eastAsia="en-US" w:bidi="ar-SA"/>
      </w:rPr>
    </w:lvl>
    <w:lvl w:ilvl="3" w:tplc="420C2FB2">
      <w:numFmt w:val="bullet"/>
      <w:lvlText w:val="•"/>
      <w:lvlJc w:val="left"/>
      <w:pPr>
        <w:ind w:left="2497" w:hanging="617"/>
      </w:pPr>
      <w:rPr>
        <w:rFonts w:hint="default"/>
        <w:lang w:val="hu-HU" w:eastAsia="en-US" w:bidi="ar-SA"/>
      </w:rPr>
    </w:lvl>
    <w:lvl w:ilvl="4" w:tplc="37D2D38C">
      <w:numFmt w:val="bullet"/>
      <w:lvlText w:val="•"/>
      <w:lvlJc w:val="left"/>
      <w:pPr>
        <w:ind w:left="2897" w:hanging="617"/>
      </w:pPr>
      <w:rPr>
        <w:rFonts w:hint="default"/>
        <w:lang w:val="hu-HU" w:eastAsia="en-US" w:bidi="ar-SA"/>
      </w:rPr>
    </w:lvl>
    <w:lvl w:ilvl="5" w:tplc="4AF6333C">
      <w:numFmt w:val="bullet"/>
      <w:lvlText w:val="•"/>
      <w:lvlJc w:val="left"/>
      <w:pPr>
        <w:ind w:left="3296" w:hanging="617"/>
      </w:pPr>
      <w:rPr>
        <w:rFonts w:hint="default"/>
        <w:lang w:val="hu-HU" w:eastAsia="en-US" w:bidi="ar-SA"/>
      </w:rPr>
    </w:lvl>
    <w:lvl w:ilvl="6" w:tplc="DD36ECC8">
      <w:numFmt w:val="bullet"/>
      <w:lvlText w:val="•"/>
      <w:lvlJc w:val="left"/>
      <w:pPr>
        <w:ind w:left="3695" w:hanging="617"/>
      </w:pPr>
      <w:rPr>
        <w:rFonts w:hint="default"/>
        <w:lang w:val="hu-HU" w:eastAsia="en-US" w:bidi="ar-SA"/>
      </w:rPr>
    </w:lvl>
    <w:lvl w:ilvl="7" w:tplc="6F80F5F0">
      <w:numFmt w:val="bullet"/>
      <w:lvlText w:val="•"/>
      <w:lvlJc w:val="left"/>
      <w:pPr>
        <w:ind w:left="4095" w:hanging="617"/>
      </w:pPr>
      <w:rPr>
        <w:rFonts w:hint="default"/>
        <w:lang w:val="hu-HU" w:eastAsia="en-US" w:bidi="ar-SA"/>
      </w:rPr>
    </w:lvl>
    <w:lvl w:ilvl="8" w:tplc="80B638FC">
      <w:numFmt w:val="bullet"/>
      <w:lvlText w:val="•"/>
      <w:lvlJc w:val="left"/>
      <w:pPr>
        <w:ind w:left="4494" w:hanging="617"/>
      </w:pPr>
      <w:rPr>
        <w:rFonts w:hint="default"/>
        <w:lang w:val="hu-HU" w:eastAsia="en-US" w:bidi="ar-SA"/>
      </w:rPr>
    </w:lvl>
  </w:abstractNum>
  <w:abstractNum w:abstractNumId="28" w15:restartNumberingAfterBreak="0">
    <w:nsid w:val="2F5873D7"/>
    <w:multiLevelType w:val="hybridMultilevel"/>
    <w:tmpl w:val="923EF16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0F317C2"/>
    <w:multiLevelType w:val="hybridMultilevel"/>
    <w:tmpl w:val="66FEB4CA"/>
    <w:lvl w:ilvl="0" w:tplc="040E0009">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0" w15:restartNumberingAfterBreak="0">
    <w:nsid w:val="33C70DA5"/>
    <w:multiLevelType w:val="hybridMultilevel"/>
    <w:tmpl w:val="411A0F54"/>
    <w:lvl w:ilvl="0" w:tplc="040E0009">
      <w:start w:val="1"/>
      <w:numFmt w:val="bullet"/>
      <w:lvlText w:val=""/>
      <w:lvlJc w:val="left"/>
      <w:pPr>
        <w:ind w:left="720" w:hanging="360"/>
      </w:pPr>
      <w:rPr>
        <w:rFonts w:ascii="Wingdings" w:hAnsi="Wingdings" w:hint="default"/>
      </w:rPr>
    </w:lvl>
    <w:lvl w:ilvl="1" w:tplc="040E0009">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4F02722"/>
    <w:multiLevelType w:val="hybridMultilevel"/>
    <w:tmpl w:val="82C2D0EA"/>
    <w:lvl w:ilvl="0" w:tplc="C45EFF68">
      <w:start w:val="1"/>
      <w:numFmt w:val="upperRoman"/>
      <w:lvlText w:val="%1."/>
      <w:lvlJc w:val="center"/>
      <w:pPr>
        <w:ind w:left="720" w:hanging="360"/>
      </w:pPr>
      <w:rPr>
        <w:rFonts w:ascii="Times New Roman" w:hAnsi="Times New Roman"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552458E"/>
    <w:multiLevelType w:val="hybridMultilevel"/>
    <w:tmpl w:val="169E1692"/>
    <w:lvl w:ilvl="0" w:tplc="040E0009">
      <w:start w:val="1"/>
      <w:numFmt w:val="bullet"/>
      <w:lvlText w:val=""/>
      <w:lvlJc w:val="left"/>
      <w:pPr>
        <w:ind w:left="785" w:hanging="360"/>
      </w:pPr>
      <w:rPr>
        <w:rFonts w:ascii="Wingdings" w:hAnsi="Wingdings" w:hint="default"/>
        <w:w w:val="100"/>
        <w:lang w:val="hu-HU" w:eastAsia="en-US" w:bidi="ar-SA"/>
      </w:rPr>
    </w:lvl>
    <w:lvl w:ilvl="1" w:tplc="739A73DA">
      <w:numFmt w:val="bullet"/>
      <w:lvlText w:val="•"/>
      <w:lvlJc w:val="left"/>
      <w:pPr>
        <w:ind w:left="1660" w:hanging="360"/>
      </w:pPr>
      <w:rPr>
        <w:rFonts w:hint="default"/>
        <w:lang w:val="hu-HU" w:eastAsia="en-US" w:bidi="ar-SA"/>
      </w:rPr>
    </w:lvl>
    <w:lvl w:ilvl="2" w:tplc="F476FB04">
      <w:numFmt w:val="bullet"/>
      <w:lvlText w:val="•"/>
      <w:lvlJc w:val="left"/>
      <w:pPr>
        <w:ind w:left="2540" w:hanging="360"/>
      </w:pPr>
      <w:rPr>
        <w:rFonts w:hint="default"/>
        <w:lang w:val="hu-HU" w:eastAsia="en-US" w:bidi="ar-SA"/>
      </w:rPr>
    </w:lvl>
    <w:lvl w:ilvl="3" w:tplc="5A26BE30">
      <w:numFmt w:val="bullet"/>
      <w:lvlText w:val="•"/>
      <w:lvlJc w:val="left"/>
      <w:pPr>
        <w:ind w:left="3421" w:hanging="360"/>
      </w:pPr>
      <w:rPr>
        <w:rFonts w:hint="default"/>
        <w:lang w:val="hu-HU" w:eastAsia="en-US" w:bidi="ar-SA"/>
      </w:rPr>
    </w:lvl>
    <w:lvl w:ilvl="4" w:tplc="F216C128">
      <w:numFmt w:val="bullet"/>
      <w:lvlText w:val="•"/>
      <w:lvlJc w:val="left"/>
      <w:pPr>
        <w:ind w:left="4301" w:hanging="360"/>
      </w:pPr>
      <w:rPr>
        <w:rFonts w:hint="default"/>
        <w:lang w:val="hu-HU" w:eastAsia="en-US" w:bidi="ar-SA"/>
      </w:rPr>
    </w:lvl>
    <w:lvl w:ilvl="5" w:tplc="A514677E">
      <w:numFmt w:val="bullet"/>
      <w:lvlText w:val="•"/>
      <w:lvlJc w:val="left"/>
      <w:pPr>
        <w:ind w:left="5182" w:hanging="360"/>
      </w:pPr>
      <w:rPr>
        <w:rFonts w:hint="default"/>
        <w:lang w:val="hu-HU" w:eastAsia="en-US" w:bidi="ar-SA"/>
      </w:rPr>
    </w:lvl>
    <w:lvl w:ilvl="6" w:tplc="D2CA4F0C">
      <w:numFmt w:val="bullet"/>
      <w:lvlText w:val="•"/>
      <w:lvlJc w:val="left"/>
      <w:pPr>
        <w:ind w:left="6062" w:hanging="360"/>
      </w:pPr>
      <w:rPr>
        <w:rFonts w:hint="default"/>
        <w:lang w:val="hu-HU" w:eastAsia="en-US" w:bidi="ar-SA"/>
      </w:rPr>
    </w:lvl>
    <w:lvl w:ilvl="7" w:tplc="CD68AE42">
      <w:numFmt w:val="bullet"/>
      <w:lvlText w:val="•"/>
      <w:lvlJc w:val="left"/>
      <w:pPr>
        <w:ind w:left="6943" w:hanging="360"/>
      </w:pPr>
      <w:rPr>
        <w:rFonts w:hint="default"/>
        <w:lang w:val="hu-HU" w:eastAsia="en-US" w:bidi="ar-SA"/>
      </w:rPr>
    </w:lvl>
    <w:lvl w:ilvl="8" w:tplc="8EBA1384">
      <w:numFmt w:val="bullet"/>
      <w:lvlText w:val="•"/>
      <w:lvlJc w:val="left"/>
      <w:pPr>
        <w:ind w:left="7823" w:hanging="360"/>
      </w:pPr>
      <w:rPr>
        <w:rFonts w:hint="default"/>
        <w:lang w:val="hu-HU" w:eastAsia="en-US" w:bidi="ar-SA"/>
      </w:rPr>
    </w:lvl>
  </w:abstractNum>
  <w:abstractNum w:abstractNumId="33" w15:restartNumberingAfterBreak="0">
    <w:nsid w:val="36092F54"/>
    <w:multiLevelType w:val="hybridMultilevel"/>
    <w:tmpl w:val="CDB894B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61C7EEC"/>
    <w:multiLevelType w:val="hybridMultilevel"/>
    <w:tmpl w:val="0724489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7073CC3"/>
    <w:multiLevelType w:val="hybridMultilevel"/>
    <w:tmpl w:val="8056E39A"/>
    <w:lvl w:ilvl="0" w:tplc="077A2B68">
      <w:numFmt w:val="bullet"/>
      <w:lvlText w:val="-"/>
      <w:lvlJc w:val="left"/>
      <w:pPr>
        <w:ind w:left="1294" w:hanging="617"/>
      </w:pPr>
      <w:rPr>
        <w:rFonts w:ascii="Times New Roman" w:eastAsia="Times New Roman" w:hAnsi="Times New Roman" w:cs="Times New Roman" w:hint="default"/>
        <w:w w:val="94"/>
        <w:sz w:val="24"/>
        <w:szCs w:val="24"/>
        <w:lang w:val="hu-HU" w:eastAsia="en-US" w:bidi="ar-SA"/>
      </w:rPr>
    </w:lvl>
    <w:lvl w:ilvl="1" w:tplc="9AEA8232">
      <w:numFmt w:val="bullet"/>
      <w:lvlText w:val="•"/>
      <w:lvlJc w:val="left"/>
      <w:pPr>
        <w:ind w:left="1699" w:hanging="617"/>
      </w:pPr>
      <w:rPr>
        <w:rFonts w:hint="default"/>
        <w:lang w:val="hu-HU" w:eastAsia="en-US" w:bidi="ar-SA"/>
      </w:rPr>
    </w:lvl>
    <w:lvl w:ilvl="2" w:tplc="22022A84">
      <w:numFmt w:val="bullet"/>
      <w:lvlText w:val="•"/>
      <w:lvlJc w:val="left"/>
      <w:pPr>
        <w:ind w:left="2098" w:hanging="617"/>
      </w:pPr>
      <w:rPr>
        <w:rFonts w:hint="default"/>
        <w:lang w:val="hu-HU" w:eastAsia="en-US" w:bidi="ar-SA"/>
      </w:rPr>
    </w:lvl>
    <w:lvl w:ilvl="3" w:tplc="645C79C8">
      <w:numFmt w:val="bullet"/>
      <w:lvlText w:val="•"/>
      <w:lvlJc w:val="left"/>
      <w:pPr>
        <w:ind w:left="2497" w:hanging="617"/>
      </w:pPr>
      <w:rPr>
        <w:rFonts w:hint="default"/>
        <w:lang w:val="hu-HU" w:eastAsia="en-US" w:bidi="ar-SA"/>
      </w:rPr>
    </w:lvl>
    <w:lvl w:ilvl="4" w:tplc="57B07D6A">
      <w:numFmt w:val="bullet"/>
      <w:lvlText w:val="•"/>
      <w:lvlJc w:val="left"/>
      <w:pPr>
        <w:ind w:left="2897" w:hanging="617"/>
      </w:pPr>
      <w:rPr>
        <w:rFonts w:hint="default"/>
        <w:lang w:val="hu-HU" w:eastAsia="en-US" w:bidi="ar-SA"/>
      </w:rPr>
    </w:lvl>
    <w:lvl w:ilvl="5" w:tplc="AE0441AC">
      <w:numFmt w:val="bullet"/>
      <w:lvlText w:val="•"/>
      <w:lvlJc w:val="left"/>
      <w:pPr>
        <w:ind w:left="3296" w:hanging="617"/>
      </w:pPr>
      <w:rPr>
        <w:rFonts w:hint="default"/>
        <w:lang w:val="hu-HU" w:eastAsia="en-US" w:bidi="ar-SA"/>
      </w:rPr>
    </w:lvl>
    <w:lvl w:ilvl="6" w:tplc="D91C824E">
      <w:numFmt w:val="bullet"/>
      <w:lvlText w:val="•"/>
      <w:lvlJc w:val="left"/>
      <w:pPr>
        <w:ind w:left="3695" w:hanging="617"/>
      </w:pPr>
      <w:rPr>
        <w:rFonts w:hint="default"/>
        <w:lang w:val="hu-HU" w:eastAsia="en-US" w:bidi="ar-SA"/>
      </w:rPr>
    </w:lvl>
    <w:lvl w:ilvl="7" w:tplc="62F271CA">
      <w:numFmt w:val="bullet"/>
      <w:lvlText w:val="•"/>
      <w:lvlJc w:val="left"/>
      <w:pPr>
        <w:ind w:left="4095" w:hanging="617"/>
      </w:pPr>
      <w:rPr>
        <w:rFonts w:hint="default"/>
        <w:lang w:val="hu-HU" w:eastAsia="en-US" w:bidi="ar-SA"/>
      </w:rPr>
    </w:lvl>
    <w:lvl w:ilvl="8" w:tplc="B6E890F4">
      <w:numFmt w:val="bullet"/>
      <w:lvlText w:val="•"/>
      <w:lvlJc w:val="left"/>
      <w:pPr>
        <w:ind w:left="4494" w:hanging="617"/>
      </w:pPr>
      <w:rPr>
        <w:rFonts w:hint="default"/>
        <w:lang w:val="hu-HU" w:eastAsia="en-US" w:bidi="ar-SA"/>
      </w:rPr>
    </w:lvl>
  </w:abstractNum>
  <w:abstractNum w:abstractNumId="36" w15:restartNumberingAfterBreak="0">
    <w:nsid w:val="3A7424A1"/>
    <w:multiLevelType w:val="hybridMultilevel"/>
    <w:tmpl w:val="DB62FA7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AEC3A8B"/>
    <w:multiLevelType w:val="hybridMultilevel"/>
    <w:tmpl w:val="2E5CE52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CB652D8"/>
    <w:multiLevelType w:val="hybridMultilevel"/>
    <w:tmpl w:val="C9D80D6C"/>
    <w:lvl w:ilvl="0" w:tplc="59767CF4">
      <w:numFmt w:val="bullet"/>
      <w:lvlText w:val="-"/>
      <w:lvlJc w:val="left"/>
      <w:pPr>
        <w:ind w:left="1294" w:hanging="617"/>
      </w:pPr>
      <w:rPr>
        <w:rFonts w:ascii="Times New Roman" w:eastAsia="Times New Roman" w:hAnsi="Times New Roman" w:cs="Times New Roman" w:hint="default"/>
        <w:w w:val="94"/>
        <w:sz w:val="24"/>
        <w:szCs w:val="24"/>
        <w:lang w:val="hu-HU" w:eastAsia="en-US" w:bidi="ar-SA"/>
      </w:rPr>
    </w:lvl>
    <w:lvl w:ilvl="1" w:tplc="346ED7C2">
      <w:numFmt w:val="bullet"/>
      <w:lvlText w:val="•"/>
      <w:lvlJc w:val="left"/>
      <w:pPr>
        <w:ind w:left="1699" w:hanging="617"/>
      </w:pPr>
      <w:rPr>
        <w:rFonts w:hint="default"/>
        <w:lang w:val="hu-HU" w:eastAsia="en-US" w:bidi="ar-SA"/>
      </w:rPr>
    </w:lvl>
    <w:lvl w:ilvl="2" w:tplc="D9AE6626">
      <w:numFmt w:val="bullet"/>
      <w:lvlText w:val="•"/>
      <w:lvlJc w:val="left"/>
      <w:pPr>
        <w:ind w:left="2098" w:hanging="617"/>
      </w:pPr>
      <w:rPr>
        <w:rFonts w:hint="default"/>
        <w:lang w:val="hu-HU" w:eastAsia="en-US" w:bidi="ar-SA"/>
      </w:rPr>
    </w:lvl>
    <w:lvl w:ilvl="3" w:tplc="4C48CD98">
      <w:numFmt w:val="bullet"/>
      <w:lvlText w:val="•"/>
      <w:lvlJc w:val="left"/>
      <w:pPr>
        <w:ind w:left="2497" w:hanging="617"/>
      </w:pPr>
      <w:rPr>
        <w:rFonts w:hint="default"/>
        <w:lang w:val="hu-HU" w:eastAsia="en-US" w:bidi="ar-SA"/>
      </w:rPr>
    </w:lvl>
    <w:lvl w:ilvl="4" w:tplc="BB44A48C">
      <w:numFmt w:val="bullet"/>
      <w:lvlText w:val="•"/>
      <w:lvlJc w:val="left"/>
      <w:pPr>
        <w:ind w:left="2897" w:hanging="617"/>
      </w:pPr>
      <w:rPr>
        <w:rFonts w:hint="default"/>
        <w:lang w:val="hu-HU" w:eastAsia="en-US" w:bidi="ar-SA"/>
      </w:rPr>
    </w:lvl>
    <w:lvl w:ilvl="5" w:tplc="F95601A2">
      <w:numFmt w:val="bullet"/>
      <w:lvlText w:val="•"/>
      <w:lvlJc w:val="left"/>
      <w:pPr>
        <w:ind w:left="3296" w:hanging="617"/>
      </w:pPr>
      <w:rPr>
        <w:rFonts w:hint="default"/>
        <w:lang w:val="hu-HU" w:eastAsia="en-US" w:bidi="ar-SA"/>
      </w:rPr>
    </w:lvl>
    <w:lvl w:ilvl="6" w:tplc="FC38960A">
      <w:numFmt w:val="bullet"/>
      <w:lvlText w:val="•"/>
      <w:lvlJc w:val="left"/>
      <w:pPr>
        <w:ind w:left="3695" w:hanging="617"/>
      </w:pPr>
      <w:rPr>
        <w:rFonts w:hint="default"/>
        <w:lang w:val="hu-HU" w:eastAsia="en-US" w:bidi="ar-SA"/>
      </w:rPr>
    </w:lvl>
    <w:lvl w:ilvl="7" w:tplc="77C89A78">
      <w:numFmt w:val="bullet"/>
      <w:lvlText w:val="•"/>
      <w:lvlJc w:val="left"/>
      <w:pPr>
        <w:ind w:left="4095" w:hanging="617"/>
      </w:pPr>
      <w:rPr>
        <w:rFonts w:hint="default"/>
        <w:lang w:val="hu-HU" w:eastAsia="en-US" w:bidi="ar-SA"/>
      </w:rPr>
    </w:lvl>
    <w:lvl w:ilvl="8" w:tplc="9E443830">
      <w:numFmt w:val="bullet"/>
      <w:lvlText w:val="•"/>
      <w:lvlJc w:val="left"/>
      <w:pPr>
        <w:ind w:left="4494" w:hanging="617"/>
      </w:pPr>
      <w:rPr>
        <w:rFonts w:hint="default"/>
        <w:lang w:val="hu-HU" w:eastAsia="en-US" w:bidi="ar-SA"/>
      </w:rPr>
    </w:lvl>
  </w:abstractNum>
  <w:abstractNum w:abstractNumId="39" w15:restartNumberingAfterBreak="0">
    <w:nsid w:val="3FAF541F"/>
    <w:multiLevelType w:val="hybridMultilevel"/>
    <w:tmpl w:val="DFC64632"/>
    <w:lvl w:ilvl="0" w:tplc="040E0009">
      <w:start w:val="1"/>
      <w:numFmt w:val="bullet"/>
      <w:lvlText w:val=""/>
      <w:lvlJc w:val="left"/>
      <w:pPr>
        <w:ind w:left="985" w:hanging="360"/>
      </w:pPr>
      <w:rPr>
        <w:rFonts w:ascii="Wingdings" w:hAnsi="Wingdings" w:hint="default"/>
        <w:w w:val="100"/>
        <w:sz w:val="24"/>
        <w:szCs w:val="24"/>
        <w:lang w:val="hu-HU" w:eastAsia="en-US" w:bidi="ar-SA"/>
      </w:rPr>
    </w:lvl>
    <w:lvl w:ilvl="1" w:tplc="78B652F4">
      <w:numFmt w:val="bullet"/>
      <w:lvlText w:val="•"/>
      <w:lvlJc w:val="left"/>
      <w:pPr>
        <w:ind w:left="1180" w:hanging="360"/>
      </w:pPr>
      <w:rPr>
        <w:rFonts w:hint="default"/>
        <w:lang w:val="hu-HU" w:eastAsia="en-US" w:bidi="ar-SA"/>
      </w:rPr>
    </w:lvl>
    <w:lvl w:ilvl="2" w:tplc="D988F172">
      <w:numFmt w:val="bullet"/>
      <w:lvlText w:val="•"/>
      <w:lvlJc w:val="left"/>
      <w:pPr>
        <w:ind w:left="2136" w:hanging="360"/>
      </w:pPr>
      <w:rPr>
        <w:rFonts w:hint="default"/>
        <w:lang w:val="hu-HU" w:eastAsia="en-US" w:bidi="ar-SA"/>
      </w:rPr>
    </w:lvl>
    <w:lvl w:ilvl="3" w:tplc="57048F76">
      <w:numFmt w:val="bullet"/>
      <w:lvlText w:val="•"/>
      <w:lvlJc w:val="left"/>
      <w:pPr>
        <w:ind w:left="3092" w:hanging="360"/>
      </w:pPr>
      <w:rPr>
        <w:rFonts w:hint="default"/>
        <w:lang w:val="hu-HU" w:eastAsia="en-US" w:bidi="ar-SA"/>
      </w:rPr>
    </w:lvl>
    <w:lvl w:ilvl="4" w:tplc="354E8086">
      <w:numFmt w:val="bullet"/>
      <w:lvlText w:val="•"/>
      <w:lvlJc w:val="left"/>
      <w:pPr>
        <w:ind w:left="4048" w:hanging="360"/>
      </w:pPr>
      <w:rPr>
        <w:rFonts w:hint="default"/>
        <w:lang w:val="hu-HU" w:eastAsia="en-US" w:bidi="ar-SA"/>
      </w:rPr>
    </w:lvl>
    <w:lvl w:ilvl="5" w:tplc="18DCFF7A">
      <w:numFmt w:val="bullet"/>
      <w:lvlText w:val="•"/>
      <w:lvlJc w:val="left"/>
      <w:pPr>
        <w:ind w:left="5004" w:hanging="360"/>
      </w:pPr>
      <w:rPr>
        <w:rFonts w:hint="default"/>
        <w:lang w:val="hu-HU" w:eastAsia="en-US" w:bidi="ar-SA"/>
      </w:rPr>
    </w:lvl>
    <w:lvl w:ilvl="6" w:tplc="735AD7EC">
      <w:numFmt w:val="bullet"/>
      <w:lvlText w:val="•"/>
      <w:lvlJc w:val="left"/>
      <w:pPr>
        <w:ind w:left="5960" w:hanging="360"/>
      </w:pPr>
      <w:rPr>
        <w:rFonts w:hint="default"/>
        <w:lang w:val="hu-HU" w:eastAsia="en-US" w:bidi="ar-SA"/>
      </w:rPr>
    </w:lvl>
    <w:lvl w:ilvl="7" w:tplc="16FAF5FC">
      <w:numFmt w:val="bullet"/>
      <w:lvlText w:val="•"/>
      <w:lvlJc w:val="left"/>
      <w:pPr>
        <w:ind w:left="6916" w:hanging="360"/>
      </w:pPr>
      <w:rPr>
        <w:rFonts w:hint="default"/>
        <w:lang w:val="hu-HU" w:eastAsia="en-US" w:bidi="ar-SA"/>
      </w:rPr>
    </w:lvl>
    <w:lvl w:ilvl="8" w:tplc="703292B8">
      <w:numFmt w:val="bullet"/>
      <w:lvlText w:val="•"/>
      <w:lvlJc w:val="left"/>
      <w:pPr>
        <w:ind w:left="7872" w:hanging="360"/>
      </w:pPr>
      <w:rPr>
        <w:rFonts w:hint="default"/>
        <w:lang w:val="hu-HU" w:eastAsia="en-US" w:bidi="ar-SA"/>
      </w:rPr>
    </w:lvl>
  </w:abstractNum>
  <w:abstractNum w:abstractNumId="40" w15:restartNumberingAfterBreak="0">
    <w:nsid w:val="4186687C"/>
    <w:multiLevelType w:val="multilevel"/>
    <w:tmpl w:val="369ECF20"/>
    <w:lvl w:ilvl="0">
      <w:start w:val="1"/>
      <w:numFmt w:val="decimal"/>
      <w:pStyle w:val="Szvegtrzsbehzssal3"/>
      <w:lvlText w:val="%1."/>
      <w:lvlJc w:val="right"/>
      <w:pPr>
        <w:tabs>
          <w:tab w:val="num" w:pos="454"/>
        </w:tabs>
        <w:ind w:left="454" w:hanging="170"/>
      </w:pPr>
      <w:rPr>
        <w:rFonts w:ascii="Times New Roman" w:hAnsi="Times New Roman" w:hint="default"/>
        <w:b w:val="0"/>
        <w:i w:val="0"/>
        <w:caps w:val="0"/>
        <w:strike w:val="0"/>
        <w:dstrike w:val="0"/>
        <w:outline w:val="0"/>
        <w:shadow w:val="0"/>
        <w:emboss w:val="0"/>
        <w:imprint w:val="0"/>
        <w:vanish w:val="0"/>
        <w:spacing w:val="0"/>
        <w:position w:val="0"/>
        <w:sz w:val="24"/>
        <w:szCs w:val="24"/>
        <w:vertAlign w:val="baseline"/>
      </w:rPr>
    </w:lvl>
    <w:lvl w:ilvl="1">
      <w:start w:val="1"/>
      <w:numFmt w:val="decimal"/>
      <w:lvlText w:val="%1.  %2."/>
      <w:lvlJc w:val="left"/>
      <w:pPr>
        <w:tabs>
          <w:tab w:val="num" w:pos="851"/>
        </w:tabs>
        <w:ind w:left="851" w:hanging="851"/>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459E0F55"/>
    <w:multiLevelType w:val="hybridMultilevel"/>
    <w:tmpl w:val="CA746794"/>
    <w:lvl w:ilvl="0" w:tplc="040E0009">
      <w:start w:val="1"/>
      <w:numFmt w:val="bullet"/>
      <w:lvlText w:val=""/>
      <w:lvlJc w:val="left"/>
      <w:pPr>
        <w:ind w:left="1294" w:hanging="617"/>
      </w:pPr>
      <w:rPr>
        <w:rFonts w:ascii="Wingdings" w:hAnsi="Wingdings" w:hint="default"/>
        <w:w w:val="94"/>
        <w:sz w:val="24"/>
        <w:szCs w:val="24"/>
        <w:lang w:val="hu-HU" w:eastAsia="en-US" w:bidi="ar-SA"/>
      </w:rPr>
    </w:lvl>
    <w:lvl w:ilvl="1" w:tplc="D5DC1080">
      <w:numFmt w:val="bullet"/>
      <w:lvlText w:val="•"/>
      <w:lvlJc w:val="left"/>
      <w:pPr>
        <w:ind w:left="1699" w:hanging="617"/>
      </w:pPr>
      <w:rPr>
        <w:rFonts w:hint="default"/>
        <w:lang w:val="hu-HU" w:eastAsia="en-US" w:bidi="ar-SA"/>
      </w:rPr>
    </w:lvl>
    <w:lvl w:ilvl="2" w:tplc="6AD4DAEC">
      <w:numFmt w:val="bullet"/>
      <w:lvlText w:val="•"/>
      <w:lvlJc w:val="left"/>
      <w:pPr>
        <w:ind w:left="2098" w:hanging="617"/>
      </w:pPr>
      <w:rPr>
        <w:rFonts w:hint="default"/>
        <w:lang w:val="hu-HU" w:eastAsia="en-US" w:bidi="ar-SA"/>
      </w:rPr>
    </w:lvl>
    <w:lvl w:ilvl="3" w:tplc="420C2FB2">
      <w:numFmt w:val="bullet"/>
      <w:lvlText w:val="•"/>
      <w:lvlJc w:val="left"/>
      <w:pPr>
        <w:ind w:left="2497" w:hanging="617"/>
      </w:pPr>
      <w:rPr>
        <w:rFonts w:hint="default"/>
        <w:lang w:val="hu-HU" w:eastAsia="en-US" w:bidi="ar-SA"/>
      </w:rPr>
    </w:lvl>
    <w:lvl w:ilvl="4" w:tplc="37D2D38C">
      <w:numFmt w:val="bullet"/>
      <w:lvlText w:val="•"/>
      <w:lvlJc w:val="left"/>
      <w:pPr>
        <w:ind w:left="2897" w:hanging="617"/>
      </w:pPr>
      <w:rPr>
        <w:rFonts w:hint="default"/>
        <w:lang w:val="hu-HU" w:eastAsia="en-US" w:bidi="ar-SA"/>
      </w:rPr>
    </w:lvl>
    <w:lvl w:ilvl="5" w:tplc="4AF6333C">
      <w:numFmt w:val="bullet"/>
      <w:lvlText w:val="•"/>
      <w:lvlJc w:val="left"/>
      <w:pPr>
        <w:ind w:left="3296" w:hanging="617"/>
      </w:pPr>
      <w:rPr>
        <w:rFonts w:hint="default"/>
        <w:lang w:val="hu-HU" w:eastAsia="en-US" w:bidi="ar-SA"/>
      </w:rPr>
    </w:lvl>
    <w:lvl w:ilvl="6" w:tplc="DD36ECC8">
      <w:numFmt w:val="bullet"/>
      <w:lvlText w:val="•"/>
      <w:lvlJc w:val="left"/>
      <w:pPr>
        <w:ind w:left="3695" w:hanging="617"/>
      </w:pPr>
      <w:rPr>
        <w:rFonts w:hint="default"/>
        <w:lang w:val="hu-HU" w:eastAsia="en-US" w:bidi="ar-SA"/>
      </w:rPr>
    </w:lvl>
    <w:lvl w:ilvl="7" w:tplc="6F80F5F0">
      <w:numFmt w:val="bullet"/>
      <w:lvlText w:val="•"/>
      <w:lvlJc w:val="left"/>
      <w:pPr>
        <w:ind w:left="4095" w:hanging="617"/>
      </w:pPr>
      <w:rPr>
        <w:rFonts w:hint="default"/>
        <w:lang w:val="hu-HU" w:eastAsia="en-US" w:bidi="ar-SA"/>
      </w:rPr>
    </w:lvl>
    <w:lvl w:ilvl="8" w:tplc="80B638FC">
      <w:numFmt w:val="bullet"/>
      <w:lvlText w:val="•"/>
      <w:lvlJc w:val="left"/>
      <w:pPr>
        <w:ind w:left="4494" w:hanging="617"/>
      </w:pPr>
      <w:rPr>
        <w:rFonts w:hint="default"/>
        <w:lang w:val="hu-HU" w:eastAsia="en-US" w:bidi="ar-SA"/>
      </w:rPr>
    </w:lvl>
  </w:abstractNum>
  <w:abstractNum w:abstractNumId="42" w15:restartNumberingAfterBreak="0">
    <w:nsid w:val="48287D15"/>
    <w:multiLevelType w:val="hybridMultilevel"/>
    <w:tmpl w:val="B1349BF0"/>
    <w:lvl w:ilvl="0" w:tplc="040E0009">
      <w:start w:val="1"/>
      <w:numFmt w:val="bullet"/>
      <w:lvlText w:val=""/>
      <w:lvlJc w:val="left"/>
      <w:pPr>
        <w:ind w:left="985" w:hanging="360"/>
      </w:pPr>
      <w:rPr>
        <w:rFonts w:ascii="Wingdings" w:hAnsi="Wingdings" w:hint="default"/>
        <w:w w:val="100"/>
        <w:lang w:val="hu-HU" w:eastAsia="en-US" w:bidi="ar-SA"/>
      </w:rPr>
    </w:lvl>
    <w:lvl w:ilvl="1" w:tplc="8630618A">
      <w:numFmt w:val="bullet"/>
      <w:lvlText w:val="•"/>
      <w:lvlJc w:val="left"/>
      <w:pPr>
        <w:ind w:left="1860" w:hanging="360"/>
      </w:pPr>
      <w:rPr>
        <w:rFonts w:hint="default"/>
        <w:lang w:val="hu-HU" w:eastAsia="en-US" w:bidi="ar-SA"/>
      </w:rPr>
    </w:lvl>
    <w:lvl w:ilvl="2" w:tplc="49B41216">
      <w:numFmt w:val="bullet"/>
      <w:lvlText w:val="•"/>
      <w:lvlJc w:val="left"/>
      <w:pPr>
        <w:ind w:left="2740" w:hanging="360"/>
      </w:pPr>
      <w:rPr>
        <w:rFonts w:hint="default"/>
        <w:lang w:val="hu-HU" w:eastAsia="en-US" w:bidi="ar-SA"/>
      </w:rPr>
    </w:lvl>
    <w:lvl w:ilvl="3" w:tplc="30A828C8">
      <w:numFmt w:val="bullet"/>
      <w:lvlText w:val="•"/>
      <w:lvlJc w:val="left"/>
      <w:pPr>
        <w:ind w:left="3621" w:hanging="360"/>
      </w:pPr>
      <w:rPr>
        <w:rFonts w:hint="default"/>
        <w:lang w:val="hu-HU" w:eastAsia="en-US" w:bidi="ar-SA"/>
      </w:rPr>
    </w:lvl>
    <w:lvl w:ilvl="4" w:tplc="D5ACC3AA">
      <w:numFmt w:val="bullet"/>
      <w:lvlText w:val="•"/>
      <w:lvlJc w:val="left"/>
      <w:pPr>
        <w:ind w:left="4501" w:hanging="360"/>
      </w:pPr>
      <w:rPr>
        <w:rFonts w:hint="default"/>
        <w:lang w:val="hu-HU" w:eastAsia="en-US" w:bidi="ar-SA"/>
      </w:rPr>
    </w:lvl>
    <w:lvl w:ilvl="5" w:tplc="079890F0">
      <w:numFmt w:val="bullet"/>
      <w:lvlText w:val="•"/>
      <w:lvlJc w:val="left"/>
      <w:pPr>
        <w:ind w:left="5382" w:hanging="360"/>
      </w:pPr>
      <w:rPr>
        <w:rFonts w:hint="default"/>
        <w:lang w:val="hu-HU" w:eastAsia="en-US" w:bidi="ar-SA"/>
      </w:rPr>
    </w:lvl>
    <w:lvl w:ilvl="6" w:tplc="DABCE9C4">
      <w:numFmt w:val="bullet"/>
      <w:lvlText w:val="•"/>
      <w:lvlJc w:val="left"/>
      <w:pPr>
        <w:ind w:left="6262" w:hanging="360"/>
      </w:pPr>
      <w:rPr>
        <w:rFonts w:hint="default"/>
        <w:lang w:val="hu-HU" w:eastAsia="en-US" w:bidi="ar-SA"/>
      </w:rPr>
    </w:lvl>
    <w:lvl w:ilvl="7" w:tplc="B22A7F14">
      <w:numFmt w:val="bullet"/>
      <w:lvlText w:val="•"/>
      <w:lvlJc w:val="left"/>
      <w:pPr>
        <w:ind w:left="7143" w:hanging="360"/>
      </w:pPr>
      <w:rPr>
        <w:rFonts w:hint="default"/>
        <w:lang w:val="hu-HU" w:eastAsia="en-US" w:bidi="ar-SA"/>
      </w:rPr>
    </w:lvl>
    <w:lvl w:ilvl="8" w:tplc="7F76788C">
      <w:numFmt w:val="bullet"/>
      <w:lvlText w:val="•"/>
      <w:lvlJc w:val="left"/>
      <w:pPr>
        <w:ind w:left="8023" w:hanging="360"/>
      </w:pPr>
      <w:rPr>
        <w:rFonts w:hint="default"/>
        <w:lang w:val="hu-HU" w:eastAsia="en-US" w:bidi="ar-SA"/>
      </w:rPr>
    </w:lvl>
  </w:abstractNum>
  <w:abstractNum w:abstractNumId="43" w15:restartNumberingAfterBreak="0">
    <w:nsid w:val="48CC6FED"/>
    <w:multiLevelType w:val="hybridMultilevel"/>
    <w:tmpl w:val="2D2446F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8E707BA"/>
    <w:multiLevelType w:val="hybridMultilevel"/>
    <w:tmpl w:val="7A684840"/>
    <w:lvl w:ilvl="0" w:tplc="040E0009">
      <w:start w:val="1"/>
      <w:numFmt w:val="bullet"/>
      <w:lvlText w:val=""/>
      <w:lvlJc w:val="left"/>
      <w:pPr>
        <w:ind w:left="720" w:hanging="360"/>
      </w:pPr>
      <w:rPr>
        <w:rFonts w:ascii="Wingdings" w:hAnsi="Wingdings" w:hint="default"/>
      </w:rPr>
    </w:lvl>
    <w:lvl w:ilvl="1" w:tplc="103AEBC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93B30FD"/>
    <w:multiLevelType w:val="hybridMultilevel"/>
    <w:tmpl w:val="44644288"/>
    <w:lvl w:ilvl="0" w:tplc="040E0013">
      <w:start w:val="1"/>
      <w:numFmt w:val="upperRoman"/>
      <w:lvlText w:val="%1."/>
      <w:lvlJc w:val="right"/>
      <w:pPr>
        <w:ind w:left="1080" w:hanging="360"/>
      </w:pPr>
      <w:rPr>
        <w:rFonts w:hint="default"/>
        <w:b/>
        <w:i w:val="0"/>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49591001"/>
    <w:multiLevelType w:val="hybridMultilevel"/>
    <w:tmpl w:val="767E59CA"/>
    <w:lvl w:ilvl="0" w:tplc="2B1C4FC6">
      <w:start w:val="1"/>
      <w:numFmt w:val="decimal"/>
      <w:pStyle w:val="tblaszvegfelsorol"/>
      <w:lvlText w:val="%1."/>
      <w:lvlJc w:val="left"/>
      <w:pPr>
        <w:ind w:hanging="240"/>
      </w:pPr>
      <w:rPr>
        <w:rFonts w:ascii="Times New Roman" w:eastAsia="Times New Roman" w:hAnsi="Times New Roman" w:hint="default"/>
        <w:b/>
        <w:bCs/>
        <w:w w:val="99"/>
        <w:sz w:val="24"/>
        <w:szCs w:val="24"/>
      </w:rPr>
    </w:lvl>
    <w:lvl w:ilvl="1" w:tplc="C9AC5372">
      <w:start w:val="1"/>
      <w:numFmt w:val="bullet"/>
      <w:lvlText w:val="•"/>
      <w:lvlJc w:val="left"/>
      <w:rPr>
        <w:rFonts w:hint="default"/>
      </w:rPr>
    </w:lvl>
    <w:lvl w:ilvl="2" w:tplc="C05E7FE6">
      <w:start w:val="1"/>
      <w:numFmt w:val="bullet"/>
      <w:lvlText w:val="•"/>
      <w:lvlJc w:val="left"/>
      <w:rPr>
        <w:rFonts w:hint="default"/>
      </w:rPr>
    </w:lvl>
    <w:lvl w:ilvl="3" w:tplc="2E168312">
      <w:start w:val="1"/>
      <w:numFmt w:val="bullet"/>
      <w:lvlText w:val="•"/>
      <w:lvlJc w:val="left"/>
      <w:rPr>
        <w:rFonts w:hint="default"/>
      </w:rPr>
    </w:lvl>
    <w:lvl w:ilvl="4" w:tplc="DF649202">
      <w:start w:val="1"/>
      <w:numFmt w:val="bullet"/>
      <w:lvlText w:val="•"/>
      <w:lvlJc w:val="left"/>
      <w:rPr>
        <w:rFonts w:hint="default"/>
      </w:rPr>
    </w:lvl>
    <w:lvl w:ilvl="5" w:tplc="D820FFEE">
      <w:start w:val="1"/>
      <w:numFmt w:val="bullet"/>
      <w:lvlText w:val="•"/>
      <w:lvlJc w:val="left"/>
      <w:rPr>
        <w:rFonts w:hint="default"/>
      </w:rPr>
    </w:lvl>
    <w:lvl w:ilvl="6" w:tplc="F2DEDE7E">
      <w:start w:val="1"/>
      <w:numFmt w:val="bullet"/>
      <w:lvlText w:val="•"/>
      <w:lvlJc w:val="left"/>
      <w:rPr>
        <w:rFonts w:hint="default"/>
      </w:rPr>
    </w:lvl>
    <w:lvl w:ilvl="7" w:tplc="13BC6F80">
      <w:start w:val="1"/>
      <w:numFmt w:val="bullet"/>
      <w:lvlText w:val="•"/>
      <w:lvlJc w:val="left"/>
      <w:rPr>
        <w:rFonts w:hint="default"/>
      </w:rPr>
    </w:lvl>
    <w:lvl w:ilvl="8" w:tplc="E3220EAC">
      <w:start w:val="1"/>
      <w:numFmt w:val="bullet"/>
      <w:lvlText w:val="•"/>
      <w:lvlJc w:val="left"/>
      <w:rPr>
        <w:rFonts w:hint="default"/>
      </w:rPr>
    </w:lvl>
  </w:abstractNum>
  <w:abstractNum w:abstractNumId="47" w15:restartNumberingAfterBreak="0">
    <w:nsid w:val="4A782F54"/>
    <w:multiLevelType w:val="hybridMultilevel"/>
    <w:tmpl w:val="D6843BA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B123648"/>
    <w:multiLevelType w:val="hybridMultilevel"/>
    <w:tmpl w:val="4F26E224"/>
    <w:lvl w:ilvl="0" w:tplc="040E0009">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9" w15:restartNumberingAfterBreak="0">
    <w:nsid w:val="4C03564B"/>
    <w:multiLevelType w:val="hybridMultilevel"/>
    <w:tmpl w:val="697E5ED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CC26CD7"/>
    <w:multiLevelType w:val="hybridMultilevel"/>
    <w:tmpl w:val="884679BC"/>
    <w:lvl w:ilvl="0" w:tplc="98021D8A">
      <w:start w:val="1"/>
      <w:numFmt w:val="bullet"/>
      <w:pStyle w:val="felsorol"/>
      <w:lvlText w:val="–"/>
      <w:lvlJc w:val="left"/>
      <w:pPr>
        <w:tabs>
          <w:tab w:val="num" w:pos="737"/>
        </w:tabs>
        <w:ind w:left="737" w:hanging="397"/>
      </w:pPr>
      <w:rPr>
        <w:rFonts w:ascii="Times New Roman" w:eastAsia="Times New Roman" w:hAnsi="Times New Roman" w:cs="Times New Roman" w:hint="default"/>
      </w:rPr>
    </w:lvl>
    <w:lvl w:ilvl="1" w:tplc="A998CFF4" w:tentative="1">
      <w:start w:val="1"/>
      <w:numFmt w:val="bullet"/>
      <w:lvlText w:val="o"/>
      <w:lvlJc w:val="left"/>
      <w:pPr>
        <w:tabs>
          <w:tab w:val="num" w:pos="1620"/>
        </w:tabs>
        <w:ind w:left="1620" w:hanging="360"/>
      </w:pPr>
      <w:rPr>
        <w:rFonts w:ascii="Courier New" w:hAnsi="Courier New" w:cs="Courier New" w:hint="default"/>
      </w:rPr>
    </w:lvl>
    <w:lvl w:ilvl="2" w:tplc="61D24B9C" w:tentative="1">
      <w:start w:val="1"/>
      <w:numFmt w:val="bullet"/>
      <w:lvlText w:val=""/>
      <w:lvlJc w:val="left"/>
      <w:pPr>
        <w:tabs>
          <w:tab w:val="num" w:pos="2340"/>
        </w:tabs>
        <w:ind w:left="2340" w:hanging="360"/>
      </w:pPr>
      <w:rPr>
        <w:rFonts w:ascii="Wingdings" w:hAnsi="Wingdings" w:hint="default"/>
      </w:rPr>
    </w:lvl>
    <w:lvl w:ilvl="3" w:tplc="0E728FE6" w:tentative="1">
      <w:start w:val="1"/>
      <w:numFmt w:val="bullet"/>
      <w:lvlText w:val=""/>
      <w:lvlJc w:val="left"/>
      <w:pPr>
        <w:tabs>
          <w:tab w:val="num" w:pos="3060"/>
        </w:tabs>
        <w:ind w:left="3060" w:hanging="360"/>
      </w:pPr>
      <w:rPr>
        <w:rFonts w:ascii="Symbol" w:hAnsi="Symbol" w:hint="default"/>
      </w:rPr>
    </w:lvl>
    <w:lvl w:ilvl="4" w:tplc="E97CC5B4" w:tentative="1">
      <w:start w:val="1"/>
      <w:numFmt w:val="bullet"/>
      <w:lvlText w:val="o"/>
      <w:lvlJc w:val="left"/>
      <w:pPr>
        <w:tabs>
          <w:tab w:val="num" w:pos="3780"/>
        </w:tabs>
        <w:ind w:left="3780" w:hanging="360"/>
      </w:pPr>
      <w:rPr>
        <w:rFonts w:ascii="Courier New" w:hAnsi="Courier New" w:cs="Courier New" w:hint="default"/>
      </w:rPr>
    </w:lvl>
    <w:lvl w:ilvl="5" w:tplc="307C7BEC" w:tentative="1">
      <w:start w:val="1"/>
      <w:numFmt w:val="bullet"/>
      <w:lvlText w:val=""/>
      <w:lvlJc w:val="left"/>
      <w:pPr>
        <w:tabs>
          <w:tab w:val="num" w:pos="4500"/>
        </w:tabs>
        <w:ind w:left="4500" w:hanging="360"/>
      </w:pPr>
      <w:rPr>
        <w:rFonts w:ascii="Wingdings" w:hAnsi="Wingdings" w:hint="default"/>
      </w:rPr>
    </w:lvl>
    <w:lvl w:ilvl="6" w:tplc="90884862" w:tentative="1">
      <w:start w:val="1"/>
      <w:numFmt w:val="bullet"/>
      <w:lvlText w:val=""/>
      <w:lvlJc w:val="left"/>
      <w:pPr>
        <w:tabs>
          <w:tab w:val="num" w:pos="5220"/>
        </w:tabs>
        <w:ind w:left="5220" w:hanging="360"/>
      </w:pPr>
      <w:rPr>
        <w:rFonts w:ascii="Symbol" w:hAnsi="Symbol" w:hint="default"/>
      </w:rPr>
    </w:lvl>
    <w:lvl w:ilvl="7" w:tplc="66B46EE2" w:tentative="1">
      <w:start w:val="1"/>
      <w:numFmt w:val="bullet"/>
      <w:lvlText w:val="o"/>
      <w:lvlJc w:val="left"/>
      <w:pPr>
        <w:tabs>
          <w:tab w:val="num" w:pos="5940"/>
        </w:tabs>
        <w:ind w:left="5940" w:hanging="360"/>
      </w:pPr>
      <w:rPr>
        <w:rFonts w:ascii="Courier New" w:hAnsi="Courier New" w:cs="Courier New" w:hint="default"/>
      </w:rPr>
    </w:lvl>
    <w:lvl w:ilvl="8" w:tplc="2DBCCA70"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4EB25350"/>
    <w:multiLevelType w:val="hybridMultilevel"/>
    <w:tmpl w:val="C38C7506"/>
    <w:lvl w:ilvl="0" w:tplc="040E0009">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F525445"/>
    <w:multiLevelType w:val="hybridMultilevel"/>
    <w:tmpl w:val="4F1C7A7A"/>
    <w:lvl w:ilvl="0" w:tplc="156C4624">
      <w:numFmt w:val="bullet"/>
      <w:lvlText w:val=""/>
      <w:lvlJc w:val="left"/>
      <w:pPr>
        <w:ind w:left="1096" w:hanging="360"/>
      </w:pPr>
      <w:rPr>
        <w:rFonts w:ascii="Symbol" w:eastAsia="Symbol" w:hAnsi="Symbol" w:cs="Symbol" w:hint="default"/>
        <w:b w:val="0"/>
        <w:bCs w:val="0"/>
        <w:i w:val="0"/>
        <w:iCs w:val="0"/>
        <w:w w:val="100"/>
        <w:sz w:val="22"/>
        <w:szCs w:val="22"/>
        <w:lang w:val="hu-HU" w:eastAsia="en-US" w:bidi="ar-SA"/>
      </w:rPr>
    </w:lvl>
    <w:lvl w:ilvl="1" w:tplc="34482C54">
      <w:numFmt w:val="bullet"/>
      <w:lvlText w:val=""/>
      <w:lvlJc w:val="left"/>
      <w:pPr>
        <w:ind w:left="1816" w:hanging="360"/>
      </w:pPr>
      <w:rPr>
        <w:rFonts w:ascii="Wingdings" w:eastAsia="Wingdings" w:hAnsi="Wingdings" w:cs="Wingdings" w:hint="default"/>
        <w:b w:val="0"/>
        <w:bCs w:val="0"/>
        <w:i w:val="0"/>
        <w:iCs w:val="0"/>
        <w:w w:val="100"/>
        <w:sz w:val="22"/>
        <w:szCs w:val="22"/>
        <w:lang w:val="hu-HU" w:eastAsia="en-US" w:bidi="ar-SA"/>
      </w:rPr>
    </w:lvl>
    <w:lvl w:ilvl="2" w:tplc="060657AE">
      <w:numFmt w:val="bullet"/>
      <w:lvlText w:val="•"/>
      <w:lvlJc w:val="left"/>
      <w:pPr>
        <w:ind w:left="2680" w:hanging="360"/>
      </w:pPr>
      <w:rPr>
        <w:rFonts w:hint="default"/>
        <w:lang w:val="hu-HU" w:eastAsia="en-US" w:bidi="ar-SA"/>
      </w:rPr>
    </w:lvl>
    <w:lvl w:ilvl="3" w:tplc="2688B562">
      <w:numFmt w:val="bullet"/>
      <w:lvlText w:val="•"/>
      <w:lvlJc w:val="left"/>
      <w:pPr>
        <w:ind w:left="3541" w:hanging="360"/>
      </w:pPr>
      <w:rPr>
        <w:rFonts w:hint="default"/>
        <w:lang w:val="hu-HU" w:eastAsia="en-US" w:bidi="ar-SA"/>
      </w:rPr>
    </w:lvl>
    <w:lvl w:ilvl="4" w:tplc="F2FEB272">
      <w:numFmt w:val="bullet"/>
      <w:lvlText w:val="•"/>
      <w:lvlJc w:val="left"/>
      <w:pPr>
        <w:ind w:left="4402" w:hanging="360"/>
      </w:pPr>
      <w:rPr>
        <w:rFonts w:hint="default"/>
        <w:lang w:val="hu-HU" w:eastAsia="en-US" w:bidi="ar-SA"/>
      </w:rPr>
    </w:lvl>
    <w:lvl w:ilvl="5" w:tplc="3626E112">
      <w:numFmt w:val="bullet"/>
      <w:lvlText w:val="•"/>
      <w:lvlJc w:val="left"/>
      <w:pPr>
        <w:ind w:left="5262" w:hanging="360"/>
      </w:pPr>
      <w:rPr>
        <w:rFonts w:hint="default"/>
        <w:lang w:val="hu-HU" w:eastAsia="en-US" w:bidi="ar-SA"/>
      </w:rPr>
    </w:lvl>
    <w:lvl w:ilvl="6" w:tplc="114254B4">
      <w:numFmt w:val="bullet"/>
      <w:lvlText w:val="•"/>
      <w:lvlJc w:val="left"/>
      <w:pPr>
        <w:ind w:left="6123" w:hanging="360"/>
      </w:pPr>
      <w:rPr>
        <w:rFonts w:hint="default"/>
        <w:lang w:val="hu-HU" w:eastAsia="en-US" w:bidi="ar-SA"/>
      </w:rPr>
    </w:lvl>
    <w:lvl w:ilvl="7" w:tplc="D7A2DE10">
      <w:numFmt w:val="bullet"/>
      <w:lvlText w:val="•"/>
      <w:lvlJc w:val="left"/>
      <w:pPr>
        <w:ind w:left="6984" w:hanging="360"/>
      </w:pPr>
      <w:rPr>
        <w:rFonts w:hint="default"/>
        <w:lang w:val="hu-HU" w:eastAsia="en-US" w:bidi="ar-SA"/>
      </w:rPr>
    </w:lvl>
    <w:lvl w:ilvl="8" w:tplc="B1A2180C">
      <w:numFmt w:val="bullet"/>
      <w:lvlText w:val="•"/>
      <w:lvlJc w:val="left"/>
      <w:pPr>
        <w:ind w:left="7844" w:hanging="360"/>
      </w:pPr>
      <w:rPr>
        <w:rFonts w:hint="default"/>
        <w:lang w:val="hu-HU" w:eastAsia="en-US" w:bidi="ar-SA"/>
      </w:rPr>
    </w:lvl>
  </w:abstractNum>
  <w:abstractNum w:abstractNumId="53" w15:restartNumberingAfterBreak="0">
    <w:nsid w:val="4F7F0F4A"/>
    <w:multiLevelType w:val="hybridMultilevel"/>
    <w:tmpl w:val="9BD83D44"/>
    <w:lvl w:ilvl="0" w:tplc="040E0009">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54" w15:restartNumberingAfterBreak="0">
    <w:nsid w:val="50B90D7D"/>
    <w:multiLevelType w:val="hybridMultilevel"/>
    <w:tmpl w:val="71C87E5E"/>
    <w:lvl w:ilvl="0" w:tplc="040E0009">
      <w:start w:val="1"/>
      <w:numFmt w:val="bullet"/>
      <w:lvlText w:val=""/>
      <w:lvlJc w:val="left"/>
      <w:pPr>
        <w:ind w:left="1144" w:hanging="360"/>
      </w:pPr>
      <w:rPr>
        <w:rFonts w:ascii="Wingdings" w:hAnsi="Wingdings" w:hint="default"/>
      </w:rPr>
    </w:lvl>
    <w:lvl w:ilvl="1" w:tplc="040E0003" w:tentative="1">
      <w:start w:val="1"/>
      <w:numFmt w:val="bullet"/>
      <w:lvlText w:val="o"/>
      <w:lvlJc w:val="left"/>
      <w:pPr>
        <w:ind w:left="1864" w:hanging="360"/>
      </w:pPr>
      <w:rPr>
        <w:rFonts w:ascii="Courier New" w:hAnsi="Courier New" w:cs="Courier New" w:hint="default"/>
      </w:rPr>
    </w:lvl>
    <w:lvl w:ilvl="2" w:tplc="040E0005" w:tentative="1">
      <w:start w:val="1"/>
      <w:numFmt w:val="bullet"/>
      <w:lvlText w:val=""/>
      <w:lvlJc w:val="left"/>
      <w:pPr>
        <w:ind w:left="2584" w:hanging="360"/>
      </w:pPr>
      <w:rPr>
        <w:rFonts w:ascii="Wingdings" w:hAnsi="Wingdings" w:hint="default"/>
      </w:rPr>
    </w:lvl>
    <w:lvl w:ilvl="3" w:tplc="040E0001" w:tentative="1">
      <w:start w:val="1"/>
      <w:numFmt w:val="bullet"/>
      <w:lvlText w:val=""/>
      <w:lvlJc w:val="left"/>
      <w:pPr>
        <w:ind w:left="3304" w:hanging="360"/>
      </w:pPr>
      <w:rPr>
        <w:rFonts w:ascii="Symbol" w:hAnsi="Symbol" w:hint="default"/>
      </w:rPr>
    </w:lvl>
    <w:lvl w:ilvl="4" w:tplc="040E0003" w:tentative="1">
      <w:start w:val="1"/>
      <w:numFmt w:val="bullet"/>
      <w:lvlText w:val="o"/>
      <w:lvlJc w:val="left"/>
      <w:pPr>
        <w:ind w:left="4024" w:hanging="360"/>
      </w:pPr>
      <w:rPr>
        <w:rFonts w:ascii="Courier New" w:hAnsi="Courier New" w:cs="Courier New" w:hint="default"/>
      </w:rPr>
    </w:lvl>
    <w:lvl w:ilvl="5" w:tplc="040E0005" w:tentative="1">
      <w:start w:val="1"/>
      <w:numFmt w:val="bullet"/>
      <w:lvlText w:val=""/>
      <w:lvlJc w:val="left"/>
      <w:pPr>
        <w:ind w:left="4744" w:hanging="360"/>
      </w:pPr>
      <w:rPr>
        <w:rFonts w:ascii="Wingdings" w:hAnsi="Wingdings" w:hint="default"/>
      </w:rPr>
    </w:lvl>
    <w:lvl w:ilvl="6" w:tplc="040E0001" w:tentative="1">
      <w:start w:val="1"/>
      <w:numFmt w:val="bullet"/>
      <w:lvlText w:val=""/>
      <w:lvlJc w:val="left"/>
      <w:pPr>
        <w:ind w:left="5464" w:hanging="360"/>
      </w:pPr>
      <w:rPr>
        <w:rFonts w:ascii="Symbol" w:hAnsi="Symbol" w:hint="default"/>
      </w:rPr>
    </w:lvl>
    <w:lvl w:ilvl="7" w:tplc="040E0003" w:tentative="1">
      <w:start w:val="1"/>
      <w:numFmt w:val="bullet"/>
      <w:lvlText w:val="o"/>
      <w:lvlJc w:val="left"/>
      <w:pPr>
        <w:ind w:left="6184" w:hanging="360"/>
      </w:pPr>
      <w:rPr>
        <w:rFonts w:ascii="Courier New" w:hAnsi="Courier New" w:cs="Courier New" w:hint="default"/>
      </w:rPr>
    </w:lvl>
    <w:lvl w:ilvl="8" w:tplc="040E0005" w:tentative="1">
      <w:start w:val="1"/>
      <w:numFmt w:val="bullet"/>
      <w:lvlText w:val=""/>
      <w:lvlJc w:val="left"/>
      <w:pPr>
        <w:ind w:left="6904" w:hanging="360"/>
      </w:pPr>
      <w:rPr>
        <w:rFonts w:ascii="Wingdings" w:hAnsi="Wingdings" w:hint="default"/>
      </w:rPr>
    </w:lvl>
  </w:abstractNum>
  <w:abstractNum w:abstractNumId="55" w15:restartNumberingAfterBreak="0">
    <w:nsid w:val="51D17DA2"/>
    <w:multiLevelType w:val="hybridMultilevel"/>
    <w:tmpl w:val="EC44B272"/>
    <w:lvl w:ilvl="0" w:tplc="456EE2F0">
      <w:numFmt w:val="bullet"/>
      <w:lvlText w:val=""/>
      <w:lvlJc w:val="left"/>
      <w:pPr>
        <w:ind w:left="1096" w:hanging="360"/>
      </w:pPr>
      <w:rPr>
        <w:rFonts w:ascii="Symbol" w:eastAsia="Symbol" w:hAnsi="Symbol" w:cs="Symbol" w:hint="default"/>
        <w:b w:val="0"/>
        <w:bCs w:val="0"/>
        <w:i w:val="0"/>
        <w:iCs w:val="0"/>
        <w:w w:val="100"/>
        <w:sz w:val="22"/>
        <w:szCs w:val="22"/>
        <w:lang w:val="hu-HU" w:eastAsia="en-US" w:bidi="ar-SA"/>
      </w:rPr>
    </w:lvl>
    <w:lvl w:ilvl="1" w:tplc="8F60C9C0">
      <w:numFmt w:val="bullet"/>
      <w:lvlText w:val="•"/>
      <w:lvlJc w:val="left"/>
      <w:pPr>
        <w:ind w:left="1946" w:hanging="360"/>
      </w:pPr>
      <w:rPr>
        <w:rFonts w:hint="default"/>
        <w:lang w:val="hu-HU" w:eastAsia="en-US" w:bidi="ar-SA"/>
      </w:rPr>
    </w:lvl>
    <w:lvl w:ilvl="2" w:tplc="7136B230">
      <w:numFmt w:val="bullet"/>
      <w:lvlText w:val="•"/>
      <w:lvlJc w:val="left"/>
      <w:pPr>
        <w:ind w:left="2793" w:hanging="360"/>
      </w:pPr>
      <w:rPr>
        <w:rFonts w:hint="default"/>
        <w:lang w:val="hu-HU" w:eastAsia="en-US" w:bidi="ar-SA"/>
      </w:rPr>
    </w:lvl>
    <w:lvl w:ilvl="3" w:tplc="8508085A">
      <w:numFmt w:val="bullet"/>
      <w:lvlText w:val="•"/>
      <w:lvlJc w:val="left"/>
      <w:pPr>
        <w:ind w:left="3639" w:hanging="360"/>
      </w:pPr>
      <w:rPr>
        <w:rFonts w:hint="default"/>
        <w:lang w:val="hu-HU" w:eastAsia="en-US" w:bidi="ar-SA"/>
      </w:rPr>
    </w:lvl>
    <w:lvl w:ilvl="4" w:tplc="B4A0CDD0">
      <w:numFmt w:val="bullet"/>
      <w:lvlText w:val="•"/>
      <w:lvlJc w:val="left"/>
      <w:pPr>
        <w:ind w:left="4486" w:hanging="360"/>
      </w:pPr>
      <w:rPr>
        <w:rFonts w:hint="default"/>
        <w:lang w:val="hu-HU" w:eastAsia="en-US" w:bidi="ar-SA"/>
      </w:rPr>
    </w:lvl>
    <w:lvl w:ilvl="5" w:tplc="64E4FD2E">
      <w:numFmt w:val="bullet"/>
      <w:lvlText w:val="•"/>
      <w:lvlJc w:val="left"/>
      <w:pPr>
        <w:ind w:left="5333" w:hanging="360"/>
      </w:pPr>
      <w:rPr>
        <w:rFonts w:hint="default"/>
        <w:lang w:val="hu-HU" w:eastAsia="en-US" w:bidi="ar-SA"/>
      </w:rPr>
    </w:lvl>
    <w:lvl w:ilvl="6" w:tplc="69A42D64">
      <w:numFmt w:val="bullet"/>
      <w:lvlText w:val="•"/>
      <w:lvlJc w:val="left"/>
      <w:pPr>
        <w:ind w:left="6179" w:hanging="360"/>
      </w:pPr>
      <w:rPr>
        <w:rFonts w:hint="default"/>
        <w:lang w:val="hu-HU" w:eastAsia="en-US" w:bidi="ar-SA"/>
      </w:rPr>
    </w:lvl>
    <w:lvl w:ilvl="7" w:tplc="C17E74B8">
      <w:numFmt w:val="bullet"/>
      <w:lvlText w:val="•"/>
      <w:lvlJc w:val="left"/>
      <w:pPr>
        <w:ind w:left="7026" w:hanging="360"/>
      </w:pPr>
      <w:rPr>
        <w:rFonts w:hint="default"/>
        <w:lang w:val="hu-HU" w:eastAsia="en-US" w:bidi="ar-SA"/>
      </w:rPr>
    </w:lvl>
    <w:lvl w:ilvl="8" w:tplc="33106BEE">
      <w:numFmt w:val="bullet"/>
      <w:lvlText w:val="•"/>
      <w:lvlJc w:val="left"/>
      <w:pPr>
        <w:ind w:left="7873" w:hanging="360"/>
      </w:pPr>
      <w:rPr>
        <w:rFonts w:hint="default"/>
        <w:lang w:val="hu-HU" w:eastAsia="en-US" w:bidi="ar-SA"/>
      </w:rPr>
    </w:lvl>
  </w:abstractNum>
  <w:abstractNum w:abstractNumId="56" w15:restartNumberingAfterBreak="0">
    <w:nsid w:val="521824B2"/>
    <w:multiLevelType w:val="hybridMultilevel"/>
    <w:tmpl w:val="E1761E8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29B4535"/>
    <w:multiLevelType w:val="hybridMultilevel"/>
    <w:tmpl w:val="C64CFF50"/>
    <w:lvl w:ilvl="0" w:tplc="A508C1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3396BAC"/>
    <w:multiLevelType w:val="multilevel"/>
    <w:tmpl w:val="A214654E"/>
    <w:lvl w:ilvl="0">
      <w:start w:val="1"/>
      <w:numFmt w:val="upperRoman"/>
      <w:lvlText w:val="%1."/>
      <w:lvlJc w:val="left"/>
      <w:pPr>
        <w:ind w:left="659" w:hanging="455"/>
        <w:jc w:val="right"/>
      </w:pPr>
      <w:rPr>
        <w:rFonts w:ascii="Cambria" w:eastAsia="Cambria" w:hAnsi="Cambria" w:cs="Cambria" w:hint="default"/>
        <w:b w:val="0"/>
        <w:bCs w:val="0"/>
        <w:i w:val="0"/>
        <w:iCs w:val="0"/>
        <w:color w:val="365F91"/>
        <w:spacing w:val="-1"/>
        <w:w w:val="99"/>
        <w:sz w:val="32"/>
        <w:szCs w:val="32"/>
        <w:lang w:val="hu-HU" w:eastAsia="en-US" w:bidi="ar-SA"/>
      </w:rPr>
    </w:lvl>
    <w:lvl w:ilvl="1">
      <w:start w:val="1"/>
      <w:numFmt w:val="decimal"/>
      <w:lvlText w:val="%2."/>
      <w:lvlJc w:val="left"/>
      <w:pPr>
        <w:ind w:left="736" w:hanging="360"/>
      </w:pPr>
      <w:rPr>
        <w:rFonts w:ascii="Cambria" w:eastAsia="Cambria" w:hAnsi="Cambria" w:cs="Cambria" w:hint="default"/>
        <w:b w:val="0"/>
        <w:bCs w:val="0"/>
        <w:i w:val="0"/>
        <w:iCs w:val="0"/>
        <w:color w:val="365F91"/>
        <w:w w:val="99"/>
        <w:sz w:val="26"/>
        <w:szCs w:val="26"/>
        <w:lang w:val="hu-HU" w:eastAsia="en-US" w:bidi="ar-SA"/>
      </w:rPr>
    </w:lvl>
    <w:lvl w:ilvl="2">
      <w:start w:val="1"/>
      <w:numFmt w:val="decimal"/>
      <w:lvlText w:val="%2.%3."/>
      <w:lvlJc w:val="left"/>
      <w:pPr>
        <w:ind w:left="1168" w:hanging="432"/>
      </w:pPr>
      <w:rPr>
        <w:rFonts w:ascii="Cambria" w:eastAsia="Cambria" w:hAnsi="Cambria" w:cs="Cambria" w:hint="default"/>
        <w:b w:val="0"/>
        <w:bCs w:val="0"/>
        <w:i w:val="0"/>
        <w:iCs w:val="0"/>
        <w:color w:val="365F91"/>
        <w:w w:val="99"/>
        <w:sz w:val="26"/>
        <w:szCs w:val="26"/>
        <w:lang w:val="hu-HU" w:eastAsia="en-US" w:bidi="ar-SA"/>
      </w:rPr>
    </w:lvl>
    <w:lvl w:ilvl="3">
      <w:start w:val="1"/>
      <w:numFmt w:val="decimal"/>
      <w:lvlText w:val="%2.%3.%4."/>
      <w:lvlJc w:val="left"/>
      <w:pPr>
        <w:ind w:left="1792" w:hanging="696"/>
      </w:pPr>
      <w:rPr>
        <w:rFonts w:ascii="Cambria" w:eastAsia="Cambria" w:hAnsi="Cambria" w:cs="Cambria" w:hint="default"/>
        <w:b w:val="0"/>
        <w:bCs w:val="0"/>
        <w:i w:val="0"/>
        <w:iCs w:val="0"/>
        <w:color w:val="365F91"/>
        <w:w w:val="99"/>
        <w:sz w:val="26"/>
        <w:szCs w:val="26"/>
        <w:lang w:val="hu-HU" w:eastAsia="en-US" w:bidi="ar-SA"/>
      </w:rPr>
    </w:lvl>
    <w:lvl w:ilvl="4">
      <w:numFmt w:val="bullet"/>
      <w:lvlText w:val=""/>
      <w:lvlJc w:val="left"/>
      <w:pPr>
        <w:ind w:left="1456" w:hanging="360"/>
      </w:pPr>
      <w:rPr>
        <w:rFonts w:ascii="Wingdings" w:eastAsia="Wingdings" w:hAnsi="Wingdings" w:cs="Wingdings" w:hint="default"/>
        <w:b w:val="0"/>
        <w:bCs w:val="0"/>
        <w:i w:val="0"/>
        <w:iCs w:val="0"/>
        <w:w w:val="100"/>
        <w:sz w:val="22"/>
        <w:szCs w:val="22"/>
        <w:lang w:val="hu-HU" w:eastAsia="en-US" w:bidi="ar-SA"/>
      </w:rPr>
    </w:lvl>
    <w:lvl w:ilvl="5">
      <w:numFmt w:val="bullet"/>
      <w:lvlText w:val="•"/>
      <w:lvlJc w:val="left"/>
      <w:pPr>
        <w:ind w:left="3094" w:hanging="360"/>
      </w:pPr>
      <w:rPr>
        <w:rFonts w:hint="default"/>
        <w:lang w:val="hu-HU" w:eastAsia="en-US" w:bidi="ar-SA"/>
      </w:rPr>
    </w:lvl>
    <w:lvl w:ilvl="6">
      <w:numFmt w:val="bullet"/>
      <w:lvlText w:val="•"/>
      <w:lvlJc w:val="left"/>
      <w:pPr>
        <w:ind w:left="4388" w:hanging="360"/>
      </w:pPr>
      <w:rPr>
        <w:rFonts w:hint="default"/>
        <w:lang w:val="hu-HU" w:eastAsia="en-US" w:bidi="ar-SA"/>
      </w:rPr>
    </w:lvl>
    <w:lvl w:ilvl="7">
      <w:numFmt w:val="bullet"/>
      <w:lvlText w:val="•"/>
      <w:lvlJc w:val="left"/>
      <w:pPr>
        <w:ind w:left="5683" w:hanging="360"/>
      </w:pPr>
      <w:rPr>
        <w:rFonts w:hint="default"/>
        <w:lang w:val="hu-HU" w:eastAsia="en-US" w:bidi="ar-SA"/>
      </w:rPr>
    </w:lvl>
    <w:lvl w:ilvl="8">
      <w:numFmt w:val="bullet"/>
      <w:lvlText w:val="•"/>
      <w:lvlJc w:val="left"/>
      <w:pPr>
        <w:ind w:left="6977" w:hanging="360"/>
      </w:pPr>
      <w:rPr>
        <w:rFonts w:hint="default"/>
        <w:lang w:val="hu-HU" w:eastAsia="en-US" w:bidi="ar-SA"/>
      </w:rPr>
    </w:lvl>
  </w:abstractNum>
  <w:abstractNum w:abstractNumId="59" w15:restartNumberingAfterBreak="0">
    <w:nsid w:val="539D680C"/>
    <w:multiLevelType w:val="hybridMultilevel"/>
    <w:tmpl w:val="D1C05EE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5491F0D"/>
    <w:multiLevelType w:val="hybridMultilevel"/>
    <w:tmpl w:val="853008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8BF570E"/>
    <w:multiLevelType w:val="hybridMultilevel"/>
    <w:tmpl w:val="D60C2096"/>
    <w:lvl w:ilvl="0" w:tplc="040E0009">
      <w:start w:val="1"/>
      <w:numFmt w:val="bullet"/>
      <w:lvlText w:val=""/>
      <w:lvlJc w:val="left"/>
      <w:pPr>
        <w:ind w:left="1401" w:hanging="360"/>
      </w:pPr>
      <w:rPr>
        <w:rFonts w:ascii="Wingdings" w:hAnsi="Wingdings" w:hint="default"/>
      </w:rPr>
    </w:lvl>
    <w:lvl w:ilvl="1" w:tplc="040E0003" w:tentative="1">
      <w:start w:val="1"/>
      <w:numFmt w:val="bullet"/>
      <w:lvlText w:val="o"/>
      <w:lvlJc w:val="left"/>
      <w:pPr>
        <w:ind w:left="2121" w:hanging="360"/>
      </w:pPr>
      <w:rPr>
        <w:rFonts w:ascii="Courier New" w:hAnsi="Courier New" w:cs="Courier New" w:hint="default"/>
      </w:rPr>
    </w:lvl>
    <w:lvl w:ilvl="2" w:tplc="040E0005" w:tentative="1">
      <w:start w:val="1"/>
      <w:numFmt w:val="bullet"/>
      <w:lvlText w:val=""/>
      <w:lvlJc w:val="left"/>
      <w:pPr>
        <w:ind w:left="2841" w:hanging="360"/>
      </w:pPr>
      <w:rPr>
        <w:rFonts w:ascii="Wingdings" w:hAnsi="Wingdings" w:hint="default"/>
      </w:rPr>
    </w:lvl>
    <w:lvl w:ilvl="3" w:tplc="040E0001" w:tentative="1">
      <w:start w:val="1"/>
      <w:numFmt w:val="bullet"/>
      <w:lvlText w:val=""/>
      <w:lvlJc w:val="left"/>
      <w:pPr>
        <w:ind w:left="3561" w:hanging="360"/>
      </w:pPr>
      <w:rPr>
        <w:rFonts w:ascii="Symbol" w:hAnsi="Symbol" w:hint="default"/>
      </w:rPr>
    </w:lvl>
    <w:lvl w:ilvl="4" w:tplc="040E0003" w:tentative="1">
      <w:start w:val="1"/>
      <w:numFmt w:val="bullet"/>
      <w:lvlText w:val="o"/>
      <w:lvlJc w:val="left"/>
      <w:pPr>
        <w:ind w:left="4281" w:hanging="360"/>
      </w:pPr>
      <w:rPr>
        <w:rFonts w:ascii="Courier New" w:hAnsi="Courier New" w:cs="Courier New" w:hint="default"/>
      </w:rPr>
    </w:lvl>
    <w:lvl w:ilvl="5" w:tplc="040E0005" w:tentative="1">
      <w:start w:val="1"/>
      <w:numFmt w:val="bullet"/>
      <w:lvlText w:val=""/>
      <w:lvlJc w:val="left"/>
      <w:pPr>
        <w:ind w:left="5001" w:hanging="360"/>
      </w:pPr>
      <w:rPr>
        <w:rFonts w:ascii="Wingdings" w:hAnsi="Wingdings" w:hint="default"/>
      </w:rPr>
    </w:lvl>
    <w:lvl w:ilvl="6" w:tplc="040E0001" w:tentative="1">
      <w:start w:val="1"/>
      <w:numFmt w:val="bullet"/>
      <w:lvlText w:val=""/>
      <w:lvlJc w:val="left"/>
      <w:pPr>
        <w:ind w:left="5721" w:hanging="360"/>
      </w:pPr>
      <w:rPr>
        <w:rFonts w:ascii="Symbol" w:hAnsi="Symbol" w:hint="default"/>
      </w:rPr>
    </w:lvl>
    <w:lvl w:ilvl="7" w:tplc="040E0003" w:tentative="1">
      <w:start w:val="1"/>
      <w:numFmt w:val="bullet"/>
      <w:lvlText w:val="o"/>
      <w:lvlJc w:val="left"/>
      <w:pPr>
        <w:ind w:left="6441" w:hanging="360"/>
      </w:pPr>
      <w:rPr>
        <w:rFonts w:ascii="Courier New" w:hAnsi="Courier New" w:cs="Courier New" w:hint="default"/>
      </w:rPr>
    </w:lvl>
    <w:lvl w:ilvl="8" w:tplc="040E0005" w:tentative="1">
      <w:start w:val="1"/>
      <w:numFmt w:val="bullet"/>
      <w:lvlText w:val=""/>
      <w:lvlJc w:val="left"/>
      <w:pPr>
        <w:ind w:left="7161" w:hanging="360"/>
      </w:pPr>
      <w:rPr>
        <w:rFonts w:ascii="Wingdings" w:hAnsi="Wingdings" w:hint="default"/>
      </w:rPr>
    </w:lvl>
  </w:abstractNum>
  <w:abstractNum w:abstractNumId="62" w15:restartNumberingAfterBreak="0">
    <w:nsid w:val="5B5336BC"/>
    <w:multiLevelType w:val="hybridMultilevel"/>
    <w:tmpl w:val="FEFA840E"/>
    <w:lvl w:ilvl="0" w:tplc="040E0009">
      <w:start w:val="1"/>
      <w:numFmt w:val="bullet"/>
      <w:lvlText w:val=""/>
      <w:lvlJc w:val="left"/>
      <w:pPr>
        <w:ind w:left="985" w:hanging="360"/>
      </w:pPr>
      <w:rPr>
        <w:rFonts w:ascii="Wingdings" w:hAnsi="Wingdings" w:hint="default"/>
        <w:w w:val="100"/>
        <w:lang w:val="hu-HU" w:eastAsia="en-US" w:bidi="ar-SA"/>
      </w:rPr>
    </w:lvl>
    <w:lvl w:ilvl="1" w:tplc="739A73DA">
      <w:numFmt w:val="bullet"/>
      <w:lvlText w:val="•"/>
      <w:lvlJc w:val="left"/>
      <w:pPr>
        <w:ind w:left="1860" w:hanging="360"/>
      </w:pPr>
      <w:rPr>
        <w:rFonts w:hint="default"/>
        <w:lang w:val="hu-HU" w:eastAsia="en-US" w:bidi="ar-SA"/>
      </w:rPr>
    </w:lvl>
    <w:lvl w:ilvl="2" w:tplc="F476FB04">
      <w:numFmt w:val="bullet"/>
      <w:lvlText w:val="•"/>
      <w:lvlJc w:val="left"/>
      <w:pPr>
        <w:ind w:left="2740" w:hanging="360"/>
      </w:pPr>
      <w:rPr>
        <w:rFonts w:hint="default"/>
        <w:lang w:val="hu-HU" w:eastAsia="en-US" w:bidi="ar-SA"/>
      </w:rPr>
    </w:lvl>
    <w:lvl w:ilvl="3" w:tplc="5A26BE30">
      <w:numFmt w:val="bullet"/>
      <w:lvlText w:val="•"/>
      <w:lvlJc w:val="left"/>
      <w:pPr>
        <w:ind w:left="3621" w:hanging="360"/>
      </w:pPr>
      <w:rPr>
        <w:rFonts w:hint="default"/>
        <w:lang w:val="hu-HU" w:eastAsia="en-US" w:bidi="ar-SA"/>
      </w:rPr>
    </w:lvl>
    <w:lvl w:ilvl="4" w:tplc="F216C128">
      <w:numFmt w:val="bullet"/>
      <w:lvlText w:val="•"/>
      <w:lvlJc w:val="left"/>
      <w:pPr>
        <w:ind w:left="4501" w:hanging="360"/>
      </w:pPr>
      <w:rPr>
        <w:rFonts w:hint="default"/>
        <w:lang w:val="hu-HU" w:eastAsia="en-US" w:bidi="ar-SA"/>
      </w:rPr>
    </w:lvl>
    <w:lvl w:ilvl="5" w:tplc="A514677E">
      <w:numFmt w:val="bullet"/>
      <w:lvlText w:val="•"/>
      <w:lvlJc w:val="left"/>
      <w:pPr>
        <w:ind w:left="5382" w:hanging="360"/>
      </w:pPr>
      <w:rPr>
        <w:rFonts w:hint="default"/>
        <w:lang w:val="hu-HU" w:eastAsia="en-US" w:bidi="ar-SA"/>
      </w:rPr>
    </w:lvl>
    <w:lvl w:ilvl="6" w:tplc="D2CA4F0C">
      <w:numFmt w:val="bullet"/>
      <w:lvlText w:val="•"/>
      <w:lvlJc w:val="left"/>
      <w:pPr>
        <w:ind w:left="6262" w:hanging="360"/>
      </w:pPr>
      <w:rPr>
        <w:rFonts w:hint="default"/>
        <w:lang w:val="hu-HU" w:eastAsia="en-US" w:bidi="ar-SA"/>
      </w:rPr>
    </w:lvl>
    <w:lvl w:ilvl="7" w:tplc="CD68AE42">
      <w:numFmt w:val="bullet"/>
      <w:lvlText w:val="•"/>
      <w:lvlJc w:val="left"/>
      <w:pPr>
        <w:ind w:left="7143" w:hanging="360"/>
      </w:pPr>
      <w:rPr>
        <w:rFonts w:hint="default"/>
        <w:lang w:val="hu-HU" w:eastAsia="en-US" w:bidi="ar-SA"/>
      </w:rPr>
    </w:lvl>
    <w:lvl w:ilvl="8" w:tplc="8EBA1384">
      <w:numFmt w:val="bullet"/>
      <w:lvlText w:val="•"/>
      <w:lvlJc w:val="left"/>
      <w:pPr>
        <w:ind w:left="8023" w:hanging="360"/>
      </w:pPr>
      <w:rPr>
        <w:rFonts w:hint="default"/>
        <w:lang w:val="hu-HU" w:eastAsia="en-US" w:bidi="ar-SA"/>
      </w:rPr>
    </w:lvl>
  </w:abstractNum>
  <w:abstractNum w:abstractNumId="63" w15:restartNumberingAfterBreak="0">
    <w:nsid w:val="5CE91B86"/>
    <w:multiLevelType w:val="hybridMultilevel"/>
    <w:tmpl w:val="4F9A615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D2650B7"/>
    <w:multiLevelType w:val="hybridMultilevel"/>
    <w:tmpl w:val="A4AA991A"/>
    <w:lvl w:ilvl="0" w:tplc="040E0009">
      <w:start w:val="1"/>
      <w:numFmt w:val="bullet"/>
      <w:lvlText w:val=""/>
      <w:lvlJc w:val="left"/>
      <w:pPr>
        <w:ind w:left="720" w:hanging="360"/>
      </w:pPr>
      <w:rPr>
        <w:rFonts w:ascii="Wingdings" w:hAnsi="Wingdings" w:hint="default"/>
      </w:rPr>
    </w:lvl>
    <w:lvl w:ilvl="1" w:tplc="F7E46C54">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E7746D9"/>
    <w:multiLevelType w:val="multilevel"/>
    <w:tmpl w:val="5D922FAA"/>
    <w:lvl w:ilvl="0">
      <w:start w:val="1"/>
      <w:numFmt w:val="upperRoman"/>
      <w:lvlText w:val="%1."/>
      <w:lvlJc w:val="left"/>
      <w:pPr>
        <w:ind w:left="659" w:hanging="455"/>
        <w:jc w:val="right"/>
      </w:pPr>
      <w:rPr>
        <w:rFonts w:ascii="Cambria" w:eastAsia="Cambria" w:hAnsi="Cambria" w:cs="Cambria" w:hint="default"/>
        <w:b w:val="0"/>
        <w:bCs w:val="0"/>
        <w:i w:val="0"/>
        <w:iCs w:val="0"/>
        <w:color w:val="365F91"/>
        <w:spacing w:val="-1"/>
        <w:w w:val="99"/>
        <w:sz w:val="32"/>
        <w:szCs w:val="32"/>
        <w:lang w:val="hu-HU" w:eastAsia="en-US" w:bidi="ar-SA"/>
      </w:rPr>
    </w:lvl>
    <w:lvl w:ilvl="1">
      <w:start w:val="1"/>
      <w:numFmt w:val="decimal"/>
      <w:lvlText w:val="%2."/>
      <w:lvlJc w:val="left"/>
      <w:pPr>
        <w:ind w:left="736" w:hanging="360"/>
      </w:pPr>
      <w:rPr>
        <w:rFonts w:ascii="Times New Roman" w:eastAsia="Times New Roman" w:hAnsi="Times New Roman" w:cs="Times New Roman"/>
        <w:b w:val="0"/>
        <w:bCs w:val="0"/>
        <w:i w:val="0"/>
        <w:iCs w:val="0"/>
        <w:color w:val="365F91"/>
        <w:w w:val="99"/>
        <w:sz w:val="26"/>
        <w:szCs w:val="26"/>
        <w:lang w:val="hu-HU" w:eastAsia="en-US" w:bidi="ar-SA"/>
      </w:rPr>
    </w:lvl>
    <w:lvl w:ilvl="2">
      <w:start w:val="1"/>
      <w:numFmt w:val="decimal"/>
      <w:lvlText w:val="%2.%3."/>
      <w:lvlJc w:val="left"/>
      <w:pPr>
        <w:ind w:left="1168" w:hanging="432"/>
      </w:pPr>
      <w:rPr>
        <w:rFonts w:ascii="Cambria" w:eastAsia="Cambria" w:hAnsi="Cambria" w:cs="Cambria" w:hint="default"/>
        <w:b w:val="0"/>
        <w:bCs w:val="0"/>
        <w:i w:val="0"/>
        <w:iCs w:val="0"/>
        <w:color w:val="365F91"/>
        <w:w w:val="99"/>
        <w:sz w:val="26"/>
        <w:szCs w:val="26"/>
        <w:lang w:val="hu-HU" w:eastAsia="en-US" w:bidi="ar-SA"/>
      </w:rPr>
    </w:lvl>
    <w:lvl w:ilvl="3">
      <w:start w:val="1"/>
      <w:numFmt w:val="decimal"/>
      <w:lvlText w:val="%2.%3.%4."/>
      <w:lvlJc w:val="left"/>
      <w:pPr>
        <w:ind w:left="1792" w:hanging="696"/>
      </w:pPr>
      <w:rPr>
        <w:rFonts w:ascii="Cambria" w:eastAsia="Cambria" w:hAnsi="Cambria" w:cs="Cambria" w:hint="default"/>
        <w:b w:val="0"/>
        <w:bCs w:val="0"/>
        <w:i w:val="0"/>
        <w:iCs w:val="0"/>
        <w:color w:val="365F91"/>
        <w:w w:val="99"/>
        <w:sz w:val="26"/>
        <w:szCs w:val="26"/>
        <w:lang w:val="hu-HU" w:eastAsia="en-US" w:bidi="ar-SA"/>
      </w:rPr>
    </w:lvl>
    <w:lvl w:ilvl="4">
      <w:numFmt w:val="bullet"/>
      <w:lvlText w:val=""/>
      <w:lvlJc w:val="left"/>
      <w:pPr>
        <w:ind w:left="1456" w:hanging="360"/>
      </w:pPr>
      <w:rPr>
        <w:rFonts w:ascii="Wingdings" w:eastAsia="Wingdings" w:hAnsi="Wingdings" w:cs="Wingdings" w:hint="default"/>
        <w:b w:val="0"/>
        <w:bCs w:val="0"/>
        <w:i w:val="0"/>
        <w:iCs w:val="0"/>
        <w:w w:val="100"/>
        <w:sz w:val="22"/>
        <w:szCs w:val="22"/>
        <w:lang w:val="hu-HU" w:eastAsia="en-US" w:bidi="ar-SA"/>
      </w:rPr>
    </w:lvl>
    <w:lvl w:ilvl="5">
      <w:numFmt w:val="bullet"/>
      <w:lvlText w:val="•"/>
      <w:lvlJc w:val="left"/>
      <w:pPr>
        <w:ind w:left="3094" w:hanging="360"/>
      </w:pPr>
      <w:rPr>
        <w:rFonts w:hint="default"/>
        <w:lang w:val="hu-HU" w:eastAsia="en-US" w:bidi="ar-SA"/>
      </w:rPr>
    </w:lvl>
    <w:lvl w:ilvl="6">
      <w:numFmt w:val="bullet"/>
      <w:lvlText w:val="•"/>
      <w:lvlJc w:val="left"/>
      <w:pPr>
        <w:ind w:left="4388" w:hanging="360"/>
      </w:pPr>
      <w:rPr>
        <w:rFonts w:hint="default"/>
        <w:lang w:val="hu-HU" w:eastAsia="en-US" w:bidi="ar-SA"/>
      </w:rPr>
    </w:lvl>
    <w:lvl w:ilvl="7">
      <w:numFmt w:val="bullet"/>
      <w:lvlText w:val="•"/>
      <w:lvlJc w:val="left"/>
      <w:pPr>
        <w:ind w:left="5683" w:hanging="360"/>
      </w:pPr>
      <w:rPr>
        <w:rFonts w:hint="default"/>
        <w:lang w:val="hu-HU" w:eastAsia="en-US" w:bidi="ar-SA"/>
      </w:rPr>
    </w:lvl>
    <w:lvl w:ilvl="8">
      <w:numFmt w:val="bullet"/>
      <w:lvlText w:val="•"/>
      <w:lvlJc w:val="left"/>
      <w:pPr>
        <w:ind w:left="6977" w:hanging="360"/>
      </w:pPr>
      <w:rPr>
        <w:rFonts w:hint="default"/>
        <w:lang w:val="hu-HU" w:eastAsia="en-US" w:bidi="ar-SA"/>
      </w:rPr>
    </w:lvl>
  </w:abstractNum>
  <w:abstractNum w:abstractNumId="66" w15:restartNumberingAfterBreak="0">
    <w:nsid w:val="5F033977"/>
    <w:multiLevelType w:val="hybridMultilevel"/>
    <w:tmpl w:val="694AB9A8"/>
    <w:lvl w:ilvl="0" w:tplc="C45EFF68">
      <w:start w:val="1"/>
      <w:numFmt w:val="upperRoman"/>
      <w:lvlText w:val="%1."/>
      <w:lvlJc w:val="center"/>
      <w:pPr>
        <w:ind w:left="720" w:hanging="360"/>
      </w:pPr>
      <w:rPr>
        <w:rFonts w:ascii="Times New Roman" w:hAnsi="Times New Roman" w:hint="default"/>
        <w:b/>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60A72D4D"/>
    <w:multiLevelType w:val="hybridMultilevel"/>
    <w:tmpl w:val="2A2EA17E"/>
    <w:lvl w:ilvl="0" w:tplc="040E0009">
      <w:start w:val="1"/>
      <w:numFmt w:val="bullet"/>
      <w:lvlText w:val=""/>
      <w:lvlJc w:val="left"/>
      <w:pPr>
        <w:ind w:left="985" w:hanging="360"/>
      </w:pPr>
      <w:rPr>
        <w:rFonts w:ascii="Wingdings" w:hAnsi="Wingdings" w:hint="default"/>
        <w:w w:val="100"/>
        <w:lang w:val="hu-HU" w:eastAsia="en-US" w:bidi="ar-SA"/>
      </w:rPr>
    </w:lvl>
    <w:lvl w:ilvl="1" w:tplc="739A73DA">
      <w:numFmt w:val="bullet"/>
      <w:lvlText w:val="•"/>
      <w:lvlJc w:val="left"/>
      <w:pPr>
        <w:ind w:left="1860" w:hanging="360"/>
      </w:pPr>
      <w:rPr>
        <w:rFonts w:hint="default"/>
        <w:lang w:val="hu-HU" w:eastAsia="en-US" w:bidi="ar-SA"/>
      </w:rPr>
    </w:lvl>
    <w:lvl w:ilvl="2" w:tplc="F476FB04">
      <w:numFmt w:val="bullet"/>
      <w:lvlText w:val="•"/>
      <w:lvlJc w:val="left"/>
      <w:pPr>
        <w:ind w:left="2740" w:hanging="360"/>
      </w:pPr>
      <w:rPr>
        <w:rFonts w:hint="default"/>
        <w:lang w:val="hu-HU" w:eastAsia="en-US" w:bidi="ar-SA"/>
      </w:rPr>
    </w:lvl>
    <w:lvl w:ilvl="3" w:tplc="5A26BE30">
      <w:numFmt w:val="bullet"/>
      <w:lvlText w:val="•"/>
      <w:lvlJc w:val="left"/>
      <w:pPr>
        <w:ind w:left="3621" w:hanging="360"/>
      </w:pPr>
      <w:rPr>
        <w:rFonts w:hint="default"/>
        <w:lang w:val="hu-HU" w:eastAsia="en-US" w:bidi="ar-SA"/>
      </w:rPr>
    </w:lvl>
    <w:lvl w:ilvl="4" w:tplc="F216C128">
      <w:numFmt w:val="bullet"/>
      <w:lvlText w:val="•"/>
      <w:lvlJc w:val="left"/>
      <w:pPr>
        <w:ind w:left="4501" w:hanging="360"/>
      </w:pPr>
      <w:rPr>
        <w:rFonts w:hint="default"/>
        <w:lang w:val="hu-HU" w:eastAsia="en-US" w:bidi="ar-SA"/>
      </w:rPr>
    </w:lvl>
    <w:lvl w:ilvl="5" w:tplc="A514677E">
      <w:numFmt w:val="bullet"/>
      <w:lvlText w:val="•"/>
      <w:lvlJc w:val="left"/>
      <w:pPr>
        <w:ind w:left="5382" w:hanging="360"/>
      </w:pPr>
      <w:rPr>
        <w:rFonts w:hint="default"/>
        <w:lang w:val="hu-HU" w:eastAsia="en-US" w:bidi="ar-SA"/>
      </w:rPr>
    </w:lvl>
    <w:lvl w:ilvl="6" w:tplc="D2CA4F0C">
      <w:numFmt w:val="bullet"/>
      <w:lvlText w:val="•"/>
      <w:lvlJc w:val="left"/>
      <w:pPr>
        <w:ind w:left="6262" w:hanging="360"/>
      </w:pPr>
      <w:rPr>
        <w:rFonts w:hint="default"/>
        <w:lang w:val="hu-HU" w:eastAsia="en-US" w:bidi="ar-SA"/>
      </w:rPr>
    </w:lvl>
    <w:lvl w:ilvl="7" w:tplc="CD68AE42">
      <w:numFmt w:val="bullet"/>
      <w:lvlText w:val="•"/>
      <w:lvlJc w:val="left"/>
      <w:pPr>
        <w:ind w:left="7143" w:hanging="360"/>
      </w:pPr>
      <w:rPr>
        <w:rFonts w:hint="default"/>
        <w:lang w:val="hu-HU" w:eastAsia="en-US" w:bidi="ar-SA"/>
      </w:rPr>
    </w:lvl>
    <w:lvl w:ilvl="8" w:tplc="8EBA1384">
      <w:numFmt w:val="bullet"/>
      <w:lvlText w:val="•"/>
      <w:lvlJc w:val="left"/>
      <w:pPr>
        <w:ind w:left="8023" w:hanging="360"/>
      </w:pPr>
      <w:rPr>
        <w:rFonts w:hint="default"/>
        <w:lang w:val="hu-HU" w:eastAsia="en-US" w:bidi="ar-SA"/>
      </w:rPr>
    </w:lvl>
  </w:abstractNum>
  <w:abstractNum w:abstractNumId="68" w15:restartNumberingAfterBreak="0">
    <w:nsid w:val="61CE6DC2"/>
    <w:multiLevelType w:val="hybridMultilevel"/>
    <w:tmpl w:val="F1981404"/>
    <w:lvl w:ilvl="0" w:tplc="517A15D2">
      <w:numFmt w:val="bullet"/>
      <w:lvlText w:val=""/>
      <w:lvlJc w:val="left"/>
      <w:pPr>
        <w:ind w:left="1117" w:hanging="273"/>
      </w:pPr>
      <w:rPr>
        <w:rFonts w:ascii="Symbol" w:eastAsia="Symbol" w:hAnsi="Symbol" w:cs="Symbol" w:hint="default"/>
        <w:w w:val="95"/>
        <w:sz w:val="24"/>
        <w:szCs w:val="24"/>
        <w:lang w:val="hu-HU" w:eastAsia="en-US" w:bidi="ar-SA"/>
      </w:rPr>
    </w:lvl>
    <w:lvl w:ilvl="1" w:tplc="95FA27F0">
      <w:numFmt w:val="bullet"/>
      <w:lvlText w:val="•"/>
      <w:lvlJc w:val="left"/>
      <w:pPr>
        <w:ind w:left="1986" w:hanging="273"/>
      </w:pPr>
      <w:rPr>
        <w:rFonts w:hint="default"/>
        <w:lang w:val="hu-HU" w:eastAsia="en-US" w:bidi="ar-SA"/>
      </w:rPr>
    </w:lvl>
    <w:lvl w:ilvl="2" w:tplc="7C5C45B4">
      <w:numFmt w:val="bullet"/>
      <w:lvlText w:val="•"/>
      <w:lvlJc w:val="left"/>
      <w:pPr>
        <w:ind w:left="2852" w:hanging="273"/>
      </w:pPr>
      <w:rPr>
        <w:rFonts w:hint="default"/>
        <w:lang w:val="hu-HU" w:eastAsia="en-US" w:bidi="ar-SA"/>
      </w:rPr>
    </w:lvl>
    <w:lvl w:ilvl="3" w:tplc="5DECB058">
      <w:numFmt w:val="bullet"/>
      <w:lvlText w:val="•"/>
      <w:lvlJc w:val="left"/>
      <w:pPr>
        <w:ind w:left="3719" w:hanging="273"/>
      </w:pPr>
      <w:rPr>
        <w:rFonts w:hint="default"/>
        <w:lang w:val="hu-HU" w:eastAsia="en-US" w:bidi="ar-SA"/>
      </w:rPr>
    </w:lvl>
    <w:lvl w:ilvl="4" w:tplc="D568767A">
      <w:numFmt w:val="bullet"/>
      <w:lvlText w:val="•"/>
      <w:lvlJc w:val="left"/>
      <w:pPr>
        <w:ind w:left="4585" w:hanging="273"/>
      </w:pPr>
      <w:rPr>
        <w:rFonts w:hint="default"/>
        <w:lang w:val="hu-HU" w:eastAsia="en-US" w:bidi="ar-SA"/>
      </w:rPr>
    </w:lvl>
    <w:lvl w:ilvl="5" w:tplc="CC64B576">
      <w:numFmt w:val="bullet"/>
      <w:lvlText w:val="•"/>
      <w:lvlJc w:val="left"/>
      <w:pPr>
        <w:ind w:left="5452" w:hanging="273"/>
      </w:pPr>
      <w:rPr>
        <w:rFonts w:hint="default"/>
        <w:lang w:val="hu-HU" w:eastAsia="en-US" w:bidi="ar-SA"/>
      </w:rPr>
    </w:lvl>
    <w:lvl w:ilvl="6" w:tplc="1F3210EE">
      <w:numFmt w:val="bullet"/>
      <w:lvlText w:val="•"/>
      <w:lvlJc w:val="left"/>
      <w:pPr>
        <w:ind w:left="6318" w:hanging="273"/>
      </w:pPr>
      <w:rPr>
        <w:rFonts w:hint="default"/>
        <w:lang w:val="hu-HU" w:eastAsia="en-US" w:bidi="ar-SA"/>
      </w:rPr>
    </w:lvl>
    <w:lvl w:ilvl="7" w:tplc="EB56C6AC">
      <w:numFmt w:val="bullet"/>
      <w:lvlText w:val="•"/>
      <w:lvlJc w:val="left"/>
      <w:pPr>
        <w:ind w:left="7185" w:hanging="273"/>
      </w:pPr>
      <w:rPr>
        <w:rFonts w:hint="default"/>
        <w:lang w:val="hu-HU" w:eastAsia="en-US" w:bidi="ar-SA"/>
      </w:rPr>
    </w:lvl>
    <w:lvl w:ilvl="8" w:tplc="328C8462">
      <w:numFmt w:val="bullet"/>
      <w:lvlText w:val="•"/>
      <w:lvlJc w:val="left"/>
      <w:pPr>
        <w:ind w:left="8051" w:hanging="273"/>
      </w:pPr>
      <w:rPr>
        <w:rFonts w:hint="default"/>
        <w:lang w:val="hu-HU" w:eastAsia="en-US" w:bidi="ar-SA"/>
      </w:rPr>
    </w:lvl>
  </w:abstractNum>
  <w:abstractNum w:abstractNumId="69" w15:restartNumberingAfterBreak="0">
    <w:nsid w:val="63DA66CB"/>
    <w:multiLevelType w:val="hybridMultilevel"/>
    <w:tmpl w:val="972A92F6"/>
    <w:lvl w:ilvl="0" w:tplc="040E0009">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0" w15:restartNumberingAfterBreak="0">
    <w:nsid w:val="640153EA"/>
    <w:multiLevelType w:val="hybridMultilevel"/>
    <w:tmpl w:val="2282160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64670AEB"/>
    <w:multiLevelType w:val="hybridMultilevel"/>
    <w:tmpl w:val="371C89BE"/>
    <w:lvl w:ilvl="0" w:tplc="C45EFF68">
      <w:start w:val="1"/>
      <w:numFmt w:val="upperRoman"/>
      <w:lvlText w:val="%1."/>
      <w:lvlJc w:val="center"/>
      <w:pPr>
        <w:ind w:left="1080" w:hanging="360"/>
      </w:pPr>
      <w:rPr>
        <w:rFonts w:ascii="Times New Roman" w:hAnsi="Times New Roman" w:hint="default"/>
        <w:b/>
        <w:i w:val="0"/>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66843553"/>
    <w:multiLevelType w:val="hybridMultilevel"/>
    <w:tmpl w:val="E8C20EF0"/>
    <w:lvl w:ilvl="0" w:tplc="C45EFF68">
      <w:start w:val="1"/>
      <w:numFmt w:val="upperRoman"/>
      <w:lvlText w:val="%1."/>
      <w:lvlJc w:val="center"/>
      <w:pPr>
        <w:ind w:left="1080" w:hanging="360"/>
      </w:pPr>
      <w:rPr>
        <w:rFonts w:ascii="Times New Roman" w:hAnsi="Times New Roman" w:hint="default"/>
        <w:b/>
        <w:i w:val="0"/>
        <w:sz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3" w15:restartNumberingAfterBreak="0">
    <w:nsid w:val="66B45111"/>
    <w:multiLevelType w:val="hybridMultilevel"/>
    <w:tmpl w:val="8D80E92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8A2607D"/>
    <w:multiLevelType w:val="hybridMultilevel"/>
    <w:tmpl w:val="E1DA1EB6"/>
    <w:lvl w:ilvl="0" w:tplc="040E0009">
      <w:start w:val="1"/>
      <w:numFmt w:val="bullet"/>
      <w:lvlText w:val=""/>
      <w:lvlJc w:val="left"/>
      <w:pPr>
        <w:ind w:left="985" w:hanging="360"/>
      </w:pPr>
      <w:rPr>
        <w:rFonts w:ascii="Wingdings" w:hAnsi="Wingdings" w:hint="default"/>
        <w:w w:val="100"/>
        <w:lang w:val="hu-HU" w:eastAsia="en-US" w:bidi="ar-SA"/>
      </w:rPr>
    </w:lvl>
    <w:lvl w:ilvl="1" w:tplc="739A73DA">
      <w:numFmt w:val="bullet"/>
      <w:lvlText w:val="•"/>
      <w:lvlJc w:val="left"/>
      <w:pPr>
        <w:ind w:left="1860" w:hanging="360"/>
      </w:pPr>
      <w:rPr>
        <w:rFonts w:hint="default"/>
        <w:lang w:val="hu-HU" w:eastAsia="en-US" w:bidi="ar-SA"/>
      </w:rPr>
    </w:lvl>
    <w:lvl w:ilvl="2" w:tplc="F476FB04">
      <w:numFmt w:val="bullet"/>
      <w:lvlText w:val="•"/>
      <w:lvlJc w:val="left"/>
      <w:pPr>
        <w:ind w:left="2740" w:hanging="360"/>
      </w:pPr>
      <w:rPr>
        <w:rFonts w:hint="default"/>
        <w:lang w:val="hu-HU" w:eastAsia="en-US" w:bidi="ar-SA"/>
      </w:rPr>
    </w:lvl>
    <w:lvl w:ilvl="3" w:tplc="5A26BE30">
      <w:numFmt w:val="bullet"/>
      <w:lvlText w:val="•"/>
      <w:lvlJc w:val="left"/>
      <w:pPr>
        <w:ind w:left="3621" w:hanging="360"/>
      </w:pPr>
      <w:rPr>
        <w:rFonts w:hint="default"/>
        <w:lang w:val="hu-HU" w:eastAsia="en-US" w:bidi="ar-SA"/>
      </w:rPr>
    </w:lvl>
    <w:lvl w:ilvl="4" w:tplc="F216C128">
      <w:numFmt w:val="bullet"/>
      <w:lvlText w:val="•"/>
      <w:lvlJc w:val="left"/>
      <w:pPr>
        <w:ind w:left="4501" w:hanging="360"/>
      </w:pPr>
      <w:rPr>
        <w:rFonts w:hint="default"/>
        <w:lang w:val="hu-HU" w:eastAsia="en-US" w:bidi="ar-SA"/>
      </w:rPr>
    </w:lvl>
    <w:lvl w:ilvl="5" w:tplc="A514677E">
      <w:numFmt w:val="bullet"/>
      <w:lvlText w:val="•"/>
      <w:lvlJc w:val="left"/>
      <w:pPr>
        <w:ind w:left="5382" w:hanging="360"/>
      </w:pPr>
      <w:rPr>
        <w:rFonts w:hint="default"/>
        <w:lang w:val="hu-HU" w:eastAsia="en-US" w:bidi="ar-SA"/>
      </w:rPr>
    </w:lvl>
    <w:lvl w:ilvl="6" w:tplc="D2CA4F0C">
      <w:numFmt w:val="bullet"/>
      <w:lvlText w:val="•"/>
      <w:lvlJc w:val="left"/>
      <w:pPr>
        <w:ind w:left="6262" w:hanging="360"/>
      </w:pPr>
      <w:rPr>
        <w:rFonts w:hint="default"/>
        <w:lang w:val="hu-HU" w:eastAsia="en-US" w:bidi="ar-SA"/>
      </w:rPr>
    </w:lvl>
    <w:lvl w:ilvl="7" w:tplc="CD68AE42">
      <w:numFmt w:val="bullet"/>
      <w:lvlText w:val="•"/>
      <w:lvlJc w:val="left"/>
      <w:pPr>
        <w:ind w:left="7143" w:hanging="360"/>
      </w:pPr>
      <w:rPr>
        <w:rFonts w:hint="default"/>
        <w:lang w:val="hu-HU" w:eastAsia="en-US" w:bidi="ar-SA"/>
      </w:rPr>
    </w:lvl>
    <w:lvl w:ilvl="8" w:tplc="8EBA1384">
      <w:numFmt w:val="bullet"/>
      <w:lvlText w:val="•"/>
      <w:lvlJc w:val="left"/>
      <w:pPr>
        <w:ind w:left="8023" w:hanging="360"/>
      </w:pPr>
      <w:rPr>
        <w:rFonts w:hint="default"/>
        <w:lang w:val="hu-HU" w:eastAsia="en-US" w:bidi="ar-SA"/>
      </w:rPr>
    </w:lvl>
  </w:abstractNum>
  <w:abstractNum w:abstractNumId="75" w15:restartNumberingAfterBreak="0">
    <w:nsid w:val="6B8807AF"/>
    <w:multiLevelType w:val="hybridMultilevel"/>
    <w:tmpl w:val="F132AC58"/>
    <w:lvl w:ilvl="0" w:tplc="4EB2765E">
      <w:numFmt w:val="bullet"/>
      <w:lvlText w:val="-"/>
      <w:lvlJc w:val="left"/>
      <w:pPr>
        <w:ind w:left="1294" w:hanging="617"/>
      </w:pPr>
      <w:rPr>
        <w:rFonts w:ascii="Times New Roman" w:eastAsia="Times New Roman" w:hAnsi="Times New Roman" w:cs="Times New Roman" w:hint="default"/>
        <w:w w:val="94"/>
        <w:sz w:val="24"/>
        <w:szCs w:val="24"/>
        <w:lang w:val="hu-HU" w:eastAsia="en-US" w:bidi="ar-SA"/>
      </w:rPr>
    </w:lvl>
    <w:lvl w:ilvl="1" w:tplc="760E7E76">
      <w:numFmt w:val="bullet"/>
      <w:lvlText w:val="•"/>
      <w:lvlJc w:val="left"/>
      <w:pPr>
        <w:ind w:left="1699" w:hanging="617"/>
      </w:pPr>
      <w:rPr>
        <w:rFonts w:hint="default"/>
        <w:lang w:val="hu-HU" w:eastAsia="en-US" w:bidi="ar-SA"/>
      </w:rPr>
    </w:lvl>
    <w:lvl w:ilvl="2" w:tplc="072EC348">
      <w:numFmt w:val="bullet"/>
      <w:lvlText w:val="•"/>
      <w:lvlJc w:val="left"/>
      <w:pPr>
        <w:ind w:left="2098" w:hanging="617"/>
      </w:pPr>
      <w:rPr>
        <w:rFonts w:hint="default"/>
        <w:lang w:val="hu-HU" w:eastAsia="en-US" w:bidi="ar-SA"/>
      </w:rPr>
    </w:lvl>
    <w:lvl w:ilvl="3" w:tplc="4C6AE650">
      <w:numFmt w:val="bullet"/>
      <w:lvlText w:val="•"/>
      <w:lvlJc w:val="left"/>
      <w:pPr>
        <w:ind w:left="2497" w:hanging="617"/>
      </w:pPr>
      <w:rPr>
        <w:rFonts w:hint="default"/>
        <w:lang w:val="hu-HU" w:eastAsia="en-US" w:bidi="ar-SA"/>
      </w:rPr>
    </w:lvl>
    <w:lvl w:ilvl="4" w:tplc="4508B2B6">
      <w:numFmt w:val="bullet"/>
      <w:lvlText w:val="•"/>
      <w:lvlJc w:val="left"/>
      <w:pPr>
        <w:ind w:left="2897" w:hanging="617"/>
      </w:pPr>
      <w:rPr>
        <w:rFonts w:hint="default"/>
        <w:lang w:val="hu-HU" w:eastAsia="en-US" w:bidi="ar-SA"/>
      </w:rPr>
    </w:lvl>
    <w:lvl w:ilvl="5" w:tplc="871472FE">
      <w:numFmt w:val="bullet"/>
      <w:lvlText w:val="•"/>
      <w:lvlJc w:val="left"/>
      <w:pPr>
        <w:ind w:left="3296" w:hanging="617"/>
      </w:pPr>
      <w:rPr>
        <w:rFonts w:hint="default"/>
        <w:lang w:val="hu-HU" w:eastAsia="en-US" w:bidi="ar-SA"/>
      </w:rPr>
    </w:lvl>
    <w:lvl w:ilvl="6" w:tplc="E6C47E90">
      <w:numFmt w:val="bullet"/>
      <w:lvlText w:val="•"/>
      <w:lvlJc w:val="left"/>
      <w:pPr>
        <w:ind w:left="3695" w:hanging="617"/>
      </w:pPr>
      <w:rPr>
        <w:rFonts w:hint="default"/>
        <w:lang w:val="hu-HU" w:eastAsia="en-US" w:bidi="ar-SA"/>
      </w:rPr>
    </w:lvl>
    <w:lvl w:ilvl="7" w:tplc="E1621134">
      <w:numFmt w:val="bullet"/>
      <w:lvlText w:val="•"/>
      <w:lvlJc w:val="left"/>
      <w:pPr>
        <w:ind w:left="4095" w:hanging="617"/>
      </w:pPr>
      <w:rPr>
        <w:rFonts w:hint="default"/>
        <w:lang w:val="hu-HU" w:eastAsia="en-US" w:bidi="ar-SA"/>
      </w:rPr>
    </w:lvl>
    <w:lvl w:ilvl="8" w:tplc="4D923A5A">
      <w:numFmt w:val="bullet"/>
      <w:lvlText w:val="•"/>
      <w:lvlJc w:val="left"/>
      <w:pPr>
        <w:ind w:left="4494" w:hanging="617"/>
      </w:pPr>
      <w:rPr>
        <w:rFonts w:hint="default"/>
        <w:lang w:val="hu-HU" w:eastAsia="en-US" w:bidi="ar-SA"/>
      </w:rPr>
    </w:lvl>
  </w:abstractNum>
  <w:abstractNum w:abstractNumId="76" w15:restartNumberingAfterBreak="0">
    <w:nsid w:val="6DAA723A"/>
    <w:multiLevelType w:val="hybridMultilevel"/>
    <w:tmpl w:val="C82A751A"/>
    <w:lvl w:ilvl="0" w:tplc="040E0009">
      <w:start w:val="1"/>
      <w:numFmt w:val="bullet"/>
      <w:lvlText w:val=""/>
      <w:lvlJc w:val="left"/>
      <w:pPr>
        <w:ind w:left="720" w:hanging="360"/>
      </w:pPr>
      <w:rPr>
        <w:rFonts w:ascii="Wingdings" w:hAnsi="Wingdings" w:hint="default"/>
      </w:rPr>
    </w:lvl>
    <w:lvl w:ilvl="1" w:tplc="040E0009">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0F36247"/>
    <w:multiLevelType w:val="multilevel"/>
    <w:tmpl w:val="FB103A66"/>
    <w:lvl w:ilvl="0">
      <w:start w:val="1"/>
      <w:numFmt w:val="decimal"/>
      <w:pStyle w:val="szamoz"/>
      <w:lvlText w:val="%1."/>
      <w:lvlJc w:val="left"/>
      <w:pPr>
        <w:tabs>
          <w:tab w:val="num" w:pos="360"/>
        </w:tabs>
        <w:ind w:left="360" w:hanging="360"/>
      </w:pPr>
      <w:rPr>
        <w:rFonts w:hint="default"/>
      </w:rPr>
    </w:lvl>
    <w:lvl w:ilvl="1">
      <w:start w:val="1"/>
      <w:numFmt w:val="decimal"/>
      <w:pStyle w:val="szamoztbbszint"/>
      <w:lvlText w:val="%1.%2."/>
      <w:lvlJc w:val="left"/>
      <w:pPr>
        <w:tabs>
          <w:tab w:val="num" w:pos="1080"/>
        </w:tabs>
        <w:ind w:left="792" w:hanging="432"/>
      </w:pPr>
      <w:rPr>
        <w:rFonts w:hint="default"/>
      </w:rPr>
    </w:lvl>
    <w:lvl w:ilvl="2">
      <w:start w:val="1"/>
      <w:numFmt w:val="decimal"/>
      <w:pStyle w:val="szamoztbbszint2"/>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120217F"/>
    <w:multiLevelType w:val="hybridMultilevel"/>
    <w:tmpl w:val="6F00E07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35839EE"/>
    <w:multiLevelType w:val="hybridMultilevel"/>
    <w:tmpl w:val="33106D9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4140050"/>
    <w:multiLevelType w:val="hybridMultilevel"/>
    <w:tmpl w:val="318422C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7EC5832"/>
    <w:multiLevelType w:val="hybridMultilevel"/>
    <w:tmpl w:val="7424FA72"/>
    <w:lvl w:ilvl="0" w:tplc="040E0009">
      <w:start w:val="1"/>
      <w:numFmt w:val="bullet"/>
      <w:lvlText w:val=""/>
      <w:lvlJc w:val="left"/>
      <w:pPr>
        <w:ind w:left="985" w:hanging="360"/>
      </w:pPr>
      <w:rPr>
        <w:rFonts w:ascii="Wingdings" w:hAnsi="Wingdings" w:hint="default"/>
        <w:w w:val="100"/>
        <w:sz w:val="24"/>
        <w:szCs w:val="24"/>
        <w:lang w:val="hu-HU" w:eastAsia="en-US" w:bidi="ar-SA"/>
      </w:rPr>
    </w:lvl>
    <w:lvl w:ilvl="1" w:tplc="78B652F4">
      <w:numFmt w:val="bullet"/>
      <w:lvlText w:val="•"/>
      <w:lvlJc w:val="left"/>
      <w:pPr>
        <w:ind w:left="1180" w:hanging="360"/>
      </w:pPr>
      <w:rPr>
        <w:rFonts w:hint="default"/>
        <w:lang w:val="hu-HU" w:eastAsia="en-US" w:bidi="ar-SA"/>
      </w:rPr>
    </w:lvl>
    <w:lvl w:ilvl="2" w:tplc="D988F172">
      <w:numFmt w:val="bullet"/>
      <w:lvlText w:val="•"/>
      <w:lvlJc w:val="left"/>
      <w:pPr>
        <w:ind w:left="2136" w:hanging="360"/>
      </w:pPr>
      <w:rPr>
        <w:rFonts w:hint="default"/>
        <w:lang w:val="hu-HU" w:eastAsia="en-US" w:bidi="ar-SA"/>
      </w:rPr>
    </w:lvl>
    <w:lvl w:ilvl="3" w:tplc="57048F76">
      <w:numFmt w:val="bullet"/>
      <w:lvlText w:val="•"/>
      <w:lvlJc w:val="left"/>
      <w:pPr>
        <w:ind w:left="3092" w:hanging="360"/>
      </w:pPr>
      <w:rPr>
        <w:rFonts w:hint="default"/>
        <w:lang w:val="hu-HU" w:eastAsia="en-US" w:bidi="ar-SA"/>
      </w:rPr>
    </w:lvl>
    <w:lvl w:ilvl="4" w:tplc="354E8086">
      <w:numFmt w:val="bullet"/>
      <w:lvlText w:val="•"/>
      <w:lvlJc w:val="left"/>
      <w:pPr>
        <w:ind w:left="4048" w:hanging="360"/>
      </w:pPr>
      <w:rPr>
        <w:rFonts w:hint="default"/>
        <w:lang w:val="hu-HU" w:eastAsia="en-US" w:bidi="ar-SA"/>
      </w:rPr>
    </w:lvl>
    <w:lvl w:ilvl="5" w:tplc="18DCFF7A">
      <w:numFmt w:val="bullet"/>
      <w:lvlText w:val="•"/>
      <w:lvlJc w:val="left"/>
      <w:pPr>
        <w:ind w:left="5004" w:hanging="360"/>
      </w:pPr>
      <w:rPr>
        <w:rFonts w:hint="default"/>
        <w:lang w:val="hu-HU" w:eastAsia="en-US" w:bidi="ar-SA"/>
      </w:rPr>
    </w:lvl>
    <w:lvl w:ilvl="6" w:tplc="735AD7EC">
      <w:numFmt w:val="bullet"/>
      <w:lvlText w:val="•"/>
      <w:lvlJc w:val="left"/>
      <w:pPr>
        <w:ind w:left="5960" w:hanging="360"/>
      </w:pPr>
      <w:rPr>
        <w:rFonts w:hint="default"/>
        <w:lang w:val="hu-HU" w:eastAsia="en-US" w:bidi="ar-SA"/>
      </w:rPr>
    </w:lvl>
    <w:lvl w:ilvl="7" w:tplc="16FAF5FC">
      <w:numFmt w:val="bullet"/>
      <w:lvlText w:val="•"/>
      <w:lvlJc w:val="left"/>
      <w:pPr>
        <w:ind w:left="6916" w:hanging="360"/>
      </w:pPr>
      <w:rPr>
        <w:rFonts w:hint="default"/>
        <w:lang w:val="hu-HU" w:eastAsia="en-US" w:bidi="ar-SA"/>
      </w:rPr>
    </w:lvl>
    <w:lvl w:ilvl="8" w:tplc="703292B8">
      <w:numFmt w:val="bullet"/>
      <w:lvlText w:val="•"/>
      <w:lvlJc w:val="left"/>
      <w:pPr>
        <w:ind w:left="7872" w:hanging="360"/>
      </w:pPr>
      <w:rPr>
        <w:rFonts w:hint="default"/>
        <w:lang w:val="hu-HU" w:eastAsia="en-US" w:bidi="ar-SA"/>
      </w:rPr>
    </w:lvl>
  </w:abstractNum>
  <w:abstractNum w:abstractNumId="82" w15:restartNumberingAfterBreak="0">
    <w:nsid w:val="77F82A48"/>
    <w:multiLevelType w:val="hybridMultilevel"/>
    <w:tmpl w:val="A7C2305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A241664"/>
    <w:multiLevelType w:val="hybridMultilevel"/>
    <w:tmpl w:val="5EC658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C1F0FD7"/>
    <w:multiLevelType w:val="hybridMultilevel"/>
    <w:tmpl w:val="C88A10BE"/>
    <w:lvl w:ilvl="0" w:tplc="8D403194">
      <w:numFmt w:val="bullet"/>
      <w:lvlText w:val=""/>
      <w:lvlJc w:val="left"/>
      <w:pPr>
        <w:ind w:left="1096" w:hanging="360"/>
      </w:pPr>
      <w:rPr>
        <w:rFonts w:ascii="Symbol" w:eastAsia="Symbol" w:hAnsi="Symbol" w:cs="Symbol" w:hint="default"/>
        <w:b w:val="0"/>
        <w:bCs w:val="0"/>
        <w:i w:val="0"/>
        <w:iCs w:val="0"/>
        <w:w w:val="100"/>
        <w:sz w:val="22"/>
        <w:szCs w:val="22"/>
        <w:lang w:val="hu-HU" w:eastAsia="en-US" w:bidi="ar-SA"/>
      </w:rPr>
    </w:lvl>
    <w:lvl w:ilvl="1" w:tplc="80B87006">
      <w:numFmt w:val="bullet"/>
      <w:lvlText w:val="•"/>
      <w:lvlJc w:val="left"/>
      <w:pPr>
        <w:ind w:left="1946" w:hanging="360"/>
      </w:pPr>
      <w:rPr>
        <w:rFonts w:hint="default"/>
        <w:lang w:val="hu-HU" w:eastAsia="en-US" w:bidi="ar-SA"/>
      </w:rPr>
    </w:lvl>
    <w:lvl w:ilvl="2" w:tplc="1F904206">
      <w:numFmt w:val="bullet"/>
      <w:lvlText w:val="•"/>
      <w:lvlJc w:val="left"/>
      <w:pPr>
        <w:ind w:left="2793" w:hanging="360"/>
      </w:pPr>
      <w:rPr>
        <w:rFonts w:hint="default"/>
        <w:lang w:val="hu-HU" w:eastAsia="en-US" w:bidi="ar-SA"/>
      </w:rPr>
    </w:lvl>
    <w:lvl w:ilvl="3" w:tplc="552253A0">
      <w:numFmt w:val="bullet"/>
      <w:lvlText w:val="•"/>
      <w:lvlJc w:val="left"/>
      <w:pPr>
        <w:ind w:left="3639" w:hanging="360"/>
      </w:pPr>
      <w:rPr>
        <w:rFonts w:hint="default"/>
        <w:lang w:val="hu-HU" w:eastAsia="en-US" w:bidi="ar-SA"/>
      </w:rPr>
    </w:lvl>
    <w:lvl w:ilvl="4" w:tplc="77325B76">
      <w:numFmt w:val="bullet"/>
      <w:lvlText w:val="•"/>
      <w:lvlJc w:val="left"/>
      <w:pPr>
        <w:ind w:left="4486" w:hanging="360"/>
      </w:pPr>
      <w:rPr>
        <w:rFonts w:hint="default"/>
        <w:lang w:val="hu-HU" w:eastAsia="en-US" w:bidi="ar-SA"/>
      </w:rPr>
    </w:lvl>
    <w:lvl w:ilvl="5" w:tplc="1320FA32">
      <w:numFmt w:val="bullet"/>
      <w:lvlText w:val="•"/>
      <w:lvlJc w:val="left"/>
      <w:pPr>
        <w:ind w:left="5333" w:hanging="360"/>
      </w:pPr>
      <w:rPr>
        <w:rFonts w:hint="default"/>
        <w:lang w:val="hu-HU" w:eastAsia="en-US" w:bidi="ar-SA"/>
      </w:rPr>
    </w:lvl>
    <w:lvl w:ilvl="6" w:tplc="08B8E8C4">
      <w:numFmt w:val="bullet"/>
      <w:lvlText w:val="•"/>
      <w:lvlJc w:val="left"/>
      <w:pPr>
        <w:ind w:left="6179" w:hanging="360"/>
      </w:pPr>
      <w:rPr>
        <w:rFonts w:hint="default"/>
        <w:lang w:val="hu-HU" w:eastAsia="en-US" w:bidi="ar-SA"/>
      </w:rPr>
    </w:lvl>
    <w:lvl w:ilvl="7" w:tplc="386A89AC">
      <w:numFmt w:val="bullet"/>
      <w:lvlText w:val="•"/>
      <w:lvlJc w:val="left"/>
      <w:pPr>
        <w:ind w:left="7026" w:hanging="360"/>
      </w:pPr>
      <w:rPr>
        <w:rFonts w:hint="default"/>
        <w:lang w:val="hu-HU" w:eastAsia="en-US" w:bidi="ar-SA"/>
      </w:rPr>
    </w:lvl>
    <w:lvl w:ilvl="8" w:tplc="174C036C">
      <w:numFmt w:val="bullet"/>
      <w:lvlText w:val="•"/>
      <w:lvlJc w:val="left"/>
      <w:pPr>
        <w:ind w:left="7873" w:hanging="360"/>
      </w:pPr>
      <w:rPr>
        <w:rFonts w:hint="default"/>
        <w:lang w:val="hu-HU" w:eastAsia="en-US" w:bidi="ar-SA"/>
      </w:rPr>
    </w:lvl>
  </w:abstractNum>
  <w:num w:numId="1">
    <w:abstractNumId w:val="43"/>
  </w:num>
  <w:num w:numId="2">
    <w:abstractNumId w:val="26"/>
  </w:num>
  <w:num w:numId="3">
    <w:abstractNumId w:val="64"/>
  </w:num>
  <w:num w:numId="4">
    <w:abstractNumId w:val="49"/>
  </w:num>
  <w:num w:numId="5">
    <w:abstractNumId w:val="5"/>
  </w:num>
  <w:num w:numId="6">
    <w:abstractNumId w:val="60"/>
  </w:num>
  <w:num w:numId="7">
    <w:abstractNumId w:val="63"/>
  </w:num>
  <w:num w:numId="8">
    <w:abstractNumId w:val="76"/>
  </w:num>
  <w:num w:numId="9">
    <w:abstractNumId w:val="17"/>
  </w:num>
  <w:num w:numId="10">
    <w:abstractNumId w:val="37"/>
  </w:num>
  <w:num w:numId="11">
    <w:abstractNumId w:val="14"/>
  </w:num>
  <w:num w:numId="12">
    <w:abstractNumId w:val="69"/>
  </w:num>
  <w:num w:numId="13">
    <w:abstractNumId w:val="29"/>
  </w:num>
  <w:num w:numId="14">
    <w:abstractNumId w:val="48"/>
  </w:num>
  <w:num w:numId="15">
    <w:abstractNumId w:val="53"/>
  </w:num>
  <w:num w:numId="16">
    <w:abstractNumId w:val="10"/>
  </w:num>
  <w:num w:numId="17">
    <w:abstractNumId w:val="33"/>
  </w:num>
  <w:num w:numId="18">
    <w:abstractNumId w:val="0"/>
  </w:num>
  <w:num w:numId="19">
    <w:abstractNumId w:val="27"/>
  </w:num>
  <w:num w:numId="20">
    <w:abstractNumId w:val="35"/>
  </w:num>
  <w:num w:numId="21">
    <w:abstractNumId w:val="38"/>
  </w:num>
  <w:num w:numId="22">
    <w:abstractNumId w:val="75"/>
  </w:num>
  <w:num w:numId="23">
    <w:abstractNumId w:val="30"/>
  </w:num>
  <w:num w:numId="24">
    <w:abstractNumId w:val="46"/>
  </w:num>
  <w:num w:numId="25">
    <w:abstractNumId w:val="19"/>
  </w:num>
  <w:num w:numId="26">
    <w:abstractNumId w:val="68"/>
  </w:num>
  <w:num w:numId="27">
    <w:abstractNumId w:val="62"/>
  </w:num>
  <w:num w:numId="28">
    <w:abstractNumId w:val="74"/>
  </w:num>
  <w:num w:numId="29">
    <w:abstractNumId w:val="67"/>
  </w:num>
  <w:num w:numId="30">
    <w:abstractNumId w:val="20"/>
  </w:num>
  <w:num w:numId="31">
    <w:abstractNumId w:val="56"/>
  </w:num>
  <w:num w:numId="32">
    <w:abstractNumId w:val="34"/>
  </w:num>
  <w:num w:numId="33">
    <w:abstractNumId w:val="54"/>
  </w:num>
  <w:num w:numId="34">
    <w:abstractNumId w:val="32"/>
  </w:num>
  <w:num w:numId="35">
    <w:abstractNumId w:val="44"/>
  </w:num>
  <w:num w:numId="36">
    <w:abstractNumId w:val="21"/>
  </w:num>
  <w:num w:numId="37">
    <w:abstractNumId w:val="39"/>
  </w:num>
  <w:num w:numId="38">
    <w:abstractNumId w:val="15"/>
  </w:num>
  <w:num w:numId="39">
    <w:abstractNumId w:val="81"/>
  </w:num>
  <w:num w:numId="40">
    <w:abstractNumId w:val="22"/>
  </w:num>
  <w:num w:numId="41">
    <w:abstractNumId w:val="42"/>
  </w:num>
  <w:num w:numId="42">
    <w:abstractNumId w:val="7"/>
  </w:num>
  <w:num w:numId="43">
    <w:abstractNumId w:val="51"/>
  </w:num>
  <w:num w:numId="44">
    <w:abstractNumId w:val="82"/>
  </w:num>
  <w:num w:numId="45">
    <w:abstractNumId w:val="18"/>
  </w:num>
  <w:num w:numId="46">
    <w:abstractNumId w:val="36"/>
  </w:num>
  <w:num w:numId="47">
    <w:abstractNumId w:val="47"/>
  </w:num>
  <w:num w:numId="48">
    <w:abstractNumId w:val="59"/>
  </w:num>
  <w:num w:numId="49">
    <w:abstractNumId w:val="13"/>
  </w:num>
  <w:num w:numId="50">
    <w:abstractNumId w:val="28"/>
  </w:num>
  <w:num w:numId="51">
    <w:abstractNumId w:val="8"/>
  </w:num>
  <w:num w:numId="52">
    <w:abstractNumId w:val="80"/>
  </w:num>
  <w:num w:numId="53">
    <w:abstractNumId w:val="70"/>
  </w:num>
  <w:num w:numId="54">
    <w:abstractNumId w:val="16"/>
  </w:num>
  <w:num w:numId="55">
    <w:abstractNumId w:val="4"/>
  </w:num>
  <w:num w:numId="56">
    <w:abstractNumId w:val="79"/>
  </w:num>
  <w:num w:numId="57">
    <w:abstractNumId w:val="6"/>
  </w:num>
  <w:num w:numId="58">
    <w:abstractNumId w:val="61"/>
  </w:num>
  <w:num w:numId="59">
    <w:abstractNumId w:val="78"/>
  </w:num>
  <w:num w:numId="60">
    <w:abstractNumId w:val="73"/>
  </w:num>
  <w:num w:numId="61">
    <w:abstractNumId w:val="50"/>
  </w:num>
  <w:num w:numId="62">
    <w:abstractNumId w:val="77"/>
  </w:num>
  <w:num w:numId="63">
    <w:abstractNumId w:val="1"/>
  </w:num>
  <w:num w:numId="64">
    <w:abstractNumId w:val="40"/>
  </w:num>
  <w:num w:numId="65">
    <w:abstractNumId w:val="23"/>
  </w:num>
  <w:num w:numId="66">
    <w:abstractNumId w:val="57"/>
  </w:num>
  <w:num w:numId="67">
    <w:abstractNumId w:val="3"/>
  </w:num>
  <w:num w:numId="68">
    <w:abstractNumId w:val="41"/>
  </w:num>
  <w:num w:numId="69">
    <w:abstractNumId w:val="55"/>
  </w:num>
  <w:num w:numId="70">
    <w:abstractNumId w:val="52"/>
  </w:num>
  <w:num w:numId="71">
    <w:abstractNumId w:val="12"/>
  </w:num>
  <w:num w:numId="72">
    <w:abstractNumId w:val="65"/>
  </w:num>
  <w:num w:numId="73">
    <w:abstractNumId w:val="58"/>
  </w:num>
  <w:num w:numId="74">
    <w:abstractNumId w:val="25"/>
  </w:num>
  <w:num w:numId="75">
    <w:abstractNumId w:val="24"/>
  </w:num>
  <w:num w:numId="76">
    <w:abstractNumId w:val="9"/>
  </w:num>
  <w:num w:numId="77">
    <w:abstractNumId w:val="84"/>
  </w:num>
  <w:num w:numId="78">
    <w:abstractNumId w:val="83"/>
  </w:num>
  <w:num w:numId="79">
    <w:abstractNumId w:val="31"/>
  </w:num>
  <w:num w:numId="80">
    <w:abstractNumId w:val="11"/>
  </w:num>
  <w:num w:numId="81">
    <w:abstractNumId w:val="66"/>
  </w:num>
  <w:num w:numId="82">
    <w:abstractNumId w:val="72"/>
  </w:num>
  <w:num w:numId="83">
    <w:abstractNumId w:val="2"/>
  </w:num>
  <w:num w:numId="84">
    <w:abstractNumId w:val="45"/>
  </w:num>
  <w:num w:numId="85">
    <w:abstractNumId w:val="7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h">
    <w15:presenceInfo w15:providerId="None" w15:userId="igh"/>
  </w15:person>
  <w15:person w15:author="Bukta Márta">
    <w15:presenceInfo w15:providerId="None" w15:userId="Bukta Má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5A"/>
    <w:rsid w:val="00011C13"/>
    <w:rsid w:val="0001351B"/>
    <w:rsid w:val="000176B4"/>
    <w:rsid w:val="00026B74"/>
    <w:rsid w:val="00033235"/>
    <w:rsid w:val="00037B57"/>
    <w:rsid w:val="00051162"/>
    <w:rsid w:val="000635DC"/>
    <w:rsid w:val="00076723"/>
    <w:rsid w:val="00092D33"/>
    <w:rsid w:val="000A2EE0"/>
    <w:rsid w:val="000A635A"/>
    <w:rsid w:val="000B2797"/>
    <w:rsid w:val="000B784C"/>
    <w:rsid w:val="000C2E52"/>
    <w:rsid w:val="000D1C03"/>
    <w:rsid w:val="000E5099"/>
    <w:rsid w:val="000F4BE9"/>
    <w:rsid w:val="00101E95"/>
    <w:rsid w:val="00104E7E"/>
    <w:rsid w:val="001368F8"/>
    <w:rsid w:val="0014207C"/>
    <w:rsid w:val="0016146A"/>
    <w:rsid w:val="001631A1"/>
    <w:rsid w:val="001652BE"/>
    <w:rsid w:val="001675A8"/>
    <w:rsid w:val="001837E1"/>
    <w:rsid w:val="001925A5"/>
    <w:rsid w:val="00197D27"/>
    <w:rsid w:val="001B2525"/>
    <w:rsid w:val="001C7E91"/>
    <w:rsid w:val="001E1F61"/>
    <w:rsid w:val="00201482"/>
    <w:rsid w:val="0020775A"/>
    <w:rsid w:val="002123A2"/>
    <w:rsid w:val="00223947"/>
    <w:rsid w:val="00231AAC"/>
    <w:rsid w:val="0025698B"/>
    <w:rsid w:val="00275339"/>
    <w:rsid w:val="002920C2"/>
    <w:rsid w:val="002A3933"/>
    <w:rsid w:val="002A6C29"/>
    <w:rsid w:val="002B1999"/>
    <w:rsid w:val="002C1B1B"/>
    <w:rsid w:val="002C371A"/>
    <w:rsid w:val="002D140F"/>
    <w:rsid w:val="002F1061"/>
    <w:rsid w:val="002F1E1F"/>
    <w:rsid w:val="002F1FD9"/>
    <w:rsid w:val="002F4A78"/>
    <w:rsid w:val="00337821"/>
    <w:rsid w:val="00361625"/>
    <w:rsid w:val="00366456"/>
    <w:rsid w:val="003A0EFF"/>
    <w:rsid w:val="003A1402"/>
    <w:rsid w:val="003F79FC"/>
    <w:rsid w:val="003F7CED"/>
    <w:rsid w:val="004049B3"/>
    <w:rsid w:val="004061D3"/>
    <w:rsid w:val="00415F85"/>
    <w:rsid w:val="0041670C"/>
    <w:rsid w:val="00423D12"/>
    <w:rsid w:val="00435768"/>
    <w:rsid w:val="00441071"/>
    <w:rsid w:val="004444F3"/>
    <w:rsid w:val="004455AA"/>
    <w:rsid w:val="00455C94"/>
    <w:rsid w:val="00460A99"/>
    <w:rsid w:val="00472607"/>
    <w:rsid w:val="00474899"/>
    <w:rsid w:val="004932E4"/>
    <w:rsid w:val="004B4413"/>
    <w:rsid w:val="004B721F"/>
    <w:rsid w:val="004C4C05"/>
    <w:rsid w:val="004F113D"/>
    <w:rsid w:val="004F4100"/>
    <w:rsid w:val="00506773"/>
    <w:rsid w:val="00512EBF"/>
    <w:rsid w:val="00515C10"/>
    <w:rsid w:val="00516754"/>
    <w:rsid w:val="005633BC"/>
    <w:rsid w:val="005814F4"/>
    <w:rsid w:val="00596B79"/>
    <w:rsid w:val="005B13BC"/>
    <w:rsid w:val="005D1EE6"/>
    <w:rsid w:val="005D791C"/>
    <w:rsid w:val="005E71B3"/>
    <w:rsid w:val="005F3914"/>
    <w:rsid w:val="00605E8D"/>
    <w:rsid w:val="00632397"/>
    <w:rsid w:val="00644609"/>
    <w:rsid w:val="006564BB"/>
    <w:rsid w:val="00666BF6"/>
    <w:rsid w:val="00672B9E"/>
    <w:rsid w:val="00673F32"/>
    <w:rsid w:val="00687920"/>
    <w:rsid w:val="0069242B"/>
    <w:rsid w:val="006A6178"/>
    <w:rsid w:val="006D5526"/>
    <w:rsid w:val="006D6398"/>
    <w:rsid w:val="006E3C50"/>
    <w:rsid w:val="006E657E"/>
    <w:rsid w:val="006F2D45"/>
    <w:rsid w:val="00713CE6"/>
    <w:rsid w:val="00715232"/>
    <w:rsid w:val="00726EEF"/>
    <w:rsid w:val="00732333"/>
    <w:rsid w:val="00737400"/>
    <w:rsid w:val="00740B5D"/>
    <w:rsid w:val="0074468C"/>
    <w:rsid w:val="00756679"/>
    <w:rsid w:val="007640F0"/>
    <w:rsid w:val="00771325"/>
    <w:rsid w:val="0077765D"/>
    <w:rsid w:val="00793A0D"/>
    <w:rsid w:val="007C015D"/>
    <w:rsid w:val="007C6820"/>
    <w:rsid w:val="007C79BD"/>
    <w:rsid w:val="007F207A"/>
    <w:rsid w:val="00821768"/>
    <w:rsid w:val="008303AF"/>
    <w:rsid w:val="0083727B"/>
    <w:rsid w:val="00855C95"/>
    <w:rsid w:val="00857D7A"/>
    <w:rsid w:val="00864628"/>
    <w:rsid w:val="00865362"/>
    <w:rsid w:val="008A2919"/>
    <w:rsid w:val="008F3FDB"/>
    <w:rsid w:val="00925C3B"/>
    <w:rsid w:val="00931B94"/>
    <w:rsid w:val="00943CE8"/>
    <w:rsid w:val="0094470C"/>
    <w:rsid w:val="00947EB7"/>
    <w:rsid w:val="009504C6"/>
    <w:rsid w:val="00954EDE"/>
    <w:rsid w:val="009700A4"/>
    <w:rsid w:val="00971ACE"/>
    <w:rsid w:val="009746A5"/>
    <w:rsid w:val="00980ED1"/>
    <w:rsid w:val="00994EAF"/>
    <w:rsid w:val="0099526F"/>
    <w:rsid w:val="009A7994"/>
    <w:rsid w:val="009E439F"/>
    <w:rsid w:val="00A04D1A"/>
    <w:rsid w:val="00A1789C"/>
    <w:rsid w:val="00A34AFB"/>
    <w:rsid w:val="00A36D16"/>
    <w:rsid w:val="00A64465"/>
    <w:rsid w:val="00AD3D1F"/>
    <w:rsid w:val="00B03601"/>
    <w:rsid w:val="00B20060"/>
    <w:rsid w:val="00B44340"/>
    <w:rsid w:val="00B52FB3"/>
    <w:rsid w:val="00B56C6D"/>
    <w:rsid w:val="00B64A0B"/>
    <w:rsid w:val="00B65655"/>
    <w:rsid w:val="00B65E42"/>
    <w:rsid w:val="00B6727C"/>
    <w:rsid w:val="00B72031"/>
    <w:rsid w:val="00B75ACB"/>
    <w:rsid w:val="00B959DD"/>
    <w:rsid w:val="00BA32C5"/>
    <w:rsid w:val="00BB3DA3"/>
    <w:rsid w:val="00BD3DA6"/>
    <w:rsid w:val="00BD3E04"/>
    <w:rsid w:val="00BD76EB"/>
    <w:rsid w:val="00BE5749"/>
    <w:rsid w:val="00C03624"/>
    <w:rsid w:val="00C07087"/>
    <w:rsid w:val="00C34C1C"/>
    <w:rsid w:val="00C52B6D"/>
    <w:rsid w:val="00C70BB5"/>
    <w:rsid w:val="00C86D44"/>
    <w:rsid w:val="00CE38B1"/>
    <w:rsid w:val="00CE70AE"/>
    <w:rsid w:val="00CF2BA5"/>
    <w:rsid w:val="00D11F86"/>
    <w:rsid w:val="00D44621"/>
    <w:rsid w:val="00D518AE"/>
    <w:rsid w:val="00D606BF"/>
    <w:rsid w:val="00D63AFA"/>
    <w:rsid w:val="00D64C3E"/>
    <w:rsid w:val="00D7625E"/>
    <w:rsid w:val="00DC52E5"/>
    <w:rsid w:val="00DD1D01"/>
    <w:rsid w:val="00DD56F8"/>
    <w:rsid w:val="00DD641F"/>
    <w:rsid w:val="00DF3040"/>
    <w:rsid w:val="00E02AA2"/>
    <w:rsid w:val="00E14B72"/>
    <w:rsid w:val="00E154BC"/>
    <w:rsid w:val="00E26C64"/>
    <w:rsid w:val="00E30332"/>
    <w:rsid w:val="00E32DEB"/>
    <w:rsid w:val="00E35E5F"/>
    <w:rsid w:val="00E51964"/>
    <w:rsid w:val="00E63E6A"/>
    <w:rsid w:val="00E71258"/>
    <w:rsid w:val="00E77478"/>
    <w:rsid w:val="00E809FA"/>
    <w:rsid w:val="00E977CA"/>
    <w:rsid w:val="00EB382C"/>
    <w:rsid w:val="00EB59C3"/>
    <w:rsid w:val="00EC1627"/>
    <w:rsid w:val="00EC4643"/>
    <w:rsid w:val="00EC7D13"/>
    <w:rsid w:val="00F01708"/>
    <w:rsid w:val="00F046E2"/>
    <w:rsid w:val="00F04EE1"/>
    <w:rsid w:val="00F3259A"/>
    <w:rsid w:val="00F524EB"/>
    <w:rsid w:val="00F66B42"/>
    <w:rsid w:val="00F7170E"/>
    <w:rsid w:val="00F91A55"/>
    <w:rsid w:val="00FA3B5B"/>
    <w:rsid w:val="00FB28FC"/>
    <w:rsid w:val="00FD490E"/>
    <w:rsid w:val="00FD52F0"/>
    <w:rsid w:val="00FE5CF4"/>
    <w:rsid w:val="00FF29D7"/>
    <w:rsid w:val="00FF7C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EA16"/>
  <w15:chartTrackingRefBased/>
  <w15:docId w15:val="{F03E6C2D-793C-4769-A37B-4BB0CDB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635A"/>
    <w:pPr>
      <w:spacing w:after="200" w:line="276" w:lineRule="auto"/>
    </w:pPr>
    <w:rPr>
      <w:rFonts w:ascii="Calibri" w:eastAsia="Calibri" w:hAnsi="Calibri" w:cs="Times New Roman"/>
    </w:rPr>
  </w:style>
  <w:style w:type="paragraph" w:styleId="Cmsor1">
    <w:name w:val="heading 1"/>
    <w:basedOn w:val="Norml"/>
    <w:link w:val="Cmsor1Char"/>
    <w:uiPriority w:val="1"/>
    <w:qFormat/>
    <w:rsid w:val="00B65655"/>
    <w:pPr>
      <w:widowControl w:val="0"/>
      <w:autoSpaceDE w:val="0"/>
      <w:autoSpaceDN w:val="0"/>
      <w:spacing w:before="66" w:after="0" w:line="240" w:lineRule="auto"/>
      <w:ind w:left="1705"/>
      <w:outlineLvl w:val="0"/>
    </w:pPr>
    <w:rPr>
      <w:rFonts w:ascii="Times New Roman" w:eastAsia="Times New Roman" w:hAnsi="Times New Roman"/>
      <w:b/>
      <w:bCs/>
      <w:sz w:val="28"/>
      <w:szCs w:val="28"/>
    </w:rPr>
  </w:style>
  <w:style w:type="paragraph" w:styleId="Cmsor2">
    <w:name w:val="heading 2"/>
    <w:basedOn w:val="Norml"/>
    <w:link w:val="Cmsor2Char"/>
    <w:uiPriority w:val="1"/>
    <w:qFormat/>
    <w:rsid w:val="00605E8D"/>
    <w:pPr>
      <w:widowControl w:val="0"/>
      <w:spacing w:after="0" w:line="240" w:lineRule="auto"/>
      <w:ind w:left="216" w:hanging="240"/>
      <w:outlineLvl w:val="1"/>
    </w:pPr>
    <w:rPr>
      <w:rFonts w:ascii="Times New Roman" w:eastAsia="Times New Roman" w:hAnsi="Times New Roman" w:cstheme="minorBidi"/>
      <w:b/>
      <w:bCs/>
      <w:sz w:val="24"/>
      <w:szCs w:val="24"/>
      <w:lang w:val="en-US"/>
    </w:rPr>
  </w:style>
  <w:style w:type="paragraph" w:styleId="Cmsor3">
    <w:name w:val="heading 3"/>
    <w:basedOn w:val="Norml"/>
    <w:next w:val="Norml"/>
    <w:link w:val="Cmsor3Char"/>
    <w:uiPriority w:val="1"/>
    <w:unhideWhenUsed/>
    <w:qFormat/>
    <w:rsid w:val="00605E8D"/>
    <w:pPr>
      <w:keepNext/>
      <w:keepLines/>
      <w:spacing w:before="40" w:after="0" w:line="259" w:lineRule="auto"/>
      <w:outlineLvl w:val="2"/>
    </w:pPr>
    <w:rPr>
      <w:rFonts w:asciiTheme="majorHAnsi" w:eastAsiaTheme="majorEastAsia" w:hAnsiTheme="majorHAnsi" w:cstheme="majorBidi"/>
      <w:color w:val="593470" w:themeColor="accent1" w:themeShade="7F"/>
      <w:sz w:val="24"/>
      <w:szCs w:val="24"/>
    </w:rPr>
  </w:style>
  <w:style w:type="paragraph" w:styleId="Cmsor4">
    <w:name w:val="heading 4"/>
    <w:basedOn w:val="Norml"/>
    <w:next w:val="Norml"/>
    <w:link w:val="Cmsor4Char"/>
    <w:uiPriority w:val="9"/>
    <w:unhideWhenUsed/>
    <w:qFormat/>
    <w:rsid w:val="00605E8D"/>
    <w:pPr>
      <w:keepNext/>
      <w:keepLines/>
      <w:spacing w:before="40" w:after="0" w:line="259" w:lineRule="auto"/>
      <w:outlineLvl w:val="3"/>
    </w:pPr>
    <w:rPr>
      <w:rFonts w:asciiTheme="majorHAnsi" w:eastAsiaTheme="majorEastAsia" w:hAnsiTheme="majorHAnsi" w:cstheme="majorBidi"/>
      <w:i/>
      <w:iCs/>
      <w:color w:val="864EA8" w:themeColor="accent1" w:themeShade="BF"/>
    </w:rPr>
  </w:style>
  <w:style w:type="paragraph" w:styleId="Cmsor5">
    <w:name w:val="heading 5"/>
    <w:basedOn w:val="Norml"/>
    <w:link w:val="Cmsor5Char"/>
    <w:qFormat/>
    <w:rsid w:val="00B65655"/>
    <w:pPr>
      <w:widowControl w:val="0"/>
      <w:autoSpaceDE w:val="0"/>
      <w:autoSpaceDN w:val="0"/>
      <w:spacing w:after="0" w:line="240" w:lineRule="auto"/>
      <w:ind w:left="844"/>
      <w:outlineLvl w:val="4"/>
    </w:pPr>
    <w:rPr>
      <w:rFonts w:ascii="Times New Roman" w:eastAsia="Times New Roman" w:hAnsi="Times New Roman"/>
      <w:b/>
      <w:bCs/>
      <w:i/>
      <w:sz w:val="24"/>
      <w:szCs w:val="24"/>
    </w:rPr>
  </w:style>
  <w:style w:type="paragraph" w:styleId="Cmsor6">
    <w:name w:val="heading 6"/>
    <w:basedOn w:val="Norml"/>
    <w:next w:val="Norml"/>
    <w:link w:val="Cmsor6Char"/>
    <w:uiPriority w:val="9"/>
    <w:qFormat/>
    <w:rsid w:val="00605E8D"/>
    <w:pPr>
      <w:tabs>
        <w:tab w:val="num" w:pos="1152"/>
      </w:tabs>
      <w:spacing w:before="280" w:after="80" w:line="360" w:lineRule="auto"/>
      <w:outlineLvl w:val="5"/>
    </w:pPr>
    <w:rPr>
      <w:rFonts w:ascii="Cambria" w:hAnsi="Cambria"/>
      <w:b/>
      <w:bCs/>
      <w:i/>
      <w:iCs/>
      <w:sz w:val="20"/>
      <w:szCs w:val="20"/>
      <w:lang w:val="x-none"/>
    </w:rPr>
  </w:style>
  <w:style w:type="paragraph" w:styleId="Cmsor7">
    <w:name w:val="heading 7"/>
    <w:basedOn w:val="Norml"/>
    <w:next w:val="Norml"/>
    <w:link w:val="Cmsor7Char"/>
    <w:uiPriority w:val="99"/>
    <w:qFormat/>
    <w:rsid w:val="00605E8D"/>
    <w:pPr>
      <w:keepNext/>
      <w:keepLines/>
      <w:spacing w:before="200" w:after="0"/>
      <w:outlineLvl w:val="6"/>
    </w:pPr>
    <w:rPr>
      <w:rFonts w:ascii="Cambria" w:hAnsi="Cambria"/>
      <w:i/>
      <w:iCs/>
      <w:color w:val="404040"/>
      <w:sz w:val="20"/>
      <w:szCs w:val="20"/>
      <w:lang w:val="x-none" w:eastAsia="x-none"/>
    </w:rPr>
  </w:style>
  <w:style w:type="paragraph" w:styleId="Cmsor8">
    <w:name w:val="heading 8"/>
    <w:basedOn w:val="Norml"/>
    <w:next w:val="Norml"/>
    <w:link w:val="Cmsor8Char"/>
    <w:uiPriority w:val="9"/>
    <w:qFormat/>
    <w:rsid w:val="00605E8D"/>
    <w:pPr>
      <w:tabs>
        <w:tab w:val="num" w:pos="1440"/>
      </w:tabs>
      <w:spacing w:before="280" w:after="0" w:line="360" w:lineRule="auto"/>
      <w:outlineLvl w:val="7"/>
    </w:pPr>
    <w:rPr>
      <w:rFonts w:ascii="Cambria" w:hAnsi="Cambria"/>
      <w:b/>
      <w:bCs/>
      <w:i/>
      <w:iCs/>
      <w:sz w:val="18"/>
      <w:szCs w:val="18"/>
      <w:lang w:val="x-none"/>
    </w:rPr>
  </w:style>
  <w:style w:type="paragraph" w:styleId="Cmsor9">
    <w:name w:val="heading 9"/>
    <w:basedOn w:val="Norml"/>
    <w:next w:val="Norml"/>
    <w:link w:val="Cmsor9Char"/>
    <w:qFormat/>
    <w:rsid w:val="00605E8D"/>
    <w:pPr>
      <w:tabs>
        <w:tab w:val="num" w:pos="1584"/>
      </w:tabs>
      <w:spacing w:before="280" w:after="0" w:line="360" w:lineRule="auto"/>
      <w:outlineLvl w:val="8"/>
    </w:pPr>
    <w:rPr>
      <w:rFonts w:ascii="Cambria" w:hAnsi="Cambria"/>
      <w:i/>
      <w:iCs/>
      <w:sz w:val="18"/>
      <w:szCs w:val="1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A635A"/>
    <w:pPr>
      <w:widowControl w:val="0"/>
      <w:suppressAutoHyphens/>
      <w:autoSpaceDE w:val="0"/>
      <w:spacing w:after="0" w:line="240" w:lineRule="auto"/>
    </w:pPr>
    <w:rPr>
      <w:rFonts w:ascii="Times HRoman" w:eastAsia="Times New Roman" w:hAnsi="Times HRoman" w:cs="Times HRoman"/>
      <w:color w:val="000000"/>
      <w:sz w:val="24"/>
      <w:szCs w:val="24"/>
      <w:lang w:eastAsia="hu-HU"/>
    </w:rPr>
  </w:style>
  <w:style w:type="paragraph" w:styleId="Listaszerbekezds">
    <w:name w:val="List Paragraph"/>
    <w:basedOn w:val="Norml"/>
    <w:uiPriority w:val="1"/>
    <w:qFormat/>
    <w:rsid w:val="00231AAC"/>
    <w:pPr>
      <w:ind w:left="720"/>
      <w:contextualSpacing/>
    </w:pPr>
  </w:style>
  <w:style w:type="character" w:customStyle="1" w:styleId="Cmsor1Char">
    <w:name w:val="Címsor 1 Char"/>
    <w:basedOn w:val="Bekezdsalapbettpusa"/>
    <w:link w:val="Cmsor1"/>
    <w:uiPriority w:val="99"/>
    <w:rsid w:val="00B65655"/>
    <w:rPr>
      <w:rFonts w:ascii="Times New Roman" w:eastAsia="Times New Roman" w:hAnsi="Times New Roman" w:cs="Times New Roman"/>
      <w:b/>
      <w:bCs/>
      <w:sz w:val="28"/>
      <w:szCs w:val="28"/>
    </w:rPr>
  </w:style>
  <w:style w:type="character" w:customStyle="1" w:styleId="Cmsor5Char">
    <w:name w:val="Címsor 5 Char"/>
    <w:basedOn w:val="Bekezdsalapbettpusa"/>
    <w:link w:val="Cmsor5"/>
    <w:rsid w:val="00B65655"/>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B656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B65655"/>
    <w:pPr>
      <w:widowControl w:val="0"/>
      <w:autoSpaceDE w:val="0"/>
      <w:autoSpaceDN w:val="0"/>
      <w:spacing w:before="60" w:after="0" w:line="240" w:lineRule="auto"/>
      <w:ind w:left="277"/>
    </w:pPr>
    <w:rPr>
      <w:rFonts w:ascii="Times New Roman" w:eastAsia="Times New Roman" w:hAnsi="Times New Roman"/>
      <w:sz w:val="24"/>
      <w:szCs w:val="24"/>
    </w:rPr>
  </w:style>
  <w:style w:type="character" w:customStyle="1" w:styleId="SzvegtrzsChar">
    <w:name w:val="Szövegtörzs Char"/>
    <w:basedOn w:val="Bekezdsalapbettpusa"/>
    <w:link w:val="Szvegtrzs"/>
    <w:uiPriority w:val="99"/>
    <w:rsid w:val="00B65655"/>
    <w:rPr>
      <w:rFonts w:ascii="Times New Roman" w:eastAsia="Times New Roman" w:hAnsi="Times New Roman" w:cs="Times New Roman"/>
      <w:sz w:val="24"/>
      <w:szCs w:val="24"/>
    </w:rPr>
  </w:style>
  <w:style w:type="paragraph" w:customStyle="1" w:styleId="TableParagraph">
    <w:name w:val="Table Paragraph"/>
    <w:basedOn w:val="Norml"/>
    <w:uiPriority w:val="1"/>
    <w:qFormat/>
    <w:rsid w:val="00B65655"/>
    <w:pPr>
      <w:widowControl w:val="0"/>
      <w:autoSpaceDE w:val="0"/>
      <w:autoSpaceDN w:val="0"/>
      <w:spacing w:after="0" w:line="240" w:lineRule="auto"/>
    </w:pPr>
    <w:rPr>
      <w:rFonts w:ascii="Times New Roman" w:eastAsia="Times New Roman" w:hAnsi="Times New Roman"/>
    </w:rPr>
  </w:style>
  <w:style w:type="character" w:customStyle="1" w:styleId="Cmsor2Char">
    <w:name w:val="Címsor 2 Char"/>
    <w:basedOn w:val="Bekezdsalapbettpusa"/>
    <w:link w:val="Cmsor2"/>
    <w:uiPriority w:val="99"/>
    <w:rsid w:val="00605E8D"/>
    <w:rPr>
      <w:rFonts w:ascii="Times New Roman" w:eastAsia="Times New Roman" w:hAnsi="Times New Roman"/>
      <w:b/>
      <w:bCs/>
      <w:sz w:val="24"/>
      <w:szCs w:val="24"/>
      <w:lang w:val="en-US"/>
    </w:rPr>
  </w:style>
  <w:style w:type="character" w:customStyle="1" w:styleId="Cmsor3Char">
    <w:name w:val="Címsor 3 Char"/>
    <w:basedOn w:val="Bekezdsalapbettpusa"/>
    <w:link w:val="Cmsor3"/>
    <w:uiPriority w:val="99"/>
    <w:rsid w:val="00605E8D"/>
    <w:rPr>
      <w:rFonts w:asciiTheme="majorHAnsi" w:eastAsiaTheme="majorEastAsia" w:hAnsiTheme="majorHAnsi" w:cstheme="majorBidi"/>
      <w:color w:val="593470" w:themeColor="accent1" w:themeShade="7F"/>
      <w:sz w:val="24"/>
      <w:szCs w:val="24"/>
    </w:rPr>
  </w:style>
  <w:style w:type="character" w:customStyle="1" w:styleId="Cmsor4Char">
    <w:name w:val="Címsor 4 Char"/>
    <w:basedOn w:val="Bekezdsalapbettpusa"/>
    <w:link w:val="Cmsor4"/>
    <w:uiPriority w:val="9"/>
    <w:rsid w:val="00605E8D"/>
    <w:rPr>
      <w:rFonts w:asciiTheme="majorHAnsi" w:eastAsiaTheme="majorEastAsia" w:hAnsiTheme="majorHAnsi" w:cstheme="majorBidi"/>
      <w:i/>
      <w:iCs/>
      <w:color w:val="864EA8" w:themeColor="accent1" w:themeShade="BF"/>
    </w:rPr>
  </w:style>
  <w:style w:type="character" w:customStyle="1" w:styleId="Cmsor6Char">
    <w:name w:val="Címsor 6 Char"/>
    <w:basedOn w:val="Bekezdsalapbettpusa"/>
    <w:link w:val="Cmsor6"/>
    <w:uiPriority w:val="9"/>
    <w:rsid w:val="00605E8D"/>
    <w:rPr>
      <w:rFonts w:ascii="Cambria" w:eastAsia="Calibri" w:hAnsi="Cambria" w:cs="Times New Roman"/>
      <w:b/>
      <w:bCs/>
      <w:i/>
      <w:iCs/>
      <w:sz w:val="20"/>
      <w:szCs w:val="20"/>
      <w:lang w:val="x-none"/>
    </w:rPr>
  </w:style>
  <w:style w:type="character" w:customStyle="1" w:styleId="Cmsor7Char">
    <w:name w:val="Címsor 7 Char"/>
    <w:basedOn w:val="Bekezdsalapbettpusa"/>
    <w:link w:val="Cmsor7"/>
    <w:uiPriority w:val="99"/>
    <w:rsid w:val="00605E8D"/>
    <w:rPr>
      <w:rFonts w:ascii="Cambria" w:eastAsia="Calibri" w:hAnsi="Cambria" w:cs="Times New Roman"/>
      <w:i/>
      <w:iCs/>
      <w:color w:val="404040"/>
      <w:sz w:val="20"/>
      <w:szCs w:val="20"/>
      <w:lang w:val="x-none" w:eastAsia="x-none"/>
    </w:rPr>
  </w:style>
  <w:style w:type="character" w:customStyle="1" w:styleId="Cmsor8Char">
    <w:name w:val="Címsor 8 Char"/>
    <w:basedOn w:val="Bekezdsalapbettpusa"/>
    <w:link w:val="Cmsor8"/>
    <w:uiPriority w:val="9"/>
    <w:rsid w:val="00605E8D"/>
    <w:rPr>
      <w:rFonts w:ascii="Cambria" w:eastAsia="Calibri" w:hAnsi="Cambria" w:cs="Times New Roman"/>
      <w:b/>
      <w:bCs/>
      <w:i/>
      <w:iCs/>
      <w:sz w:val="18"/>
      <w:szCs w:val="18"/>
      <w:lang w:val="x-none"/>
    </w:rPr>
  </w:style>
  <w:style w:type="character" w:customStyle="1" w:styleId="Cmsor9Char">
    <w:name w:val="Címsor 9 Char"/>
    <w:basedOn w:val="Bekezdsalapbettpusa"/>
    <w:link w:val="Cmsor9"/>
    <w:rsid w:val="00605E8D"/>
    <w:rPr>
      <w:rFonts w:ascii="Cambria" w:eastAsia="Calibri" w:hAnsi="Cambria" w:cs="Times New Roman"/>
      <w:i/>
      <w:iCs/>
      <w:sz w:val="18"/>
      <w:szCs w:val="18"/>
      <w:lang w:val="x-none"/>
    </w:rPr>
  </w:style>
  <w:style w:type="numbering" w:customStyle="1" w:styleId="Nemlista1">
    <w:name w:val="Nem lista1"/>
    <w:next w:val="Nemlista"/>
    <w:uiPriority w:val="99"/>
    <w:semiHidden/>
    <w:unhideWhenUsed/>
    <w:rsid w:val="00605E8D"/>
  </w:style>
  <w:style w:type="paragraph" w:styleId="llb">
    <w:name w:val="footer"/>
    <w:basedOn w:val="Norml"/>
    <w:link w:val="llbChar"/>
    <w:uiPriority w:val="99"/>
    <w:unhideWhenUsed/>
    <w:rsid w:val="00605E8D"/>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605E8D"/>
  </w:style>
  <w:style w:type="paragraph" w:styleId="lfej">
    <w:name w:val="header"/>
    <w:basedOn w:val="Norml"/>
    <w:link w:val="lfejChar"/>
    <w:uiPriority w:val="99"/>
    <w:unhideWhenUsed/>
    <w:rsid w:val="00605E8D"/>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605E8D"/>
  </w:style>
  <w:style w:type="table" w:styleId="Rcsostblzat">
    <w:name w:val="Table Grid"/>
    <w:basedOn w:val="Normltblzat"/>
    <w:uiPriority w:val="59"/>
    <w:rsid w:val="00605E8D"/>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605E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Norml"/>
    <w:rsid w:val="00605E8D"/>
    <w:pPr>
      <w:spacing w:before="100" w:beforeAutospacing="1" w:after="100" w:afterAutospacing="1" w:line="240" w:lineRule="auto"/>
    </w:pPr>
    <w:rPr>
      <w:rFonts w:ascii="Times New Roman" w:eastAsia="Times New Roman" w:hAnsi="Times New Roman"/>
      <w:sz w:val="24"/>
      <w:szCs w:val="24"/>
      <w:lang w:eastAsia="hu-HU"/>
    </w:rPr>
  </w:style>
  <w:style w:type="numbering" w:customStyle="1" w:styleId="Nemlista11">
    <w:name w:val="Nem lista11"/>
    <w:next w:val="Nemlista"/>
    <w:uiPriority w:val="99"/>
    <w:semiHidden/>
    <w:unhideWhenUsed/>
    <w:rsid w:val="00605E8D"/>
  </w:style>
  <w:style w:type="numbering" w:customStyle="1" w:styleId="Nemlista111">
    <w:name w:val="Nem lista111"/>
    <w:next w:val="Nemlista"/>
    <w:uiPriority w:val="99"/>
    <w:semiHidden/>
    <w:unhideWhenUsed/>
    <w:rsid w:val="00605E8D"/>
  </w:style>
  <w:style w:type="numbering" w:customStyle="1" w:styleId="Nemlista2">
    <w:name w:val="Nem lista2"/>
    <w:next w:val="Nemlista"/>
    <w:uiPriority w:val="99"/>
    <w:semiHidden/>
    <w:unhideWhenUsed/>
    <w:rsid w:val="00605E8D"/>
  </w:style>
  <w:style w:type="paragraph" w:customStyle="1" w:styleId="Listaszerbekezds2">
    <w:name w:val="Listaszerű bekezdés2"/>
    <w:basedOn w:val="Norml"/>
    <w:uiPriority w:val="99"/>
    <w:rsid w:val="00605E8D"/>
    <w:pPr>
      <w:spacing w:after="0" w:line="240" w:lineRule="auto"/>
      <w:ind w:left="720"/>
      <w:contextualSpacing/>
    </w:pPr>
    <w:rPr>
      <w:rFonts w:eastAsia="Times New Roman"/>
    </w:rPr>
  </w:style>
  <w:style w:type="paragraph" w:customStyle="1" w:styleId="CM38">
    <w:name w:val="CM38"/>
    <w:basedOn w:val="Norml"/>
    <w:next w:val="Norml"/>
    <w:uiPriority w:val="99"/>
    <w:rsid w:val="00605E8D"/>
    <w:pPr>
      <w:widowControl w:val="0"/>
      <w:autoSpaceDE w:val="0"/>
      <w:autoSpaceDN w:val="0"/>
      <w:adjustRightInd w:val="0"/>
      <w:spacing w:after="325" w:line="240" w:lineRule="auto"/>
    </w:pPr>
    <w:rPr>
      <w:rFonts w:ascii="Arial" w:eastAsia="Times New Roman" w:hAnsi="Arial"/>
      <w:sz w:val="24"/>
      <w:szCs w:val="24"/>
      <w:lang w:eastAsia="hu-HU"/>
    </w:rPr>
  </w:style>
  <w:style w:type="character" w:styleId="Jegyzethivatkozs">
    <w:name w:val="annotation reference"/>
    <w:uiPriority w:val="99"/>
    <w:rsid w:val="00605E8D"/>
    <w:rPr>
      <w:rFonts w:cs="Times New Roman"/>
      <w:sz w:val="16"/>
      <w:szCs w:val="16"/>
    </w:rPr>
  </w:style>
  <w:style w:type="paragraph" w:styleId="Jegyzetszveg">
    <w:name w:val="annotation text"/>
    <w:basedOn w:val="Norml"/>
    <w:link w:val="JegyzetszvegChar"/>
    <w:uiPriority w:val="99"/>
    <w:rsid w:val="00605E8D"/>
    <w:rPr>
      <w:sz w:val="20"/>
      <w:szCs w:val="20"/>
      <w:lang w:val="x-none"/>
    </w:rPr>
  </w:style>
  <w:style w:type="character" w:customStyle="1" w:styleId="JegyzetszvegChar">
    <w:name w:val="Jegyzetszöveg Char"/>
    <w:basedOn w:val="Bekezdsalapbettpusa"/>
    <w:link w:val="Jegyzetszveg"/>
    <w:uiPriority w:val="99"/>
    <w:rsid w:val="00605E8D"/>
    <w:rPr>
      <w:rFonts w:ascii="Calibri" w:eastAsia="Calibri" w:hAnsi="Calibri" w:cs="Times New Roman"/>
      <w:sz w:val="20"/>
      <w:szCs w:val="20"/>
      <w:lang w:val="x-none"/>
    </w:rPr>
  </w:style>
  <w:style w:type="paragraph" w:styleId="Buborkszveg">
    <w:name w:val="Balloon Text"/>
    <w:basedOn w:val="Norml"/>
    <w:link w:val="BuborkszvegChar"/>
    <w:uiPriority w:val="99"/>
    <w:unhideWhenUsed/>
    <w:rsid w:val="00605E8D"/>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rsid w:val="00605E8D"/>
    <w:rPr>
      <w:rFonts w:ascii="Tahoma" w:eastAsia="Calibri" w:hAnsi="Tahoma" w:cs="Times New Roman"/>
      <w:sz w:val="16"/>
      <w:szCs w:val="16"/>
      <w:lang w:val="x-none"/>
    </w:rPr>
  </w:style>
  <w:style w:type="paragraph" w:styleId="TJ1">
    <w:name w:val="toc 1"/>
    <w:basedOn w:val="Norml"/>
    <w:uiPriority w:val="39"/>
    <w:qFormat/>
    <w:rsid w:val="00605E8D"/>
    <w:pPr>
      <w:spacing w:before="360" w:after="360"/>
    </w:pPr>
    <w:rPr>
      <w:rFonts w:asciiTheme="minorHAnsi" w:hAnsiTheme="minorHAnsi"/>
      <w:b/>
      <w:bCs/>
      <w:caps/>
      <w:u w:val="single"/>
    </w:rPr>
  </w:style>
  <w:style w:type="paragraph" w:styleId="TJ2">
    <w:name w:val="toc 2"/>
    <w:basedOn w:val="Norml"/>
    <w:uiPriority w:val="39"/>
    <w:qFormat/>
    <w:rsid w:val="00605E8D"/>
    <w:pPr>
      <w:spacing w:after="0"/>
    </w:pPr>
    <w:rPr>
      <w:rFonts w:asciiTheme="minorHAnsi" w:hAnsiTheme="minorHAnsi"/>
      <w:b/>
      <w:bCs/>
      <w:smallCaps/>
    </w:rPr>
  </w:style>
  <w:style w:type="paragraph" w:styleId="TJ3">
    <w:name w:val="toc 3"/>
    <w:basedOn w:val="Norml"/>
    <w:uiPriority w:val="39"/>
    <w:qFormat/>
    <w:rsid w:val="00605E8D"/>
    <w:pPr>
      <w:spacing w:after="0"/>
    </w:pPr>
    <w:rPr>
      <w:rFonts w:asciiTheme="minorHAnsi" w:hAnsiTheme="minorHAnsi"/>
      <w:smallCaps/>
    </w:rPr>
  </w:style>
  <w:style w:type="paragraph" w:styleId="Cm">
    <w:name w:val="Title"/>
    <w:basedOn w:val="Norml"/>
    <w:link w:val="CmChar"/>
    <w:uiPriority w:val="99"/>
    <w:qFormat/>
    <w:rsid w:val="00605E8D"/>
    <w:pPr>
      <w:widowControl w:val="0"/>
      <w:autoSpaceDE w:val="0"/>
      <w:autoSpaceDN w:val="0"/>
      <w:spacing w:after="0" w:line="240" w:lineRule="auto"/>
      <w:ind w:left="816" w:right="417"/>
      <w:jc w:val="center"/>
    </w:pPr>
    <w:rPr>
      <w:rFonts w:ascii="Times New Roman" w:eastAsia="Times New Roman" w:hAnsi="Times New Roman"/>
      <w:b/>
      <w:bCs/>
      <w:sz w:val="44"/>
      <w:szCs w:val="44"/>
    </w:rPr>
  </w:style>
  <w:style w:type="character" w:customStyle="1" w:styleId="CmChar">
    <w:name w:val="Cím Char"/>
    <w:basedOn w:val="Bekezdsalapbettpusa"/>
    <w:link w:val="Cm"/>
    <w:uiPriority w:val="99"/>
    <w:rsid w:val="00605E8D"/>
    <w:rPr>
      <w:rFonts w:ascii="Times New Roman" w:eastAsia="Times New Roman" w:hAnsi="Times New Roman" w:cs="Times New Roman"/>
      <w:b/>
      <w:bCs/>
      <w:sz w:val="44"/>
      <w:szCs w:val="44"/>
    </w:rPr>
  </w:style>
  <w:style w:type="numbering" w:customStyle="1" w:styleId="Nemlista3">
    <w:name w:val="Nem lista3"/>
    <w:next w:val="Nemlista"/>
    <w:uiPriority w:val="99"/>
    <w:semiHidden/>
    <w:unhideWhenUsed/>
    <w:rsid w:val="00605E8D"/>
  </w:style>
  <w:style w:type="paragraph" w:customStyle="1" w:styleId="Beoszts">
    <w:name w:val="Beosztás"/>
    <w:basedOn w:val="Norml"/>
    <w:next w:val="Norml"/>
    <w:uiPriority w:val="99"/>
    <w:rsid w:val="00605E8D"/>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table" w:customStyle="1" w:styleId="Rcsostblzat1">
    <w:name w:val="Rácsos táblázat1"/>
    <w:basedOn w:val="Normltblzat"/>
    <w:next w:val="Rcsostblzat"/>
    <w:uiPriority w:val="99"/>
    <w:rsid w:val="00605E8D"/>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egjegyzstrgya">
    <w:name w:val="annotation subject"/>
    <w:basedOn w:val="Jegyzetszveg"/>
    <w:next w:val="Jegyzetszveg"/>
    <w:link w:val="MegjegyzstrgyaChar"/>
    <w:uiPriority w:val="99"/>
    <w:rsid w:val="00605E8D"/>
    <w:rPr>
      <w:b/>
      <w:bCs/>
    </w:rPr>
  </w:style>
  <w:style w:type="character" w:customStyle="1" w:styleId="MegjegyzstrgyaChar">
    <w:name w:val="Megjegyzés tárgya Char"/>
    <w:basedOn w:val="JegyzetszvegChar"/>
    <w:link w:val="Megjegyzstrgya"/>
    <w:uiPriority w:val="99"/>
    <w:rsid w:val="00605E8D"/>
    <w:rPr>
      <w:rFonts w:ascii="Calibri" w:eastAsia="Calibri" w:hAnsi="Calibri" w:cs="Times New Roman"/>
      <w:b/>
      <w:bCs/>
      <w:sz w:val="20"/>
      <w:szCs w:val="20"/>
      <w:lang w:val="x-none"/>
    </w:rPr>
  </w:style>
  <w:style w:type="character" w:styleId="Oldalszm">
    <w:name w:val="page number"/>
    <w:uiPriority w:val="99"/>
    <w:rsid w:val="00605E8D"/>
    <w:rPr>
      <w:rFonts w:cs="Times New Roman"/>
    </w:rPr>
  </w:style>
  <w:style w:type="paragraph" w:customStyle="1" w:styleId="Szvegtrzs31">
    <w:name w:val="Szövegtörzs 31"/>
    <w:basedOn w:val="Norml"/>
    <w:uiPriority w:val="99"/>
    <w:rsid w:val="00605E8D"/>
    <w:pPr>
      <w:widowControl w:val="0"/>
      <w:overflowPunct w:val="0"/>
      <w:autoSpaceDE w:val="0"/>
      <w:autoSpaceDN w:val="0"/>
      <w:adjustRightInd w:val="0"/>
      <w:spacing w:after="0" w:line="240" w:lineRule="auto"/>
      <w:jc w:val="center"/>
      <w:textAlignment w:val="baseline"/>
    </w:pPr>
    <w:rPr>
      <w:rFonts w:ascii="Times New Roman" w:eastAsia="Times New Roman" w:hAnsi="Times New Roman"/>
      <w:sz w:val="44"/>
      <w:szCs w:val="20"/>
      <w:lang w:eastAsia="hu-HU"/>
    </w:rPr>
  </w:style>
  <w:style w:type="paragraph" w:styleId="Lista">
    <w:name w:val="List"/>
    <w:basedOn w:val="Norml"/>
    <w:uiPriority w:val="99"/>
    <w:rsid w:val="00605E8D"/>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8"/>
      <w:szCs w:val="20"/>
      <w:lang w:eastAsia="hu-HU"/>
    </w:rPr>
  </w:style>
  <w:style w:type="character" w:styleId="Hiperhivatkozs">
    <w:name w:val="Hyperlink"/>
    <w:uiPriority w:val="99"/>
    <w:rsid w:val="00605E8D"/>
    <w:rPr>
      <w:rFonts w:cs="Times New Roman"/>
      <w:color w:val="0000FF"/>
      <w:u w:val="single"/>
    </w:rPr>
  </w:style>
  <w:style w:type="character" w:styleId="Kiemels">
    <w:name w:val="Emphasis"/>
    <w:qFormat/>
    <w:rsid w:val="00605E8D"/>
    <w:rPr>
      <w:b/>
      <w:bCs/>
      <w:i w:val="0"/>
      <w:iCs w:val="0"/>
    </w:rPr>
  </w:style>
  <w:style w:type="paragraph" w:styleId="Kpalrs">
    <w:name w:val="caption"/>
    <w:basedOn w:val="Norml"/>
    <w:next w:val="Norml"/>
    <w:uiPriority w:val="35"/>
    <w:qFormat/>
    <w:rsid w:val="00605E8D"/>
    <w:rPr>
      <w:b/>
      <w:bCs/>
      <w:sz w:val="18"/>
      <w:szCs w:val="18"/>
    </w:rPr>
  </w:style>
  <w:style w:type="paragraph" w:customStyle="1" w:styleId="CM9">
    <w:name w:val="CM9"/>
    <w:basedOn w:val="Norml"/>
    <w:next w:val="Norml"/>
    <w:uiPriority w:val="99"/>
    <w:rsid w:val="00605E8D"/>
    <w:pPr>
      <w:widowControl w:val="0"/>
      <w:autoSpaceDE w:val="0"/>
      <w:autoSpaceDN w:val="0"/>
      <w:adjustRightInd w:val="0"/>
      <w:spacing w:after="0" w:line="271" w:lineRule="atLeast"/>
    </w:pPr>
    <w:rPr>
      <w:rFonts w:ascii="Times New Roman" w:eastAsia="Times New Roman" w:hAnsi="Times New Roman"/>
      <w:sz w:val="24"/>
      <w:szCs w:val="24"/>
      <w:lang w:eastAsia="hu-HU"/>
    </w:rPr>
  </w:style>
  <w:style w:type="character" w:customStyle="1" w:styleId="sport3Char">
    <w:name w:val="sport3 Char"/>
    <w:link w:val="sport3"/>
    <w:uiPriority w:val="99"/>
    <w:locked/>
    <w:rsid w:val="00605E8D"/>
    <w:rPr>
      <w:rFonts w:ascii="Times New Roman" w:hAnsi="Times New Roman"/>
      <w:sz w:val="26"/>
    </w:rPr>
  </w:style>
  <w:style w:type="paragraph" w:customStyle="1" w:styleId="sport3">
    <w:name w:val="sport3"/>
    <w:basedOn w:val="Norml"/>
    <w:link w:val="sport3Char"/>
    <w:autoRedefine/>
    <w:uiPriority w:val="99"/>
    <w:rsid w:val="00605E8D"/>
    <w:pPr>
      <w:tabs>
        <w:tab w:val="left" w:pos="2929"/>
      </w:tabs>
      <w:spacing w:after="0" w:line="240" w:lineRule="auto"/>
      <w:jc w:val="both"/>
    </w:pPr>
    <w:rPr>
      <w:rFonts w:ascii="Times New Roman" w:eastAsiaTheme="minorHAnsi" w:hAnsi="Times New Roman" w:cstheme="minorBidi"/>
      <w:sz w:val="26"/>
    </w:rPr>
  </w:style>
  <w:style w:type="paragraph" w:customStyle="1" w:styleId="Tblzattartalom">
    <w:name w:val="Táblázattartalom"/>
    <w:basedOn w:val="Norml"/>
    <w:uiPriority w:val="99"/>
    <w:rsid w:val="00605E8D"/>
    <w:pPr>
      <w:widowControl w:val="0"/>
      <w:suppressLineNumbers/>
      <w:suppressAutoHyphens/>
      <w:spacing w:after="0" w:line="240" w:lineRule="auto"/>
    </w:pPr>
    <w:rPr>
      <w:rFonts w:ascii="Times New Roman" w:hAnsi="Times New Roman"/>
      <w:kern w:val="1"/>
      <w:sz w:val="24"/>
      <w:szCs w:val="20"/>
      <w:lang w:eastAsia="hu-HU"/>
    </w:rPr>
  </w:style>
  <w:style w:type="paragraph" w:styleId="Alcm">
    <w:name w:val="Subtitle"/>
    <w:basedOn w:val="Norml"/>
    <w:next w:val="Norml"/>
    <w:link w:val="AlcmChar"/>
    <w:qFormat/>
    <w:rsid w:val="00605E8D"/>
    <w:pPr>
      <w:spacing w:after="320"/>
      <w:jc w:val="right"/>
    </w:pPr>
    <w:rPr>
      <w:i/>
      <w:iCs/>
      <w:color w:val="808080"/>
      <w:spacing w:val="10"/>
      <w:sz w:val="24"/>
      <w:szCs w:val="24"/>
      <w:lang w:val="x-none"/>
    </w:rPr>
  </w:style>
  <w:style w:type="character" w:customStyle="1" w:styleId="AlcmChar">
    <w:name w:val="Alcím Char"/>
    <w:basedOn w:val="Bekezdsalapbettpusa"/>
    <w:link w:val="Alcm"/>
    <w:rsid w:val="00605E8D"/>
    <w:rPr>
      <w:rFonts w:ascii="Calibri" w:eastAsia="Calibri" w:hAnsi="Calibri" w:cs="Times New Roman"/>
      <w:i/>
      <w:iCs/>
      <w:color w:val="808080"/>
      <w:spacing w:val="10"/>
      <w:sz w:val="24"/>
      <w:szCs w:val="24"/>
      <w:lang w:val="x-none"/>
    </w:rPr>
  </w:style>
  <w:style w:type="paragraph" w:styleId="Nincstrkz">
    <w:name w:val="No Spacing"/>
    <w:basedOn w:val="Norml"/>
    <w:link w:val="NincstrkzChar"/>
    <w:uiPriority w:val="1"/>
    <w:qFormat/>
    <w:rsid w:val="00605E8D"/>
    <w:pPr>
      <w:spacing w:after="0" w:line="240" w:lineRule="auto"/>
    </w:pPr>
  </w:style>
  <w:style w:type="paragraph" w:styleId="Idzet">
    <w:name w:val="Quote"/>
    <w:basedOn w:val="Norml"/>
    <w:next w:val="Norml"/>
    <w:link w:val="IdzetChar"/>
    <w:qFormat/>
    <w:rsid w:val="00605E8D"/>
    <w:rPr>
      <w:color w:val="5A5A5A"/>
      <w:sz w:val="20"/>
      <w:szCs w:val="20"/>
      <w:lang w:val="x-none"/>
    </w:rPr>
  </w:style>
  <w:style w:type="character" w:customStyle="1" w:styleId="IdzetChar">
    <w:name w:val="Idézet Char"/>
    <w:basedOn w:val="Bekezdsalapbettpusa"/>
    <w:link w:val="Idzet"/>
    <w:rsid w:val="00605E8D"/>
    <w:rPr>
      <w:rFonts w:ascii="Calibri" w:eastAsia="Calibri" w:hAnsi="Calibri" w:cs="Times New Roman"/>
      <w:color w:val="5A5A5A"/>
      <w:sz w:val="20"/>
      <w:szCs w:val="20"/>
      <w:lang w:val="x-none"/>
    </w:rPr>
  </w:style>
  <w:style w:type="paragraph" w:styleId="Kiemeltidzet">
    <w:name w:val="Intense Quote"/>
    <w:basedOn w:val="Norml"/>
    <w:next w:val="Norml"/>
    <w:link w:val="KiemeltidzetChar"/>
    <w:qFormat/>
    <w:rsid w:val="00605E8D"/>
    <w:pPr>
      <w:spacing w:before="320" w:after="480" w:line="240" w:lineRule="auto"/>
      <w:ind w:left="720" w:right="720"/>
      <w:jc w:val="center"/>
    </w:pPr>
    <w:rPr>
      <w:rFonts w:ascii="Cambria" w:hAnsi="Cambria"/>
      <w:i/>
      <w:iCs/>
      <w:sz w:val="20"/>
      <w:szCs w:val="20"/>
      <w:lang w:val="x-none"/>
    </w:rPr>
  </w:style>
  <w:style w:type="character" w:customStyle="1" w:styleId="KiemeltidzetChar">
    <w:name w:val="Kiemelt idézet Char"/>
    <w:basedOn w:val="Bekezdsalapbettpusa"/>
    <w:link w:val="Kiemeltidzet"/>
    <w:rsid w:val="00605E8D"/>
    <w:rPr>
      <w:rFonts w:ascii="Cambria" w:eastAsia="Calibri" w:hAnsi="Cambria" w:cs="Times New Roman"/>
      <w:i/>
      <w:iCs/>
      <w:sz w:val="20"/>
      <w:szCs w:val="20"/>
      <w:lang w:val="x-none"/>
    </w:rPr>
  </w:style>
  <w:style w:type="character" w:styleId="Finomkiemels">
    <w:name w:val="Subtle Emphasis"/>
    <w:qFormat/>
    <w:rsid w:val="00605E8D"/>
    <w:rPr>
      <w:i/>
      <w:iCs/>
      <w:color w:val="5A5A5A"/>
    </w:rPr>
  </w:style>
  <w:style w:type="character" w:styleId="Finomhivatkozs">
    <w:name w:val="Subtle Reference"/>
    <w:qFormat/>
    <w:rsid w:val="00605E8D"/>
    <w:rPr>
      <w:smallCaps/>
    </w:rPr>
  </w:style>
  <w:style w:type="character" w:styleId="Ershivatkozs">
    <w:name w:val="Intense Reference"/>
    <w:qFormat/>
    <w:rsid w:val="00605E8D"/>
    <w:rPr>
      <w:b/>
      <w:bCs/>
      <w:smallCaps/>
      <w:color w:val="auto"/>
    </w:rPr>
  </w:style>
  <w:style w:type="character" w:styleId="Knyvcme">
    <w:name w:val="Book Title"/>
    <w:qFormat/>
    <w:rsid w:val="00605E8D"/>
    <w:rPr>
      <w:rFonts w:ascii="Cambria" w:eastAsia="Times New Roman" w:hAnsi="Cambria" w:cs="Times New Roman"/>
      <w:b/>
      <w:bCs/>
      <w:smallCaps/>
      <w:color w:val="auto"/>
      <w:u w:val="single"/>
    </w:rPr>
  </w:style>
  <w:style w:type="paragraph" w:styleId="Tartalomjegyzkcmsora">
    <w:name w:val="TOC Heading"/>
    <w:basedOn w:val="Cmsor1"/>
    <w:next w:val="Norml"/>
    <w:uiPriority w:val="39"/>
    <w:qFormat/>
    <w:rsid w:val="00605E8D"/>
    <w:pPr>
      <w:widowControl/>
      <w:autoSpaceDE/>
      <w:autoSpaceDN/>
      <w:spacing w:before="600" w:line="360" w:lineRule="auto"/>
      <w:ind w:left="0"/>
      <w:outlineLvl w:val="9"/>
    </w:pPr>
    <w:rPr>
      <w:rFonts w:ascii="Cambria" w:eastAsia="Calibri" w:hAnsi="Cambria"/>
      <w:i/>
      <w:iCs/>
      <w:sz w:val="32"/>
      <w:szCs w:val="32"/>
      <w:lang w:val="en-US" w:bidi="en-US"/>
    </w:rPr>
  </w:style>
  <w:style w:type="paragraph" w:customStyle="1" w:styleId="bekezds">
    <w:name w:val="bekezdés"/>
    <w:basedOn w:val="Norml"/>
    <w:rsid w:val="00605E8D"/>
    <w:pPr>
      <w:spacing w:after="80" w:line="240" w:lineRule="auto"/>
      <w:ind w:left="284"/>
      <w:jc w:val="both"/>
    </w:pPr>
    <w:rPr>
      <w:rFonts w:ascii="Times New Roman" w:eastAsia="Times New Roman" w:hAnsi="Times New Roman"/>
      <w:sz w:val="24"/>
      <w:szCs w:val="24"/>
      <w:lang w:eastAsia="hu-HU"/>
    </w:rPr>
  </w:style>
  <w:style w:type="paragraph" w:customStyle="1" w:styleId="felsorol">
    <w:name w:val="felsorol"/>
    <w:basedOn w:val="Norml"/>
    <w:rsid w:val="00605E8D"/>
    <w:pPr>
      <w:numPr>
        <w:numId w:val="61"/>
      </w:numPr>
      <w:spacing w:after="60" w:line="240" w:lineRule="auto"/>
    </w:pPr>
    <w:rPr>
      <w:rFonts w:ascii="Times New Roman" w:eastAsia="Times New Roman" w:hAnsi="Times New Roman"/>
      <w:sz w:val="24"/>
      <w:szCs w:val="24"/>
      <w:lang w:eastAsia="hu-HU"/>
    </w:rPr>
  </w:style>
  <w:style w:type="paragraph" w:customStyle="1" w:styleId="szamoz">
    <w:name w:val="szamoz"/>
    <w:basedOn w:val="Norml"/>
    <w:rsid w:val="00605E8D"/>
    <w:pPr>
      <w:numPr>
        <w:numId w:val="62"/>
      </w:numPr>
      <w:spacing w:before="240" w:after="120" w:line="240" w:lineRule="auto"/>
      <w:ind w:left="357" w:hanging="357"/>
    </w:pPr>
    <w:rPr>
      <w:rFonts w:ascii="Times New Roman" w:eastAsia="Times New Roman" w:hAnsi="Times New Roman"/>
      <w:b/>
      <w:sz w:val="24"/>
      <w:szCs w:val="24"/>
      <w:lang w:eastAsia="hu-HU"/>
    </w:rPr>
  </w:style>
  <w:style w:type="paragraph" w:customStyle="1" w:styleId="szamoztbbszint">
    <w:name w:val="szamoz többszint"/>
    <w:basedOn w:val="Norml"/>
    <w:rsid w:val="00605E8D"/>
    <w:pPr>
      <w:numPr>
        <w:ilvl w:val="1"/>
        <w:numId w:val="62"/>
      </w:numPr>
      <w:spacing w:after="60" w:line="240" w:lineRule="auto"/>
      <w:outlineLvl w:val="0"/>
    </w:pPr>
    <w:rPr>
      <w:rFonts w:ascii="Times New Roman" w:eastAsia="Times New Roman" w:hAnsi="Times New Roman"/>
      <w:b/>
      <w:sz w:val="24"/>
      <w:szCs w:val="24"/>
      <w:lang w:eastAsia="hu-HU"/>
    </w:rPr>
  </w:style>
  <w:style w:type="paragraph" w:customStyle="1" w:styleId="szamoztbbszint2">
    <w:name w:val="szamoz többszint 2"/>
    <w:basedOn w:val="szamoz"/>
    <w:rsid w:val="00605E8D"/>
    <w:pPr>
      <w:numPr>
        <w:ilvl w:val="2"/>
      </w:numPr>
    </w:pPr>
  </w:style>
  <w:style w:type="paragraph" w:customStyle="1" w:styleId="felsorol3">
    <w:name w:val="felsorol3"/>
    <w:basedOn w:val="Norml"/>
    <w:rsid w:val="00605E8D"/>
    <w:pPr>
      <w:numPr>
        <w:numId w:val="63"/>
      </w:numPr>
      <w:tabs>
        <w:tab w:val="left" w:pos="1134"/>
        <w:tab w:val="num" w:pos="1210"/>
      </w:tabs>
      <w:spacing w:after="0" w:line="240" w:lineRule="auto"/>
      <w:ind w:left="1190" w:hanging="340"/>
    </w:pPr>
    <w:rPr>
      <w:rFonts w:ascii="Times New Roman" w:eastAsia="Times New Roman" w:hAnsi="Times New Roman"/>
      <w:sz w:val="24"/>
      <w:szCs w:val="24"/>
      <w:lang w:eastAsia="hu-HU"/>
    </w:rPr>
  </w:style>
  <w:style w:type="paragraph" w:styleId="Felsorols">
    <w:name w:val="List Bullet"/>
    <w:basedOn w:val="Norml"/>
    <w:autoRedefine/>
    <w:rsid w:val="00605E8D"/>
    <w:pPr>
      <w:spacing w:after="0" w:line="240" w:lineRule="auto"/>
    </w:pPr>
    <w:rPr>
      <w:rFonts w:ascii="Times New Roman" w:eastAsia="Times New Roman" w:hAnsi="Times New Roman"/>
      <w:sz w:val="24"/>
      <w:szCs w:val="24"/>
      <w:lang w:eastAsia="hu-HU"/>
    </w:rPr>
  </w:style>
  <w:style w:type="paragraph" w:customStyle="1" w:styleId="szmozott">
    <w:name w:val="számozott"/>
    <w:basedOn w:val="Norml"/>
    <w:next w:val="Norml"/>
    <w:rsid w:val="00605E8D"/>
    <w:pPr>
      <w:keepNext/>
      <w:tabs>
        <w:tab w:val="num" w:pos="567"/>
      </w:tabs>
      <w:spacing w:before="120" w:after="120" w:line="240" w:lineRule="auto"/>
      <w:ind w:left="567" w:hanging="283"/>
    </w:pPr>
    <w:rPr>
      <w:rFonts w:ascii="Times New Roman" w:eastAsia="Times New Roman" w:hAnsi="Times New Roman"/>
      <w:b/>
      <w:bCs/>
      <w:sz w:val="24"/>
      <w:szCs w:val="24"/>
      <w:lang w:eastAsia="hu-HU"/>
    </w:rPr>
  </w:style>
  <w:style w:type="paragraph" w:customStyle="1" w:styleId="szmozottalcm">
    <w:name w:val="számozott alcím"/>
    <w:basedOn w:val="Norml"/>
    <w:rsid w:val="00605E8D"/>
    <w:pPr>
      <w:tabs>
        <w:tab w:val="num" w:pos="454"/>
      </w:tabs>
      <w:spacing w:after="0" w:line="240" w:lineRule="auto"/>
      <w:ind w:left="1417" w:hanging="170"/>
    </w:pPr>
    <w:rPr>
      <w:rFonts w:ascii="Times New Roman" w:eastAsia="Times New Roman" w:hAnsi="Times New Roman"/>
      <w:sz w:val="24"/>
      <w:szCs w:val="24"/>
      <w:lang w:eastAsia="hu-HU"/>
    </w:rPr>
  </w:style>
  <w:style w:type="paragraph" w:customStyle="1" w:styleId="Szmozottalcm2">
    <w:name w:val="Számozott alcím2"/>
    <w:basedOn w:val="szmozottalcm"/>
    <w:next w:val="Norml"/>
    <w:rsid w:val="00605E8D"/>
    <w:pPr>
      <w:tabs>
        <w:tab w:val="clear" w:pos="454"/>
        <w:tab w:val="num" w:pos="851"/>
      </w:tabs>
      <w:ind w:left="851" w:hanging="284"/>
    </w:pPr>
  </w:style>
  <w:style w:type="paragraph" w:styleId="Szvegtrzsbehzssal3">
    <w:name w:val="Body Text Indent 3"/>
    <w:basedOn w:val="Norml"/>
    <w:link w:val="Szvegtrzsbehzssal3Char"/>
    <w:uiPriority w:val="99"/>
    <w:rsid w:val="00605E8D"/>
    <w:pPr>
      <w:numPr>
        <w:numId w:val="64"/>
      </w:numPr>
      <w:tabs>
        <w:tab w:val="clear" w:pos="454"/>
      </w:tabs>
      <w:spacing w:after="0" w:line="240" w:lineRule="auto"/>
      <w:ind w:left="708" w:firstLine="0"/>
    </w:pPr>
    <w:rPr>
      <w:rFonts w:ascii="Times New Roman" w:eastAsia="Times New Roman" w:hAnsi="Times New Roman"/>
      <w:b/>
      <w:bCs/>
      <w:sz w:val="24"/>
      <w:szCs w:val="24"/>
      <w:lang w:val="x-none" w:eastAsia="x-none"/>
    </w:rPr>
  </w:style>
  <w:style w:type="character" w:customStyle="1" w:styleId="Szvegtrzsbehzssal3Char">
    <w:name w:val="Szövegtörzs behúzással 3 Char"/>
    <w:basedOn w:val="Bekezdsalapbettpusa"/>
    <w:link w:val="Szvegtrzsbehzssal3"/>
    <w:uiPriority w:val="99"/>
    <w:rsid w:val="00605E8D"/>
    <w:rPr>
      <w:rFonts w:ascii="Times New Roman" w:eastAsia="Times New Roman" w:hAnsi="Times New Roman" w:cs="Times New Roman"/>
      <w:b/>
      <w:bCs/>
      <w:sz w:val="24"/>
      <w:szCs w:val="24"/>
      <w:lang w:val="x-none" w:eastAsia="x-none"/>
    </w:rPr>
  </w:style>
  <w:style w:type="paragraph" w:customStyle="1" w:styleId="tblacm">
    <w:name w:val="tábla cím"/>
    <w:basedOn w:val="Norml"/>
    <w:rsid w:val="00605E8D"/>
    <w:pPr>
      <w:numPr>
        <w:numId w:val="65"/>
      </w:numPr>
      <w:tabs>
        <w:tab w:val="clear" w:pos="454"/>
      </w:tabs>
      <w:spacing w:before="20" w:after="20" w:line="240" w:lineRule="auto"/>
      <w:ind w:left="0" w:firstLine="0"/>
      <w:jc w:val="center"/>
    </w:pPr>
    <w:rPr>
      <w:rFonts w:ascii="Times New Roman" w:eastAsia="Times New Roman" w:hAnsi="Times New Roman"/>
      <w:szCs w:val="24"/>
      <w:lang w:eastAsia="hu-HU"/>
    </w:rPr>
  </w:style>
  <w:style w:type="character" w:customStyle="1" w:styleId="LbjegyzetszvegChar">
    <w:name w:val="Lábjegyzetszöveg Char"/>
    <w:link w:val="Lbjegyzetszveg"/>
    <w:semiHidden/>
    <w:rsid w:val="00605E8D"/>
    <w:rPr>
      <w:rFonts w:ascii="Times New Roman" w:eastAsia="Times New Roman" w:hAnsi="Times New Roman"/>
      <w:sz w:val="16"/>
    </w:rPr>
  </w:style>
  <w:style w:type="paragraph" w:styleId="Lbjegyzetszveg">
    <w:name w:val="footnote text"/>
    <w:basedOn w:val="Norml"/>
    <w:link w:val="LbjegyzetszvegChar"/>
    <w:semiHidden/>
    <w:rsid w:val="00605E8D"/>
    <w:pPr>
      <w:tabs>
        <w:tab w:val="left" w:pos="284"/>
      </w:tabs>
      <w:spacing w:after="0" w:line="240" w:lineRule="auto"/>
    </w:pPr>
    <w:rPr>
      <w:rFonts w:ascii="Times New Roman" w:eastAsia="Times New Roman" w:hAnsi="Times New Roman" w:cstheme="minorBidi"/>
      <w:sz w:val="16"/>
    </w:rPr>
  </w:style>
  <w:style w:type="character" w:customStyle="1" w:styleId="LbjegyzetszvegChar1">
    <w:name w:val="Lábjegyzetszöveg Char1"/>
    <w:basedOn w:val="Bekezdsalapbettpusa"/>
    <w:uiPriority w:val="99"/>
    <w:semiHidden/>
    <w:rsid w:val="00605E8D"/>
    <w:rPr>
      <w:rFonts w:ascii="Calibri" w:eastAsia="Calibri" w:hAnsi="Calibri" w:cs="Times New Roman"/>
      <w:sz w:val="20"/>
      <w:szCs w:val="20"/>
    </w:rPr>
  </w:style>
  <w:style w:type="paragraph" w:customStyle="1" w:styleId="StlusCmsor1Kzprezrt">
    <w:name w:val="Stílus Címsor 1 + Középre zárt"/>
    <w:basedOn w:val="Cmsor1"/>
    <w:autoRedefine/>
    <w:rsid w:val="00605E8D"/>
    <w:pPr>
      <w:keepNext/>
      <w:widowControl/>
      <w:autoSpaceDE/>
      <w:autoSpaceDN/>
      <w:spacing w:before="240" w:after="60"/>
      <w:ind w:left="0"/>
      <w:jc w:val="center"/>
    </w:pPr>
    <w:rPr>
      <w:rFonts w:ascii="Arial" w:hAnsi="Arial"/>
      <w:kern w:val="32"/>
      <w:sz w:val="24"/>
      <w:szCs w:val="24"/>
      <w:lang w:val="x-none" w:eastAsia="hu-HU"/>
    </w:rPr>
  </w:style>
  <w:style w:type="paragraph" w:customStyle="1" w:styleId="tablaszveg">
    <w:name w:val="tabla szöveg"/>
    <w:basedOn w:val="Norml"/>
    <w:rsid w:val="00605E8D"/>
    <w:pPr>
      <w:keepLines/>
      <w:spacing w:before="20" w:after="20" w:line="240" w:lineRule="auto"/>
    </w:pPr>
    <w:rPr>
      <w:rFonts w:ascii="Times New Roman" w:eastAsia="Times New Roman" w:hAnsi="Times New Roman"/>
      <w:szCs w:val="24"/>
      <w:lang w:eastAsia="hu-HU"/>
    </w:rPr>
  </w:style>
  <w:style w:type="paragraph" w:customStyle="1" w:styleId="tblaszvegfelsorol">
    <w:name w:val="tábla szöveg felsorol"/>
    <w:basedOn w:val="tablaszveg"/>
    <w:rsid w:val="00605E8D"/>
    <w:pPr>
      <w:numPr>
        <w:numId w:val="24"/>
      </w:numPr>
    </w:pPr>
  </w:style>
  <w:style w:type="paragraph" w:styleId="Szvegtrzs3">
    <w:name w:val="Body Text 3"/>
    <w:basedOn w:val="Norml"/>
    <w:link w:val="Szvegtrzs3Char"/>
    <w:uiPriority w:val="99"/>
    <w:unhideWhenUsed/>
    <w:rsid w:val="00605E8D"/>
    <w:pPr>
      <w:spacing w:after="120"/>
    </w:pPr>
    <w:rPr>
      <w:sz w:val="16"/>
      <w:szCs w:val="16"/>
      <w:lang w:val="x-none"/>
    </w:rPr>
  </w:style>
  <w:style w:type="character" w:customStyle="1" w:styleId="Szvegtrzs3Char">
    <w:name w:val="Szövegtörzs 3 Char"/>
    <w:basedOn w:val="Bekezdsalapbettpusa"/>
    <w:link w:val="Szvegtrzs3"/>
    <w:uiPriority w:val="99"/>
    <w:rsid w:val="00605E8D"/>
    <w:rPr>
      <w:rFonts w:ascii="Calibri" w:eastAsia="Calibri" w:hAnsi="Calibri" w:cs="Times New Roman"/>
      <w:sz w:val="16"/>
      <w:szCs w:val="16"/>
      <w:lang w:val="x-none"/>
    </w:rPr>
  </w:style>
  <w:style w:type="character" w:styleId="Kiemels2">
    <w:name w:val="Strong"/>
    <w:basedOn w:val="Bekezdsalapbettpusa"/>
    <w:uiPriority w:val="22"/>
    <w:qFormat/>
    <w:rsid w:val="00605E8D"/>
    <w:rPr>
      <w:b/>
      <w:bCs/>
    </w:rPr>
  </w:style>
  <w:style w:type="character" w:customStyle="1" w:styleId="Heading1Char">
    <w:name w:val="Heading 1 Char"/>
    <w:uiPriority w:val="99"/>
    <w:rsid w:val="00EC4643"/>
    <w:rPr>
      <w:rFonts w:ascii="Arial" w:hAnsi="Arial" w:cs="Arial"/>
      <w:b/>
      <w:bCs/>
      <w:kern w:val="32"/>
      <w:sz w:val="32"/>
      <w:szCs w:val="32"/>
    </w:rPr>
  </w:style>
  <w:style w:type="character" w:customStyle="1" w:styleId="Heading2Char">
    <w:name w:val="Heading 2 Char"/>
    <w:rsid w:val="00EC4643"/>
    <w:rPr>
      <w:rFonts w:ascii="Times New Roman" w:hAnsi="Times New Roman" w:cs="Times New Roman"/>
      <w:b/>
      <w:bCs/>
      <w:sz w:val="20"/>
      <w:szCs w:val="20"/>
      <w:lang w:eastAsia="hu-HU"/>
    </w:rPr>
  </w:style>
  <w:style w:type="character" w:customStyle="1" w:styleId="Heading3Char">
    <w:name w:val="Heading 3 Char"/>
    <w:uiPriority w:val="99"/>
    <w:rsid w:val="00EC4643"/>
    <w:rPr>
      <w:rFonts w:ascii="Cambria" w:hAnsi="Cambria" w:cs="Cambria"/>
      <w:b/>
      <w:bCs/>
      <w:color w:val="4F81BD"/>
    </w:rPr>
  </w:style>
  <w:style w:type="character" w:customStyle="1" w:styleId="Heading5Char">
    <w:name w:val="Heading 5 Char"/>
    <w:uiPriority w:val="99"/>
    <w:rsid w:val="00EC4643"/>
    <w:rPr>
      <w:rFonts w:ascii="Calibri" w:hAnsi="Calibri" w:cs="Calibri"/>
      <w:b/>
      <w:bCs/>
      <w:i/>
      <w:iCs/>
      <w:sz w:val="26"/>
      <w:szCs w:val="26"/>
    </w:rPr>
  </w:style>
  <w:style w:type="character" w:customStyle="1" w:styleId="Heading7Char">
    <w:name w:val="Heading 7 Char"/>
    <w:uiPriority w:val="99"/>
    <w:rsid w:val="00EC4643"/>
    <w:rPr>
      <w:rFonts w:ascii="Times New Roman" w:hAnsi="Times New Roman" w:cs="Times New Roman"/>
      <w:sz w:val="24"/>
      <w:szCs w:val="24"/>
    </w:rPr>
  </w:style>
  <w:style w:type="character" w:customStyle="1" w:styleId="BodyTextChar">
    <w:name w:val="Body Text Char"/>
    <w:uiPriority w:val="99"/>
    <w:rsid w:val="00EC4643"/>
    <w:rPr>
      <w:rFonts w:ascii="Times New Roman" w:hAnsi="Times New Roman" w:cs="Times New Roman"/>
      <w:sz w:val="20"/>
      <w:szCs w:val="20"/>
      <w:lang w:eastAsia="hu-HU"/>
    </w:rPr>
  </w:style>
  <w:style w:type="character" w:customStyle="1" w:styleId="FooterChar">
    <w:name w:val="Footer Char"/>
    <w:uiPriority w:val="99"/>
    <w:rsid w:val="00EC4643"/>
    <w:rPr>
      <w:rFonts w:ascii="Calibri" w:hAnsi="Calibri" w:cs="Calibri"/>
    </w:rPr>
  </w:style>
  <w:style w:type="character" w:customStyle="1" w:styleId="HeaderChar">
    <w:name w:val="Header Char"/>
    <w:uiPriority w:val="99"/>
    <w:rsid w:val="00EC4643"/>
    <w:rPr>
      <w:rFonts w:ascii="Calibri" w:hAnsi="Calibri" w:cs="Calibri"/>
    </w:rPr>
  </w:style>
  <w:style w:type="character" w:customStyle="1" w:styleId="CommentTextChar1">
    <w:name w:val="Comment Text Char1"/>
    <w:rsid w:val="00EC4643"/>
    <w:rPr>
      <w:rFonts w:ascii="Calibri" w:hAnsi="Calibri" w:cs="Calibri"/>
      <w:sz w:val="20"/>
      <w:szCs w:val="20"/>
    </w:rPr>
  </w:style>
  <w:style w:type="paragraph" w:customStyle="1" w:styleId="Tblzatszveg">
    <w:name w:val="Táblázat_szöveg"/>
    <w:basedOn w:val="Norml"/>
    <w:next w:val="Norml"/>
    <w:uiPriority w:val="99"/>
    <w:rsid w:val="00EC4643"/>
    <w:pPr>
      <w:autoSpaceDE w:val="0"/>
      <w:autoSpaceDN w:val="0"/>
      <w:adjustRightInd w:val="0"/>
      <w:spacing w:after="0" w:line="240" w:lineRule="auto"/>
    </w:pPr>
    <w:rPr>
      <w:rFonts w:eastAsia="Times New Roman" w:cs="Calibri"/>
      <w:sz w:val="20"/>
      <w:szCs w:val="20"/>
      <w:lang w:eastAsia="hu-HU"/>
    </w:rPr>
  </w:style>
  <w:style w:type="character" w:customStyle="1" w:styleId="CommentTextChar">
    <w:name w:val="Comment Text Char"/>
    <w:uiPriority w:val="99"/>
    <w:rsid w:val="00EC4643"/>
    <w:rPr>
      <w:rFonts w:ascii="Calibri" w:hAnsi="Calibri" w:cs="Calibri"/>
      <w:lang w:val="hu-HU" w:eastAsia="en-US"/>
    </w:rPr>
  </w:style>
  <w:style w:type="character" w:customStyle="1" w:styleId="BalloonTextChar">
    <w:name w:val="Balloon Text Char"/>
    <w:uiPriority w:val="99"/>
    <w:rsid w:val="00EC4643"/>
    <w:rPr>
      <w:rFonts w:ascii="Tahoma" w:hAnsi="Tahoma" w:cs="Tahoma"/>
      <w:sz w:val="16"/>
      <w:szCs w:val="16"/>
    </w:rPr>
  </w:style>
  <w:style w:type="character" w:customStyle="1" w:styleId="CommentSubjectChar">
    <w:name w:val="Comment Subject Char"/>
    <w:uiPriority w:val="99"/>
    <w:rsid w:val="00EC4643"/>
    <w:rPr>
      <w:rFonts w:ascii="Calibri" w:hAnsi="Calibri" w:cs="Calibri"/>
      <w:b/>
      <w:bCs/>
      <w:sz w:val="20"/>
      <w:szCs w:val="20"/>
    </w:rPr>
  </w:style>
  <w:style w:type="paragraph" w:styleId="Vltozat">
    <w:name w:val="Revision"/>
    <w:hidden/>
    <w:uiPriority w:val="99"/>
    <w:rsid w:val="00EC4643"/>
    <w:pPr>
      <w:spacing w:after="0" w:line="240" w:lineRule="auto"/>
    </w:pPr>
    <w:rPr>
      <w:rFonts w:ascii="Calibri" w:eastAsia="Times New Roman" w:hAnsi="Calibri" w:cs="Calibri"/>
    </w:rPr>
  </w:style>
  <w:style w:type="paragraph" w:styleId="Szvegtrzs2">
    <w:name w:val="Body Text 2"/>
    <w:basedOn w:val="Norml"/>
    <w:link w:val="Szvegtrzs2Char"/>
    <w:uiPriority w:val="99"/>
    <w:rsid w:val="00EC4643"/>
    <w:pPr>
      <w:framePr w:hSpace="141" w:wrap="auto" w:vAnchor="text" w:hAnchor="margin" w:y="-260"/>
      <w:spacing w:after="0" w:line="240" w:lineRule="auto"/>
    </w:pPr>
    <w:rPr>
      <w:rFonts w:eastAsia="Times New Roman"/>
      <w:sz w:val="24"/>
      <w:szCs w:val="24"/>
      <w:lang w:eastAsia="hu-HU"/>
    </w:rPr>
  </w:style>
  <w:style w:type="character" w:customStyle="1" w:styleId="Szvegtrzs2Char">
    <w:name w:val="Szövegtörzs 2 Char"/>
    <w:basedOn w:val="Bekezdsalapbettpusa"/>
    <w:link w:val="Szvegtrzs2"/>
    <w:uiPriority w:val="99"/>
    <w:rsid w:val="00EC4643"/>
    <w:rPr>
      <w:rFonts w:ascii="Calibri" w:eastAsia="Times New Roman" w:hAnsi="Calibri" w:cs="Times New Roman"/>
      <w:sz w:val="24"/>
      <w:szCs w:val="24"/>
      <w:lang w:eastAsia="hu-HU"/>
    </w:rPr>
  </w:style>
  <w:style w:type="character" w:customStyle="1" w:styleId="BodyText2Char">
    <w:name w:val="Body Text 2 Char"/>
    <w:uiPriority w:val="99"/>
    <w:rsid w:val="00EC4643"/>
    <w:rPr>
      <w:rFonts w:ascii="Calibri" w:hAnsi="Calibri" w:cs="Calibri"/>
    </w:rPr>
  </w:style>
  <w:style w:type="paragraph" w:customStyle="1" w:styleId="CM3">
    <w:name w:val="CM3"/>
    <w:basedOn w:val="Default"/>
    <w:next w:val="Default"/>
    <w:uiPriority w:val="99"/>
    <w:rsid w:val="00EC4643"/>
    <w:pPr>
      <w:suppressAutoHyphens w:val="0"/>
      <w:autoSpaceDN w:val="0"/>
      <w:adjustRightInd w:val="0"/>
      <w:spacing w:line="288" w:lineRule="atLeast"/>
    </w:pPr>
    <w:rPr>
      <w:color w:val="auto"/>
    </w:rPr>
  </w:style>
  <w:style w:type="paragraph" w:styleId="NormlWeb">
    <w:name w:val="Normal (Web)"/>
    <w:basedOn w:val="Norml"/>
    <w:uiPriority w:val="99"/>
    <w:semiHidden/>
    <w:rsid w:val="00EC4643"/>
    <w:pPr>
      <w:spacing w:before="100" w:beforeAutospacing="1" w:after="100" w:afterAutospacing="1" w:line="240" w:lineRule="auto"/>
    </w:pPr>
    <w:rPr>
      <w:rFonts w:eastAsia="Times New Roman" w:cs="Calibri"/>
      <w:sz w:val="24"/>
      <w:szCs w:val="24"/>
      <w:lang w:eastAsia="hu-HU"/>
    </w:rPr>
  </w:style>
  <w:style w:type="character" w:customStyle="1" w:styleId="Kiemels21">
    <w:name w:val="Kiemelés 21"/>
    <w:qFormat/>
    <w:rsid w:val="00EC4643"/>
    <w:rPr>
      <w:rFonts w:ascii="Times New Roman" w:hAnsi="Times New Roman" w:cs="Times New Roman"/>
      <w:b/>
      <w:bCs/>
    </w:rPr>
  </w:style>
  <w:style w:type="paragraph" w:customStyle="1" w:styleId="Szvegtrzs21">
    <w:name w:val="Szövegtörzs 21"/>
    <w:basedOn w:val="Norml"/>
    <w:autoRedefine/>
    <w:uiPriority w:val="99"/>
    <w:rsid w:val="00EC4643"/>
    <w:pPr>
      <w:spacing w:after="0" w:line="240" w:lineRule="auto"/>
      <w:ind w:firstLine="567"/>
      <w:jc w:val="both"/>
    </w:pPr>
    <w:rPr>
      <w:rFonts w:eastAsia="Times New Roman" w:cs="Calibri"/>
      <w:sz w:val="24"/>
      <w:szCs w:val="24"/>
      <w:lang w:eastAsia="hu-HU"/>
    </w:rPr>
  </w:style>
  <w:style w:type="character" w:styleId="Mrltotthiperhivatkozs">
    <w:name w:val="FollowedHyperlink"/>
    <w:semiHidden/>
    <w:rsid w:val="00EC4643"/>
    <w:rPr>
      <w:rFonts w:ascii="Times New Roman" w:hAnsi="Times New Roman" w:cs="Times New Roman"/>
      <w:color w:val="800080"/>
      <w:u w:val="single"/>
    </w:rPr>
  </w:style>
  <w:style w:type="paragraph" w:styleId="Szvegtrzsbehzssal2">
    <w:name w:val="Body Text Indent 2"/>
    <w:basedOn w:val="Norml"/>
    <w:link w:val="Szvegtrzsbehzssal2Char"/>
    <w:uiPriority w:val="99"/>
    <w:rsid w:val="00EC4643"/>
    <w:pPr>
      <w:spacing w:after="0" w:line="240" w:lineRule="auto"/>
      <w:ind w:left="258" w:hanging="258"/>
      <w:jc w:val="center"/>
    </w:pPr>
    <w:rPr>
      <w:rFonts w:eastAsia="Times New Roman" w:cs="Calibri"/>
      <w:i/>
      <w:iCs/>
      <w:sz w:val="24"/>
      <w:szCs w:val="24"/>
      <w:lang w:eastAsia="hu-HU"/>
    </w:rPr>
  </w:style>
  <w:style w:type="character" w:customStyle="1" w:styleId="Szvegtrzsbehzssal2Char">
    <w:name w:val="Szövegtörzs behúzással 2 Char"/>
    <w:basedOn w:val="Bekezdsalapbettpusa"/>
    <w:link w:val="Szvegtrzsbehzssal2"/>
    <w:uiPriority w:val="99"/>
    <w:rsid w:val="00EC4643"/>
    <w:rPr>
      <w:rFonts w:ascii="Calibri" w:eastAsia="Times New Roman" w:hAnsi="Calibri" w:cs="Calibri"/>
      <w:i/>
      <w:iCs/>
      <w:sz w:val="24"/>
      <w:szCs w:val="24"/>
      <w:lang w:eastAsia="hu-HU"/>
    </w:rPr>
  </w:style>
  <w:style w:type="paragraph" w:customStyle="1" w:styleId="Vltozat1">
    <w:name w:val="Változat1"/>
    <w:hidden/>
    <w:uiPriority w:val="99"/>
    <w:semiHidden/>
    <w:rsid w:val="00EC4643"/>
    <w:pPr>
      <w:spacing w:after="0" w:line="240" w:lineRule="auto"/>
    </w:pPr>
    <w:rPr>
      <w:rFonts w:ascii="Calibri" w:eastAsia="Times New Roman" w:hAnsi="Calibri" w:cs="Times New Roman"/>
    </w:rPr>
  </w:style>
  <w:style w:type="paragraph" w:customStyle="1" w:styleId="Listaszerbekezds1">
    <w:name w:val="Listaszerű bekezdés1"/>
    <w:basedOn w:val="Norml"/>
    <w:uiPriority w:val="99"/>
    <w:qFormat/>
    <w:rsid w:val="00EC4643"/>
    <w:pPr>
      <w:spacing w:after="0" w:line="240" w:lineRule="auto"/>
      <w:ind w:left="720"/>
      <w:contextualSpacing/>
    </w:pPr>
    <w:rPr>
      <w:rFonts w:eastAsia="Times New Roman"/>
    </w:rPr>
  </w:style>
  <w:style w:type="paragraph" w:styleId="Szvegtrzsbehzssal">
    <w:name w:val="Body Text Indent"/>
    <w:basedOn w:val="Norml"/>
    <w:link w:val="SzvegtrzsbehzssalChar"/>
    <w:uiPriority w:val="99"/>
    <w:rsid w:val="00EC4643"/>
    <w:pPr>
      <w:spacing w:after="0" w:line="240" w:lineRule="auto"/>
      <w:ind w:right="-57" w:firstLine="624"/>
      <w:jc w:val="both"/>
    </w:pPr>
    <w:rPr>
      <w:rFonts w:ascii="Times New Roman" w:eastAsia="Times New Roman" w:hAnsi="Times New Roman"/>
      <w:color w:val="000000"/>
      <w:sz w:val="24"/>
      <w:szCs w:val="24"/>
    </w:rPr>
  </w:style>
  <w:style w:type="character" w:customStyle="1" w:styleId="SzvegtrzsbehzssalChar">
    <w:name w:val="Szövegtörzs behúzással Char"/>
    <w:basedOn w:val="Bekezdsalapbettpusa"/>
    <w:link w:val="Szvegtrzsbehzssal"/>
    <w:uiPriority w:val="99"/>
    <w:rsid w:val="00EC4643"/>
    <w:rPr>
      <w:rFonts w:ascii="Times New Roman" w:eastAsia="Times New Roman" w:hAnsi="Times New Roman" w:cs="Times New Roman"/>
      <w:color w:val="000000"/>
      <w:sz w:val="24"/>
      <w:szCs w:val="24"/>
    </w:rPr>
  </w:style>
  <w:style w:type="paragraph" w:styleId="HTML-kntformzott">
    <w:name w:val="HTML Preformatted"/>
    <w:basedOn w:val="Norml"/>
    <w:link w:val="HTML-kntformzottChar"/>
    <w:uiPriority w:val="99"/>
    <w:semiHidden/>
    <w:unhideWhenUsed/>
    <w:rsid w:val="00EC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C4643"/>
    <w:rPr>
      <w:rFonts w:ascii="Courier New" w:eastAsia="Times New Roman" w:hAnsi="Courier New" w:cs="Courier New"/>
      <w:sz w:val="20"/>
      <w:szCs w:val="20"/>
      <w:lang w:eastAsia="hu-HU"/>
    </w:rPr>
  </w:style>
  <w:style w:type="paragraph" w:styleId="Csakszveg">
    <w:name w:val="Plain Text"/>
    <w:basedOn w:val="Norml"/>
    <w:link w:val="CsakszvegChar"/>
    <w:uiPriority w:val="99"/>
    <w:rsid w:val="00EC4643"/>
    <w:pPr>
      <w:spacing w:after="0" w:line="240" w:lineRule="auto"/>
    </w:pPr>
    <w:rPr>
      <w:rFonts w:ascii="Courier New" w:eastAsia="Times New Roman" w:hAnsi="Courier New"/>
      <w:sz w:val="20"/>
      <w:szCs w:val="20"/>
    </w:rPr>
  </w:style>
  <w:style w:type="character" w:customStyle="1" w:styleId="CsakszvegChar">
    <w:name w:val="Csak szöveg Char"/>
    <w:basedOn w:val="Bekezdsalapbettpusa"/>
    <w:link w:val="Csakszveg"/>
    <w:uiPriority w:val="99"/>
    <w:rsid w:val="00EC4643"/>
    <w:rPr>
      <w:rFonts w:ascii="Courier New" w:eastAsia="Times New Roman" w:hAnsi="Courier New" w:cs="Times New Roman"/>
      <w:sz w:val="20"/>
      <w:szCs w:val="20"/>
    </w:rPr>
  </w:style>
  <w:style w:type="character" w:styleId="HTML-rgp">
    <w:name w:val="HTML Typewriter"/>
    <w:rsid w:val="00EC4643"/>
    <w:rPr>
      <w:rFonts w:ascii="Courier New" w:hAnsi="Courier New" w:cs="Times New Roman"/>
      <w:sz w:val="20"/>
    </w:rPr>
  </w:style>
  <w:style w:type="paragraph" w:styleId="Dokumentumtrkp">
    <w:name w:val="Document Map"/>
    <w:basedOn w:val="Norml"/>
    <w:link w:val="DokumentumtrkpChar"/>
    <w:uiPriority w:val="99"/>
    <w:semiHidden/>
    <w:rsid w:val="00EC4643"/>
    <w:pPr>
      <w:shd w:val="clear" w:color="auto" w:fill="000080"/>
      <w:spacing w:after="0" w:line="240" w:lineRule="auto"/>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semiHidden/>
    <w:rsid w:val="00EC4643"/>
    <w:rPr>
      <w:rFonts w:ascii="Tahoma" w:eastAsia="Times New Roman" w:hAnsi="Tahoma" w:cs="Times New Roman"/>
      <w:sz w:val="20"/>
      <w:szCs w:val="20"/>
      <w:shd w:val="clear" w:color="auto" w:fill="000080"/>
    </w:rPr>
  </w:style>
  <w:style w:type="paragraph" w:customStyle="1" w:styleId="Alaprtelmezett">
    <w:name w:val="Alapértelmezett"/>
    <w:uiPriority w:val="99"/>
    <w:rsid w:val="00EC4643"/>
    <w:pPr>
      <w:tabs>
        <w:tab w:val="left" w:pos="709"/>
      </w:tabs>
      <w:suppressAutoHyphens/>
      <w:spacing w:after="200" w:line="276" w:lineRule="atLeast"/>
    </w:pPr>
    <w:rPr>
      <w:rFonts w:ascii="Calibri" w:eastAsia="Calibri" w:hAnsi="Calibri" w:cs="Calibri"/>
      <w:color w:val="00000A"/>
      <w:lang w:eastAsia="ar-SA"/>
    </w:rPr>
  </w:style>
  <w:style w:type="paragraph" w:customStyle="1" w:styleId="Nincstrkz1">
    <w:name w:val="Nincs térköz1"/>
    <w:uiPriority w:val="99"/>
    <w:rsid w:val="00EC4643"/>
    <w:pPr>
      <w:spacing w:after="0" w:line="240" w:lineRule="auto"/>
    </w:pPr>
    <w:rPr>
      <w:rFonts w:ascii="Calibri" w:eastAsia="Times New Roman" w:hAnsi="Calibri" w:cs="Times New Roman"/>
    </w:rPr>
  </w:style>
  <w:style w:type="paragraph" w:customStyle="1" w:styleId="NoSpacing1">
    <w:name w:val="No Spacing1"/>
    <w:uiPriority w:val="99"/>
    <w:rsid w:val="00EC4643"/>
    <w:pPr>
      <w:spacing w:after="0" w:line="240" w:lineRule="auto"/>
    </w:pPr>
    <w:rPr>
      <w:rFonts w:ascii="Calibri" w:eastAsia="Times New Roman" w:hAnsi="Calibri" w:cs="Times New Roman"/>
    </w:rPr>
  </w:style>
  <w:style w:type="character" w:customStyle="1" w:styleId="CharChar4">
    <w:name w:val="Char Char4"/>
    <w:locked/>
    <w:rsid w:val="00EC4643"/>
    <w:rPr>
      <w:rFonts w:ascii="Calibri" w:hAnsi="Calibri"/>
      <w:b/>
      <w:bCs/>
      <w:i/>
      <w:iCs/>
      <w:sz w:val="26"/>
      <w:szCs w:val="26"/>
      <w:lang w:val="hu-HU" w:eastAsia="en-US" w:bidi="ar-SA"/>
    </w:rPr>
  </w:style>
  <w:style w:type="paragraph" w:styleId="Szvegtrzselssora">
    <w:name w:val="Body Text First Indent"/>
    <w:basedOn w:val="Szvegtrzs"/>
    <w:link w:val="SzvegtrzselssoraChar"/>
    <w:uiPriority w:val="99"/>
    <w:rsid w:val="00EC4643"/>
    <w:pPr>
      <w:widowControl/>
      <w:autoSpaceDE/>
      <w:autoSpaceDN/>
      <w:spacing w:before="0" w:after="120" w:line="276" w:lineRule="auto"/>
      <w:ind w:left="0" w:firstLine="210"/>
    </w:pPr>
    <w:rPr>
      <w:rFonts w:ascii="Calibri" w:eastAsia="Calibri" w:hAnsi="Calibri"/>
      <w:sz w:val="22"/>
      <w:szCs w:val="22"/>
    </w:rPr>
  </w:style>
  <w:style w:type="character" w:customStyle="1" w:styleId="SzvegtrzselssoraChar">
    <w:name w:val="Szövegtörzs első sora Char"/>
    <w:basedOn w:val="SzvegtrzsChar"/>
    <w:link w:val="Szvegtrzselssora"/>
    <w:uiPriority w:val="99"/>
    <w:rsid w:val="00EC4643"/>
    <w:rPr>
      <w:rFonts w:ascii="Calibri" w:eastAsia="Calibri" w:hAnsi="Calibri" w:cs="Times New Roman"/>
      <w:sz w:val="24"/>
      <w:szCs w:val="24"/>
    </w:rPr>
  </w:style>
  <w:style w:type="character" w:customStyle="1" w:styleId="apple-style-span">
    <w:name w:val="apple-style-span"/>
    <w:rsid w:val="00EC4643"/>
  </w:style>
  <w:style w:type="character" w:customStyle="1" w:styleId="JegyzetszvegChar1">
    <w:name w:val="Jegyzetszöveg Char1"/>
    <w:rsid w:val="00EC4643"/>
    <w:rPr>
      <w:rFonts w:ascii="Calibri" w:hAnsi="Calibri"/>
      <w:lang w:eastAsia="en-US"/>
    </w:rPr>
  </w:style>
  <w:style w:type="paragraph" w:customStyle="1" w:styleId="Stlus1">
    <w:name w:val="Stílus1"/>
    <w:basedOn w:val="Cmsor1"/>
    <w:uiPriority w:val="99"/>
    <w:rsid w:val="00EC4643"/>
    <w:pPr>
      <w:keepNext/>
      <w:widowControl/>
      <w:autoSpaceDE/>
      <w:autoSpaceDN/>
      <w:spacing w:before="240" w:after="60"/>
      <w:ind w:left="0"/>
      <w:outlineLvl w:val="9"/>
    </w:pPr>
    <w:rPr>
      <w:b w:val="0"/>
      <w:bCs w:val="0"/>
      <w:snapToGrid w:val="0"/>
      <w:kern w:val="28"/>
      <w:szCs w:val="20"/>
      <w:lang w:eastAsia="hu-HU"/>
    </w:rPr>
  </w:style>
  <w:style w:type="character" w:customStyle="1" w:styleId="cm38char">
    <w:name w:val="cm38__char"/>
    <w:basedOn w:val="Bekezdsalapbettpusa"/>
    <w:uiPriority w:val="99"/>
    <w:rsid w:val="00EC4643"/>
  </w:style>
  <w:style w:type="paragraph" w:customStyle="1" w:styleId="cm380">
    <w:name w:val="cm38"/>
    <w:basedOn w:val="Norml"/>
    <w:uiPriority w:val="99"/>
    <w:rsid w:val="00EC464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erChar1">
    <w:name w:val="Header Char1"/>
    <w:uiPriority w:val="99"/>
    <w:rsid w:val="00EC4643"/>
    <w:rPr>
      <w:rFonts w:ascii="Times New Roman" w:hAnsi="Times New Roman" w:cs="Times New Roman"/>
      <w:lang w:eastAsia="en-US"/>
    </w:rPr>
  </w:style>
  <w:style w:type="character" w:customStyle="1" w:styleId="PlainTextChar">
    <w:name w:val="Plain Text Char"/>
    <w:uiPriority w:val="99"/>
    <w:rsid w:val="00EC4643"/>
    <w:rPr>
      <w:rFonts w:ascii="Consolas" w:hAnsi="Consolas" w:cs="Consolas"/>
      <w:sz w:val="21"/>
      <w:szCs w:val="21"/>
    </w:rPr>
  </w:style>
  <w:style w:type="character" w:customStyle="1" w:styleId="norm00e1lchar">
    <w:name w:val="norm_00e1l__char"/>
    <w:uiPriority w:val="99"/>
    <w:rsid w:val="00EC4643"/>
    <w:rPr>
      <w:rFonts w:cs="Times New Roman"/>
    </w:rPr>
  </w:style>
  <w:style w:type="character" w:customStyle="1" w:styleId="normal0020tablechar">
    <w:name w:val="normal_0020table__char"/>
    <w:uiPriority w:val="99"/>
    <w:rsid w:val="00EC4643"/>
    <w:rPr>
      <w:rFonts w:cs="Times New Roman"/>
    </w:rPr>
  </w:style>
  <w:style w:type="paragraph" w:customStyle="1" w:styleId="norm00e1l">
    <w:name w:val="norm_00e1l"/>
    <w:basedOn w:val="Norml"/>
    <w:uiPriority w:val="99"/>
    <w:rsid w:val="00EC4643"/>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EC4643"/>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EC4643"/>
    <w:rPr>
      <w:rFonts w:cs="Times New Roman"/>
    </w:rPr>
  </w:style>
  <w:style w:type="character" w:customStyle="1" w:styleId="t00e1bl00e1zat005fsz00f6vegchar">
    <w:name w:val="t_00e1bl_00e1zat_005fsz_00f6veg__char"/>
    <w:uiPriority w:val="99"/>
    <w:rsid w:val="00EC4643"/>
    <w:rPr>
      <w:rFonts w:cs="Times New Roman"/>
    </w:rPr>
  </w:style>
  <w:style w:type="paragraph" w:customStyle="1" w:styleId="t00e1bl00e1zat005fsz00f6veg">
    <w:name w:val="t_00e1bl_00e1zat_005fsz_00f6veg"/>
    <w:basedOn w:val="Norml"/>
    <w:uiPriority w:val="99"/>
    <w:rsid w:val="00EC4643"/>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EC4643"/>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EC4643"/>
    <w:rPr>
      <w:rFonts w:cs="Times New Roman"/>
    </w:rPr>
  </w:style>
  <w:style w:type="character" w:customStyle="1" w:styleId="defaultchar">
    <w:name w:val="default__char"/>
    <w:uiPriority w:val="99"/>
    <w:rsid w:val="00EC4643"/>
    <w:rPr>
      <w:rFonts w:cs="Times New Roman"/>
    </w:rPr>
  </w:style>
  <w:style w:type="character" w:customStyle="1" w:styleId="listaszer01710020bekezd00e9schar">
    <w:name w:val="listaszer_0171_0020bekezd_00e9s__char"/>
    <w:uiPriority w:val="99"/>
    <w:rsid w:val="00EC4643"/>
    <w:rPr>
      <w:rFonts w:cs="Times New Roman"/>
    </w:rPr>
  </w:style>
  <w:style w:type="paragraph" w:customStyle="1" w:styleId="listaszer01710020bekezd00e9s">
    <w:name w:val="listaszer_0171_0020bekezd_00e9s"/>
    <w:basedOn w:val="Norml"/>
    <w:uiPriority w:val="99"/>
    <w:rsid w:val="00EC4643"/>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EC4643"/>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uiPriority w:val="99"/>
    <w:rsid w:val="00EC4643"/>
    <w:pPr>
      <w:spacing w:after="0" w:line="240" w:lineRule="auto"/>
      <w:jc w:val="center"/>
    </w:pPr>
    <w:rPr>
      <w:rFonts w:ascii="Times New Roman" w:eastAsia="Times New Roman" w:hAnsi="Times New Roman"/>
      <w:b/>
      <w:sz w:val="24"/>
      <w:szCs w:val="24"/>
      <w:lang w:eastAsia="hu-HU"/>
    </w:rPr>
  </w:style>
  <w:style w:type="paragraph" w:customStyle="1" w:styleId="Szneslista1jellszn1">
    <w:name w:val="Színes lista – 1. jelölőszín1"/>
    <w:basedOn w:val="Norml"/>
    <w:uiPriority w:val="99"/>
    <w:qFormat/>
    <w:rsid w:val="00EC4643"/>
    <w:pPr>
      <w:ind w:left="720"/>
    </w:pPr>
    <w:rPr>
      <w:rFonts w:ascii="Times New Roman" w:eastAsia="Times New Roman" w:hAnsi="Times New Roman" w:cs="Calibri"/>
    </w:rPr>
  </w:style>
  <w:style w:type="paragraph" w:customStyle="1" w:styleId="feladatszvege">
    <w:name w:val="feladat szövege"/>
    <w:basedOn w:val="Norml"/>
    <w:next w:val="Norml"/>
    <w:uiPriority w:val="99"/>
    <w:rsid w:val="00EC4643"/>
    <w:rPr>
      <w:rFonts w:ascii="Arial" w:eastAsia="Times New Roman" w:hAnsi="Arial" w:cs="Arial"/>
      <w:sz w:val="24"/>
      <w:szCs w:val="24"/>
    </w:rPr>
  </w:style>
  <w:style w:type="paragraph" w:customStyle="1" w:styleId="emeltszintcim">
    <w:name w:val="emelt szint cim"/>
    <w:basedOn w:val="Norml"/>
    <w:next w:val="Norml"/>
    <w:uiPriority w:val="99"/>
    <w:rsid w:val="00EC4643"/>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kidolgozottcm">
    <w:name w:val="kidolgozott cím"/>
    <w:basedOn w:val="Norml"/>
    <w:next w:val="Norml"/>
    <w:uiPriority w:val="99"/>
    <w:rsid w:val="00EC4643"/>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leckecm">
    <w:name w:val="leckecím"/>
    <w:basedOn w:val="Cmsor1"/>
    <w:next w:val="Norml"/>
    <w:uiPriority w:val="99"/>
    <w:rsid w:val="00EC4643"/>
    <w:pPr>
      <w:keepNext/>
      <w:pageBreakBefore/>
      <w:widowControl/>
      <w:autoSpaceDE/>
      <w:autoSpaceDN/>
      <w:spacing w:before="0" w:after="600" w:line="600" w:lineRule="exact"/>
      <w:ind w:left="0"/>
    </w:pPr>
    <w:rPr>
      <w:rFonts w:ascii="Franklin Gothic Demi" w:hAnsi="Franklin Gothic Demi" w:cs="Franklin Gothic Demi"/>
      <w:b w:val="0"/>
      <w:bCs w:val="0"/>
      <w:caps/>
      <w:color w:val="0000FF"/>
      <w:kern w:val="32"/>
      <w:sz w:val="48"/>
      <w:szCs w:val="48"/>
    </w:rPr>
  </w:style>
  <w:style w:type="paragraph" w:customStyle="1" w:styleId="elmleticm">
    <w:name w:val="elméleti cím"/>
    <w:basedOn w:val="Cmsor2"/>
    <w:next w:val="Norml"/>
    <w:autoRedefine/>
    <w:uiPriority w:val="99"/>
    <w:rsid w:val="00EC4643"/>
    <w:pPr>
      <w:keepNext/>
      <w:widowControl/>
      <w:spacing w:before="600" w:after="600" w:line="280" w:lineRule="exact"/>
      <w:ind w:left="0" w:firstLine="0"/>
    </w:pPr>
    <w:rPr>
      <w:rFonts w:ascii="Franklin Gothic Demi" w:hAnsi="Franklin Gothic Demi" w:cs="Franklin Gothic Demi"/>
      <w:b w:val="0"/>
      <w:bCs w:val="0"/>
      <w:caps/>
      <w:kern w:val="32"/>
      <w:sz w:val="28"/>
      <w:szCs w:val="28"/>
      <w:lang w:val="hu-HU"/>
    </w:rPr>
  </w:style>
  <w:style w:type="paragraph" w:customStyle="1" w:styleId="hzicm">
    <w:name w:val="házi cím"/>
    <w:basedOn w:val="elmleticm"/>
    <w:next w:val="Norml"/>
    <w:uiPriority w:val="99"/>
    <w:rsid w:val="00EC4643"/>
  </w:style>
  <w:style w:type="paragraph" w:customStyle="1" w:styleId="radscm">
    <w:name w:val="ráadás cím"/>
    <w:basedOn w:val="elmleticm"/>
    <w:uiPriority w:val="99"/>
    <w:rsid w:val="00EC4643"/>
  </w:style>
  <w:style w:type="paragraph" w:customStyle="1" w:styleId="Blockquote">
    <w:name w:val="Blockquote"/>
    <w:basedOn w:val="Norml"/>
    <w:uiPriority w:val="99"/>
    <w:rsid w:val="00EC4643"/>
    <w:pPr>
      <w:autoSpaceDE w:val="0"/>
      <w:autoSpaceDN w:val="0"/>
      <w:spacing w:before="100" w:after="100" w:line="240" w:lineRule="auto"/>
      <w:ind w:left="360" w:right="360"/>
    </w:pPr>
    <w:rPr>
      <w:rFonts w:ascii="Arial" w:eastAsia="Times New Roman" w:hAnsi="Arial" w:cs="Arial"/>
      <w:sz w:val="24"/>
      <w:szCs w:val="24"/>
      <w:lang w:eastAsia="hu-HU"/>
    </w:rPr>
  </w:style>
  <w:style w:type="character" w:customStyle="1" w:styleId="CharChar">
    <w:name w:val="Char Char"/>
    <w:uiPriority w:val="99"/>
    <w:rsid w:val="00EC4643"/>
    <w:rPr>
      <w:sz w:val="24"/>
      <w:szCs w:val="24"/>
      <w:lang w:val="hu-HU" w:eastAsia="hu-HU"/>
    </w:rPr>
  </w:style>
  <w:style w:type="character" w:customStyle="1" w:styleId="apple-converted-space">
    <w:name w:val="apple-converted-space"/>
    <w:basedOn w:val="Bekezdsalapbettpusa"/>
    <w:rsid w:val="00EC4643"/>
  </w:style>
  <w:style w:type="paragraph" w:customStyle="1" w:styleId="BodyText21">
    <w:name w:val="Body Text 21"/>
    <w:basedOn w:val="Norml"/>
    <w:uiPriority w:val="99"/>
    <w:rsid w:val="00EC4643"/>
    <w:pPr>
      <w:spacing w:after="0" w:line="240" w:lineRule="auto"/>
      <w:jc w:val="both"/>
    </w:pPr>
    <w:rPr>
      <w:rFonts w:ascii="Arial" w:eastAsia="Times New Roman" w:hAnsi="Arial"/>
      <w:snapToGrid w:val="0"/>
      <w:sz w:val="24"/>
      <w:szCs w:val="20"/>
      <w:lang w:eastAsia="hu-HU"/>
    </w:rPr>
  </w:style>
  <w:style w:type="paragraph" w:customStyle="1" w:styleId="Tblzat">
    <w:name w:val="Táblázat"/>
    <w:uiPriority w:val="99"/>
    <w:rsid w:val="00EC4643"/>
    <w:pPr>
      <w:keepNext/>
      <w:keepLines/>
      <w:spacing w:before="60" w:after="60" w:line="240" w:lineRule="auto"/>
    </w:pPr>
    <w:rPr>
      <w:rFonts w:ascii="Times New Roman" w:eastAsia="Times New Roman" w:hAnsi="Times New Roman" w:cs="Times New Roman"/>
      <w:noProof/>
      <w:sz w:val="24"/>
      <w:szCs w:val="20"/>
      <w:lang w:eastAsia="hu-HU"/>
    </w:rPr>
  </w:style>
  <w:style w:type="paragraph" w:customStyle="1" w:styleId="Szvegtrzs32">
    <w:name w:val="Szövegtörzs 32"/>
    <w:basedOn w:val="Norml"/>
    <w:uiPriority w:val="99"/>
    <w:rsid w:val="00EC4643"/>
    <w:pPr>
      <w:spacing w:before="120" w:after="0" w:line="240" w:lineRule="auto"/>
      <w:jc w:val="both"/>
    </w:pPr>
    <w:rPr>
      <w:rFonts w:ascii="Times New Roman" w:eastAsia="Times New Roman" w:hAnsi="Times New Roman"/>
      <w:sz w:val="24"/>
      <w:szCs w:val="20"/>
      <w:lang w:eastAsia="hu-HU"/>
    </w:rPr>
  </w:style>
  <w:style w:type="table" w:customStyle="1" w:styleId="Rcsostblzat2">
    <w:name w:val="Rácsos táblázat2"/>
    <w:basedOn w:val="Normltblzat"/>
    <w:next w:val="Rcsos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
    <w:name w:val="Rácsos táblázat11"/>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4">
    <w:name w:val="Nem lista4"/>
    <w:next w:val="Nemlista"/>
    <w:uiPriority w:val="99"/>
    <w:semiHidden/>
    <w:unhideWhenUsed/>
    <w:rsid w:val="00EC4643"/>
  </w:style>
  <w:style w:type="table" w:customStyle="1" w:styleId="Rcsostblzat3">
    <w:name w:val="Rácsos táblázat3"/>
    <w:basedOn w:val="Normltblzat"/>
    <w:next w:val="Rcsos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2">
    <w:name w:val="Rácsos táblázat12"/>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5">
    <w:name w:val="Nem lista5"/>
    <w:next w:val="Nemlista"/>
    <w:uiPriority w:val="99"/>
    <w:semiHidden/>
    <w:unhideWhenUsed/>
    <w:rsid w:val="00EC4643"/>
  </w:style>
  <w:style w:type="table" w:customStyle="1" w:styleId="Rcsostblzat4">
    <w:name w:val="Rácsos táblázat4"/>
    <w:basedOn w:val="Normltblzat"/>
    <w:next w:val="Rcsos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3">
    <w:name w:val="Rácsos táblázat13"/>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1">
    <w:name w:val="Rácsos táblázat21"/>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1">
    <w:name w:val="Rácsos táblázat111"/>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EC4643"/>
  </w:style>
  <w:style w:type="table" w:customStyle="1" w:styleId="Rcsostblzat5">
    <w:name w:val="Rácsos táblázat5"/>
    <w:basedOn w:val="Normltblzat"/>
    <w:next w:val="Rcsos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4">
    <w:name w:val="Rácsos táblázat14"/>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2">
    <w:name w:val="Rácsos táblázat22"/>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2">
    <w:name w:val="Rácsos táblázat112"/>
    <w:basedOn w:val="Normltblzat"/>
    <w:uiPriority w:val="99"/>
    <w:rsid w:val="00EC4643"/>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5B1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incstrkzChar">
    <w:name w:val="Nincs térköz Char"/>
    <w:basedOn w:val="Bekezdsalapbettpusa"/>
    <w:link w:val="Nincstrkz"/>
    <w:uiPriority w:val="1"/>
    <w:rsid w:val="00455C94"/>
    <w:rPr>
      <w:rFonts w:ascii="Calibri" w:eastAsia="Calibri" w:hAnsi="Calibri" w:cs="Times New Roman"/>
    </w:rPr>
  </w:style>
  <w:style w:type="table" w:styleId="Vilgoslista3jellszn">
    <w:name w:val="Light List Accent 3"/>
    <w:basedOn w:val="Normltblzat"/>
    <w:uiPriority w:val="61"/>
    <w:rsid w:val="00472607"/>
    <w:pPr>
      <w:spacing w:after="0" w:line="240" w:lineRule="auto"/>
    </w:pPr>
    <w:rPr>
      <w:rFonts w:eastAsiaTheme="minorEastAsia"/>
      <w:lang w:eastAsia="hu-HU"/>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paragraph" w:styleId="TJ4">
    <w:name w:val="toc 4"/>
    <w:basedOn w:val="Norml"/>
    <w:next w:val="Norml"/>
    <w:autoRedefine/>
    <w:uiPriority w:val="39"/>
    <w:unhideWhenUsed/>
    <w:rsid w:val="00223947"/>
    <w:pPr>
      <w:spacing w:after="0"/>
    </w:pPr>
    <w:rPr>
      <w:rFonts w:asciiTheme="minorHAnsi" w:hAnsiTheme="minorHAnsi"/>
    </w:rPr>
  </w:style>
  <w:style w:type="paragraph" w:styleId="TJ5">
    <w:name w:val="toc 5"/>
    <w:basedOn w:val="Norml"/>
    <w:next w:val="Norml"/>
    <w:autoRedefine/>
    <w:uiPriority w:val="39"/>
    <w:unhideWhenUsed/>
    <w:rsid w:val="00223947"/>
    <w:pPr>
      <w:spacing w:after="0"/>
    </w:pPr>
    <w:rPr>
      <w:rFonts w:asciiTheme="minorHAnsi" w:hAnsiTheme="minorHAnsi"/>
    </w:rPr>
  </w:style>
  <w:style w:type="paragraph" w:styleId="TJ6">
    <w:name w:val="toc 6"/>
    <w:basedOn w:val="Norml"/>
    <w:next w:val="Norml"/>
    <w:autoRedefine/>
    <w:uiPriority w:val="39"/>
    <w:unhideWhenUsed/>
    <w:rsid w:val="00223947"/>
    <w:pPr>
      <w:spacing w:after="0"/>
    </w:pPr>
    <w:rPr>
      <w:rFonts w:asciiTheme="minorHAnsi" w:hAnsiTheme="minorHAnsi"/>
    </w:rPr>
  </w:style>
  <w:style w:type="paragraph" w:styleId="TJ7">
    <w:name w:val="toc 7"/>
    <w:basedOn w:val="Norml"/>
    <w:next w:val="Norml"/>
    <w:autoRedefine/>
    <w:uiPriority w:val="39"/>
    <w:unhideWhenUsed/>
    <w:rsid w:val="00223947"/>
    <w:pPr>
      <w:spacing w:after="0"/>
    </w:pPr>
    <w:rPr>
      <w:rFonts w:asciiTheme="minorHAnsi" w:hAnsiTheme="minorHAnsi"/>
    </w:rPr>
  </w:style>
  <w:style w:type="paragraph" w:styleId="TJ8">
    <w:name w:val="toc 8"/>
    <w:basedOn w:val="Norml"/>
    <w:next w:val="Norml"/>
    <w:autoRedefine/>
    <w:uiPriority w:val="39"/>
    <w:unhideWhenUsed/>
    <w:rsid w:val="00223947"/>
    <w:pPr>
      <w:spacing w:after="0"/>
    </w:pPr>
    <w:rPr>
      <w:rFonts w:asciiTheme="minorHAnsi" w:hAnsiTheme="minorHAnsi"/>
    </w:rPr>
  </w:style>
  <w:style w:type="paragraph" w:styleId="TJ9">
    <w:name w:val="toc 9"/>
    <w:basedOn w:val="Norml"/>
    <w:next w:val="Norml"/>
    <w:autoRedefine/>
    <w:uiPriority w:val="39"/>
    <w:unhideWhenUsed/>
    <w:rsid w:val="00223947"/>
    <w:pPr>
      <w:spacing w:after="0"/>
    </w:pPr>
    <w:rPr>
      <w:rFonts w:asciiTheme="minorHAnsi" w:hAnsiTheme="minorHAnsi"/>
    </w:rPr>
  </w:style>
  <w:style w:type="paragraph" w:customStyle="1" w:styleId="Felsorol1">
    <w:name w:val="Felsorol1"/>
    <w:basedOn w:val="szovegfolytatas"/>
    <w:link w:val="Felsorol1Char"/>
    <w:rsid w:val="00673F32"/>
    <w:pPr>
      <w:spacing w:before="60" w:beforeAutospacing="0" w:after="0" w:afterAutospacing="0"/>
      <w:ind w:left="397" w:hanging="397"/>
      <w:jc w:val="both"/>
    </w:pPr>
    <w:rPr>
      <w:rFonts w:ascii="Arial" w:hAnsi="Arial"/>
      <w:sz w:val="20"/>
      <w:szCs w:val="20"/>
    </w:rPr>
  </w:style>
  <w:style w:type="character" w:customStyle="1" w:styleId="Felsorol1Char">
    <w:name w:val="Felsorol1 Char"/>
    <w:link w:val="Felsorol1"/>
    <w:rsid w:val="00673F32"/>
    <w:rPr>
      <w:rFonts w:ascii="Arial" w:eastAsia="Times New Roman" w:hAnsi="Arial" w:cs="Times New Roman"/>
      <w:sz w:val="20"/>
      <w:szCs w:val="20"/>
      <w:lang w:eastAsia="hu-HU"/>
    </w:rPr>
  </w:style>
  <w:style w:type="paragraph" w:customStyle="1" w:styleId="szovegfolytatas">
    <w:name w:val="szovegfolytatas"/>
    <w:basedOn w:val="Norml"/>
    <w:rsid w:val="00673F32"/>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163">
      <w:bodyDiv w:val="1"/>
      <w:marLeft w:val="0"/>
      <w:marRight w:val="0"/>
      <w:marTop w:val="0"/>
      <w:marBottom w:val="0"/>
      <w:divBdr>
        <w:top w:val="none" w:sz="0" w:space="0" w:color="auto"/>
        <w:left w:val="none" w:sz="0" w:space="0" w:color="auto"/>
        <w:bottom w:val="none" w:sz="0" w:space="0" w:color="auto"/>
        <w:right w:val="none" w:sz="0" w:space="0" w:color="auto"/>
      </w:divBdr>
    </w:div>
    <w:div w:id="510611398">
      <w:bodyDiv w:val="1"/>
      <w:marLeft w:val="0"/>
      <w:marRight w:val="0"/>
      <w:marTop w:val="0"/>
      <w:marBottom w:val="0"/>
      <w:divBdr>
        <w:top w:val="none" w:sz="0" w:space="0" w:color="auto"/>
        <w:left w:val="none" w:sz="0" w:space="0" w:color="auto"/>
        <w:bottom w:val="none" w:sz="0" w:space="0" w:color="auto"/>
        <w:right w:val="none" w:sz="0" w:space="0" w:color="auto"/>
      </w:divBdr>
    </w:div>
    <w:div w:id="738863510">
      <w:bodyDiv w:val="1"/>
      <w:marLeft w:val="0"/>
      <w:marRight w:val="0"/>
      <w:marTop w:val="0"/>
      <w:marBottom w:val="0"/>
      <w:divBdr>
        <w:top w:val="none" w:sz="0" w:space="0" w:color="auto"/>
        <w:left w:val="none" w:sz="0" w:space="0" w:color="auto"/>
        <w:bottom w:val="none" w:sz="0" w:space="0" w:color="auto"/>
        <w:right w:val="none" w:sz="0" w:space="0" w:color="auto"/>
      </w:divBdr>
    </w:div>
    <w:div w:id="1132362765">
      <w:bodyDiv w:val="1"/>
      <w:marLeft w:val="0"/>
      <w:marRight w:val="0"/>
      <w:marTop w:val="0"/>
      <w:marBottom w:val="0"/>
      <w:divBdr>
        <w:top w:val="none" w:sz="0" w:space="0" w:color="auto"/>
        <w:left w:val="none" w:sz="0" w:space="0" w:color="auto"/>
        <w:bottom w:val="none" w:sz="0" w:space="0" w:color="auto"/>
        <w:right w:val="none" w:sz="0" w:space="0" w:color="auto"/>
      </w:divBdr>
    </w:div>
    <w:div w:id="1709790717">
      <w:bodyDiv w:val="1"/>
      <w:marLeft w:val="0"/>
      <w:marRight w:val="0"/>
      <w:marTop w:val="0"/>
      <w:marBottom w:val="0"/>
      <w:divBdr>
        <w:top w:val="none" w:sz="0" w:space="0" w:color="auto"/>
        <w:left w:val="none" w:sz="0" w:space="0" w:color="auto"/>
        <w:bottom w:val="none" w:sz="0" w:space="0" w:color="auto"/>
        <w:right w:val="none" w:sz="0" w:space="0" w:color="auto"/>
      </w:divBdr>
    </w:div>
    <w:div w:id="1759061072">
      <w:bodyDiv w:val="1"/>
      <w:marLeft w:val="0"/>
      <w:marRight w:val="0"/>
      <w:marTop w:val="0"/>
      <w:marBottom w:val="0"/>
      <w:divBdr>
        <w:top w:val="none" w:sz="0" w:space="0" w:color="auto"/>
        <w:left w:val="none" w:sz="0" w:space="0" w:color="auto"/>
        <w:bottom w:val="none" w:sz="0" w:space="0" w:color="auto"/>
        <w:right w:val="none" w:sz="0" w:space="0" w:color="auto"/>
      </w:divBdr>
    </w:div>
    <w:div w:id="18507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AC5E39E9846EAAD26D858D3DF035F"/>
        <w:category>
          <w:name w:val="Általános"/>
          <w:gallery w:val="placeholder"/>
        </w:category>
        <w:types>
          <w:type w:val="bbPlcHdr"/>
        </w:types>
        <w:behaviors>
          <w:behavior w:val="content"/>
        </w:behaviors>
        <w:guid w:val="{C576A9F8-D97C-49A2-8A08-8DCDF93DA91B}"/>
      </w:docPartPr>
      <w:docPartBody>
        <w:p w:rsidR="00610C60" w:rsidRDefault="00934823" w:rsidP="00934823">
          <w:pPr>
            <w:pStyle w:val="109AC5E39E9846EAAD26D858D3DF035F"/>
          </w:pPr>
          <w:r>
            <w:rPr>
              <w:rFonts w:asciiTheme="majorHAnsi" w:eastAsiaTheme="majorEastAsia" w:hAnsiTheme="majorHAnsi" w:cstheme="majorBidi"/>
              <w:caps/>
              <w:color w:val="5B9BD5" w:themeColor="accent1"/>
              <w:sz w:val="80"/>
              <w:szCs w:val="80"/>
            </w:rPr>
            <w:t>[Dokumentum címe]</w:t>
          </w:r>
        </w:p>
      </w:docPartBody>
    </w:docPart>
    <w:docPart>
      <w:docPartPr>
        <w:name w:val="5F7C57A87B614CEB9D25CC5A139150B3"/>
        <w:category>
          <w:name w:val="Általános"/>
          <w:gallery w:val="placeholder"/>
        </w:category>
        <w:types>
          <w:type w:val="bbPlcHdr"/>
        </w:types>
        <w:behaviors>
          <w:behavior w:val="content"/>
        </w:behaviors>
        <w:guid w:val="{2E42E20E-E90A-436C-B35E-2FF3CDE683C3}"/>
      </w:docPartPr>
      <w:docPartBody>
        <w:p w:rsidR="00610C60" w:rsidRDefault="00934823" w:rsidP="00934823">
          <w:pPr>
            <w:pStyle w:val="5F7C57A87B614CEB9D25CC5A139150B3"/>
          </w:pPr>
          <w:r>
            <w:rPr>
              <w:color w:val="5B9BD5" w:themeColor="accent1"/>
              <w:sz w:val="28"/>
              <w:szCs w:val="28"/>
            </w:rPr>
            <w:t>[Dokumentum alcíme]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3"/>
    <w:rsid w:val="0044186F"/>
    <w:rsid w:val="005F3EBD"/>
    <w:rsid w:val="00610C60"/>
    <w:rsid w:val="009348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8F3A41580184B50B0392FADDB84F7D9">
    <w:name w:val="28F3A41580184B50B0392FADDB84F7D9"/>
    <w:rsid w:val="00934823"/>
  </w:style>
  <w:style w:type="paragraph" w:customStyle="1" w:styleId="4772870A2C5D418BA509EB3FF59CBB0E">
    <w:name w:val="4772870A2C5D418BA509EB3FF59CBB0E"/>
    <w:rsid w:val="00934823"/>
  </w:style>
  <w:style w:type="paragraph" w:customStyle="1" w:styleId="203A26BDA061440A819DEE0EE7DCEB2A">
    <w:name w:val="203A26BDA061440A819DEE0EE7DCEB2A"/>
    <w:rsid w:val="00934823"/>
  </w:style>
  <w:style w:type="paragraph" w:customStyle="1" w:styleId="A3E4717F4DB7480182299A84F7D0F4A4">
    <w:name w:val="A3E4717F4DB7480182299A84F7D0F4A4"/>
    <w:rsid w:val="00934823"/>
  </w:style>
  <w:style w:type="paragraph" w:customStyle="1" w:styleId="C1B67C20308E4178BF647437E6D9A5FB">
    <w:name w:val="C1B67C20308E4178BF647437E6D9A5FB"/>
    <w:rsid w:val="00934823"/>
  </w:style>
  <w:style w:type="paragraph" w:customStyle="1" w:styleId="6690013208FF47F2AF95DAB2DE86E06F">
    <w:name w:val="6690013208FF47F2AF95DAB2DE86E06F"/>
    <w:rsid w:val="00934823"/>
  </w:style>
  <w:style w:type="paragraph" w:customStyle="1" w:styleId="F738A5099534402B8EF1D73F70C9585E">
    <w:name w:val="F738A5099534402B8EF1D73F70C9585E"/>
    <w:rsid w:val="00934823"/>
  </w:style>
  <w:style w:type="paragraph" w:customStyle="1" w:styleId="25299E704B784AE1B53BC1DE9990953D">
    <w:name w:val="25299E704B784AE1B53BC1DE9990953D"/>
    <w:rsid w:val="00934823"/>
  </w:style>
  <w:style w:type="paragraph" w:customStyle="1" w:styleId="D144364FF2FB4DBD8B96058A18843B86">
    <w:name w:val="D144364FF2FB4DBD8B96058A18843B86"/>
    <w:rsid w:val="00934823"/>
  </w:style>
  <w:style w:type="paragraph" w:customStyle="1" w:styleId="D6828D9964F84F5CBBA17F1163AEDD84">
    <w:name w:val="D6828D9964F84F5CBBA17F1163AEDD84"/>
    <w:rsid w:val="00934823"/>
  </w:style>
  <w:style w:type="paragraph" w:customStyle="1" w:styleId="DAB7A2CB3F4F4A85996F276DEF0D788C">
    <w:name w:val="DAB7A2CB3F4F4A85996F276DEF0D788C"/>
    <w:rsid w:val="00934823"/>
  </w:style>
  <w:style w:type="paragraph" w:customStyle="1" w:styleId="30EC30A4FB7743FFA05C2272D70E38D6">
    <w:name w:val="30EC30A4FB7743FFA05C2272D70E38D6"/>
    <w:rsid w:val="00934823"/>
  </w:style>
  <w:style w:type="paragraph" w:customStyle="1" w:styleId="DB3235B15D584E858DF13AEB9C1F2262">
    <w:name w:val="DB3235B15D584E858DF13AEB9C1F2262"/>
    <w:rsid w:val="00934823"/>
  </w:style>
  <w:style w:type="paragraph" w:customStyle="1" w:styleId="109AC5E39E9846EAAD26D858D3DF035F">
    <w:name w:val="109AC5E39E9846EAAD26D858D3DF035F"/>
    <w:rsid w:val="00934823"/>
  </w:style>
  <w:style w:type="paragraph" w:customStyle="1" w:styleId="5F7C57A87B614CEB9D25CC5A139150B3">
    <w:name w:val="5F7C57A87B614CEB9D25CC5A139150B3"/>
    <w:rsid w:val="00934823"/>
  </w:style>
  <w:style w:type="paragraph" w:customStyle="1" w:styleId="18BE0A5361744DC7B0E5CEBA606BDA5A">
    <w:name w:val="18BE0A5361744DC7B0E5CEBA606BDA5A"/>
    <w:rsid w:val="00934823"/>
  </w:style>
  <w:style w:type="paragraph" w:customStyle="1" w:styleId="0BB24BD45FE14206B209684C320DCC23">
    <w:name w:val="0BB24BD45FE14206B209684C320DCC23"/>
    <w:rsid w:val="00934823"/>
  </w:style>
  <w:style w:type="paragraph" w:customStyle="1" w:styleId="3C341A5442C6482485FD8E795584504E">
    <w:name w:val="3C341A5442C6482485FD8E795584504E"/>
    <w:rsid w:val="00934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allery">
  <a:themeElements>
    <a:clrScheme name="Lil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2022-09-05T00:00:00</PublishDate>
  <Abstract/>
  <CompanyAddress>Tóthné Juhász Barbara igazgató</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19EDE-2B0E-4543-AFA9-DE579E6C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22191</Words>
  <Characters>153124</Characters>
  <Application>Microsoft Office Word</Application>
  <DocSecurity>0</DocSecurity>
  <Lines>1276</Lines>
  <Paragraphs>349</Paragraphs>
  <ScaleCrop>false</ScaleCrop>
  <HeadingPairs>
    <vt:vector size="2" baseType="variant">
      <vt:variant>
        <vt:lpstr>Cím</vt:lpstr>
      </vt:variant>
      <vt:variant>
        <vt:i4>1</vt:i4>
      </vt:variant>
    </vt:vector>
  </HeadingPairs>
  <TitlesOfParts>
    <vt:vector size="1" baseType="lpstr">
      <vt:lpstr>SZAKMAI PROGRAM</vt:lpstr>
    </vt:vector>
  </TitlesOfParts>
  <Company>Készítette:</Company>
  <LinksUpToDate>false</LinksUpToDate>
  <CharactersWithSpaces>174966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SZAKMAI PROGRAM</dc:title>
  <dc:subject>Szerencsi SZC Encsi Aba Sámuel Szakképző Iskola</dc:subject>
  <dc:creator>Készítette:Tóthné Juhász Barbara igazgató 2022. szeptember 05.</dc:creator>
  <cp:keywords/>
  <dc:description/>
  <cp:lastModifiedBy>igh</cp:lastModifiedBy>
  <cp:revision>2</cp:revision>
  <cp:lastPrinted>2020-09-15T08:24:00Z</cp:lastPrinted>
  <dcterms:created xsi:type="dcterms:W3CDTF">2022-11-16T13:23:00Z</dcterms:created>
  <dcterms:modified xsi:type="dcterms:W3CDTF">2022-11-16T13:23:00Z</dcterms:modified>
  <cp:contentStatus/>
</cp:coreProperties>
</file>